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FA" w:rsidRPr="00475876" w:rsidRDefault="00D82BD6" w:rsidP="000B44CC">
      <w:pPr>
        <w:pStyle w:val="IESTitle"/>
        <w:rPr>
          <w:sz w:val="30"/>
          <w:szCs w:val="30"/>
        </w:rPr>
      </w:pPr>
      <w:r w:rsidRPr="00475876">
        <w:rPr>
          <w:sz w:val="30"/>
          <w:szCs w:val="30"/>
        </w:rPr>
        <w:t>CONTINUOUS SPEECH RECOG</w:t>
      </w:r>
      <w:r w:rsidR="00961698">
        <w:rPr>
          <w:sz w:val="30"/>
          <w:szCs w:val="30"/>
        </w:rPr>
        <w:t>NITION USING</w:t>
      </w:r>
      <w:ins w:id="0" w:author="Electrical and Computer Engineering" w:date="2008-03-13T12:10:00Z">
        <w:r w:rsidR="002E37A6">
          <w:rPr>
            <w:sz w:val="30"/>
            <w:szCs w:val="30"/>
          </w:rPr>
          <w:br/>
        </w:r>
      </w:ins>
      <w:del w:id="1" w:author="Electrical and Computer Engineering" w:date="2008-03-13T12:10:00Z">
        <w:r w:rsidR="002E37A6" w:rsidDel="002E37A6">
          <w:rPr>
            <w:sz w:val="30"/>
            <w:szCs w:val="30"/>
          </w:rPr>
          <w:br/>
        </w:r>
      </w:del>
      <w:r w:rsidR="00961698">
        <w:rPr>
          <w:sz w:val="30"/>
          <w:szCs w:val="30"/>
        </w:rPr>
        <w:t>NONLINEAR DYNAMIC</w:t>
      </w:r>
      <w:r w:rsidRPr="00475876">
        <w:rPr>
          <w:sz w:val="30"/>
          <w:szCs w:val="30"/>
        </w:rPr>
        <w:t xml:space="preserve"> INVARIANTS</w:t>
      </w:r>
    </w:p>
    <w:p w:rsidR="004C1E3F" w:rsidRDefault="004C1E3F" w:rsidP="00F60F74">
      <w:pPr>
        <w:pStyle w:val="BodyText"/>
      </w:pPr>
    </w:p>
    <w:p w:rsidR="004C1E3F" w:rsidRDefault="004C1E3F" w:rsidP="00CC266B">
      <w:pPr>
        <w:pStyle w:val="Affiliation"/>
        <w:sectPr w:rsidR="004C1E3F" w:rsidSect="00EF703B">
          <w:footerReference w:type="even" r:id="rId8"/>
          <w:footnotePr>
            <w:numRestart w:val="eachPage"/>
          </w:footnotePr>
          <w:pgSz w:w="12240" w:h="15840" w:code="1"/>
          <w:pgMar w:top="1440" w:right="1282" w:bottom="1440" w:left="1080" w:header="0" w:footer="0" w:gutter="0"/>
          <w:cols w:space="544"/>
        </w:sectPr>
      </w:pPr>
    </w:p>
    <w:p w:rsidR="00224FFA" w:rsidRDefault="00475876" w:rsidP="000B44CC">
      <w:pPr>
        <w:pStyle w:val="IESAbstractheading"/>
      </w:pPr>
      <w:r>
        <w:lastRenderedPageBreak/>
        <w:t>Abstract</w:t>
      </w:r>
    </w:p>
    <w:p w:rsidR="0066128A" w:rsidRPr="0074112A" w:rsidRDefault="00C039C7" w:rsidP="0074112A">
      <w:pPr>
        <w:ind w:left="387" w:right="396"/>
        <w:rPr>
          <w:sz w:val="20"/>
        </w:rPr>
      </w:pPr>
      <w:r w:rsidRPr="0074112A">
        <w:rPr>
          <w:sz w:val="20"/>
        </w:rPr>
        <w:t>In this paper, we combine the traditional MFCC feature vector with nonlinear dynamic</w:t>
      </w:r>
      <w:del w:id="2" w:author="Electrical and Computer Engineering" w:date="2008-03-13T12:26:00Z">
        <w:r w:rsidRPr="0074112A" w:rsidDel="00314C0E">
          <w:rPr>
            <w:sz w:val="20"/>
          </w:rPr>
          <w:delText>al</w:delText>
        </w:r>
      </w:del>
      <w:r w:rsidRPr="0074112A">
        <w:rPr>
          <w:sz w:val="20"/>
        </w:rPr>
        <w:t xml:space="preserve"> invariants in an effort to produce a more robust feature vector for continuous speech recognition. This new feature vector exploits the linear acoustic properties of the speech signal as well as th</w:t>
      </w:r>
      <w:r w:rsidR="007A1116">
        <w:rPr>
          <w:sz w:val="20"/>
        </w:rPr>
        <w:t>e underlying nonlinear dynamic</w:t>
      </w:r>
      <w:r w:rsidRPr="0074112A">
        <w:rPr>
          <w:sz w:val="20"/>
        </w:rPr>
        <w:t xml:space="preserve"> properties that traditional linear techniques fail to capture. We perform a set of preliminary experiments which use these new feature vectors to classify </w:t>
      </w:r>
      <w:r w:rsidR="000F032C" w:rsidRPr="0074112A">
        <w:rPr>
          <w:sz w:val="20"/>
        </w:rPr>
        <w:t>segments of continuous speech</w:t>
      </w:r>
      <w:r w:rsidRPr="0074112A">
        <w:rPr>
          <w:sz w:val="20"/>
        </w:rPr>
        <w:t xml:space="preserve"> as different phonemes</w:t>
      </w:r>
      <w:r w:rsidR="000C664C">
        <w:rPr>
          <w:sz w:val="20"/>
        </w:rPr>
        <w:t>, and the results of these experiments provide motivation for larger scale speech recognition experiments</w:t>
      </w:r>
      <w:r w:rsidR="00CE0D26" w:rsidRPr="0074112A">
        <w:rPr>
          <w:sz w:val="20"/>
        </w:rPr>
        <w:t>.</w:t>
      </w:r>
      <w:r w:rsidRPr="0074112A">
        <w:rPr>
          <w:sz w:val="20"/>
        </w:rPr>
        <w:t xml:space="preserve"> </w:t>
      </w:r>
      <w:r w:rsidR="000C664C">
        <w:rPr>
          <w:sz w:val="20"/>
        </w:rPr>
        <w:t>C</w:t>
      </w:r>
      <w:r w:rsidR="000C664C" w:rsidRPr="0074112A">
        <w:rPr>
          <w:sz w:val="20"/>
        </w:rPr>
        <w:t>ontinuous speech recognition</w:t>
      </w:r>
      <w:r w:rsidR="000C664C">
        <w:rPr>
          <w:sz w:val="20"/>
        </w:rPr>
        <w:t xml:space="preserve"> experiments </w:t>
      </w:r>
      <w:r w:rsidR="00B04213" w:rsidRPr="0074112A">
        <w:rPr>
          <w:sz w:val="20"/>
        </w:rPr>
        <w:t>on</w:t>
      </w:r>
      <w:r w:rsidR="00CE0D26" w:rsidRPr="0074112A">
        <w:rPr>
          <w:sz w:val="20"/>
        </w:rPr>
        <w:t xml:space="preserve"> the </w:t>
      </w:r>
      <w:r w:rsidR="00B04213" w:rsidRPr="0074112A">
        <w:rPr>
          <w:sz w:val="20"/>
        </w:rPr>
        <w:t xml:space="preserve">Aurora-4 </w:t>
      </w:r>
      <w:r w:rsidR="00631148" w:rsidRPr="0074112A">
        <w:rPr>
          <w:sz w:val="20"/>
        </w:rPr>
        <w:t xml:space="preserve">corpus </w:t>
      </w:r>
      <w:r w:rsidR="00B04213" w:rsidRPr="0074112A">
        <w:rPr>
          <w:sz w:val="20"/>
        </w:rPr>
        <w:t xml:space="preserve">show a maximum </w:t>
      </w:r>
      <w:r w:rsidR="00631148" w:rsidRPr="0074112A">
        <w:rPr>
          <w:sz w:val="20"/>
        </w:rPr>
        <w:t xml:space="preserve">relative </w:t>
      </w:r>
      <w:r w:rsidR="00B04213" w:rsidRPr="0074112A">
        <w:rPr>
          <w:sz w:val="20"/>
        </w:rPr>
        <w:t>increase</w:t>
      </w:r>
      <w:r w:rsidR="00631148" w:rsidRPr="0074112A">
        <w:rPr>
          <w:sz w:val="20"/>
        </w:rPr>
        <w:t xml:space="preserve"> of 11.1% for the clean evaluation set. However, an average relative decrease of 7.6%</w:t>
      </w:r>
      <w:r w:rsidR="0066128A" w:rsidRPr="0074112A">
        <w:rPr>
          <w:sz w:val="20"/>
        </w:rPr>
        <w:t xml:space="preserve"> was observed for the data sets containing noise.</w:t>
      </w:r>
    </w:p>
    <w:p w:rsidR="00224FFA" w:rsidRDefault="00DA24A7" w:rsidP="00370369">
      <w:pPr>
        <w:pStyle w:val="Heading1"/>
      </w:pPr>
      <w:r>
        <w:t>Introduction</w:t>
      </w:r>
    </w:p>
    <w:p w:rsidR="00E608D4" w:rsidRPr="00074BB8" w:rsidRDefault="00E608D4" w:rsidP="00E608D4">
      <w:pPr>
        <w:rPr>
          <w:sz w:val="22"/>
          <w:szCs w:val="22"/>
        </w:rPr>
      </w:pPr>
      <w:r w:rsidRPr="00074BB8">
        <w:rPr>
          <w:sz w:val="22"/>
          <w:szCs w:val="22"/>
        </w:rPr>
        <w:t xml:space="preserve">For the past several decades, acoustic modeling for speech recognition has been based on the source-filter model and one-dimensional wave propagation in the vocal tract. The signal processing techniques that parameterize acoustic speech data into features operate primarily in the signal's frequency domain. Recent theoretical and experimental evidence has </w:t>
      </w:r>
      <w:r w:rsidR="00A5482C">
        <w:rPr>
          <w:sz w:val="22"/>
          <w:szCs w:val="22"/>
        </w:rPr>
        <w:t>found</w:t>
      </w:r>
      <w:r w:rsidRPr="00074BB8">
        <w:rPr>
          <w:sz w:val="22"/>
          <w:szCs w:val="22"/>
        </w:rPr>
        <w:t xml:space="preserve"> the existence of nonlinear characteristics in speech</w:t>
      </w:r>
      <w:r w:rsidR="00A5482C">
        <w:rPr>
          <w:sz w:val="22"/>
          <w:szCs w:val="22"/>
        </w:rPr>
        <w:t xml:space="preserve"> and suggests that</w:t>
      </w:r>
      <w:r w:rsidRPr="00074BB8">
        <w:rPr>
          <w:sz w:val="22"/>
          <w:szCs w:val="22"/>
        </w:rPr>
        <w:t xml:space="preserve"> these characteristics contain significant information about speech production. While the traditional linear representation of speech has shown to be a reasonable means of acoustic mo</w:t>
      </w:r>
      <w:r w:rsidR="0074112A">
        <w:rPr>
          <w:sz w:val="22"/>
          <w:szCs w:val="22"/>
        </w:rPr>
        <w:t>deling, it fails to capture the</w:t>
      </w:r>
      <w:r w:rsidRPr="00074BB8">
        <w:rPr>
          <w:sz w:val="22"/>
          <w:szCs w:val="22"/>
        </w:rPr>
        <w:t xml:space="preserve"> higher-order infor</w:t>
      </w:r>
      <w:r w:rsidR="008D7139">
        <w:rPr>
          <w:sz w:val="22"/>
          <w:szCs w:val="22"/>
        </w:rPr>
        <w:t>mation of the acoustic dynamic</w:t>
      </w:r>
      <w:r w:rsidRPr="00074BB8">
        <w:rPr>
          <w:sz w:val="22"/>
          <w:szCs w:val="22"/>
        </w:rPr>
        <w:t xml:space="preserve"> system</w:t>
      </w:r>
      <w:r w:rsidR="00B72C1E">
        <w:rPr>
          <w:sz w:val="22"/>
          <w:szCs w:val="22"/>
        </w:rPr>
        <w:t xml:space="preserve"> (</w:t>
      </w:r>
      <w:r w:rsidR="00B72C1E" w:rsidRPr="0086197B">
        <w:rPr>
          <w:sz w:val="22"/>
          <w:szCs w:val="22"/>
        </w:rPr>
        <w:t>Maragos, Dimakis</w:t>
      </w:r>
      <w:r w:rsidR="00B72C1E">
        <w:rPr>
          <w:sz w:val="22"/>
          <w:szCs w:val="22"/>
        </w:rPr>
        <w:t xml:space="preserve"> </w:t>
      </w:r>
      <w:r w:rsidR="00B72C1E" w:rsidRPr="0086197B">
        <w:rPr>
          <w:sz w:val="22"/>
          <w:szCs w:val="22"/>
        </w:rPr>
        <w:t>and Kokkinos</w:t>
      </w:r>
      <w:r w:rsidR="00B72C1E">
        <w:rPr>
          <w:sz w:val="22"/>
          <w:szCs w:val="22"/>
        </w:rPr>
        <w:t>, 2002</w:t>
      </w:r>
      <w:r w:rsidR="00B91D5E">
        <w:rPr>
          <w:sz w:val="22"/>
          <w:szCs w:val="22"/>
        </w:rPr>
        <w:t xml:space="preserve">; Lindgren, Johnson </w:t>
      </w:r>
      <w:r w:rsidR="00B91D5E" w:rsidRPr="0086197B">
        <w:rPr>
          <w:sz w:val="22"/>
          <w:szCs w:val="22"/>
        </w:rPr>
        <w:t>and Povinelli</w:t>
      </w:r>
      <w:r w:rsidR="00B91D5E">
        <w:rPr>
          <w:sz w:val="22"/>
          <w:szCs w:val="22"/>
        </w:rPr>
        <w:t>, 2003</w:t>
      </w:r>
      <w:r w:rsidR="00B72C1E">
        <w:rPr>
          <w:sz w:val="22"/>
          <w:szCs w:val="22"/>
        </w:rPr>
        <w:t>)</w:t>
      </w:r>
      <w:r w:rsidRPr="00074BB8">
        <w:rPr>
          <w:sz w:val="22"/>
          <w:szCs w:val="22"/>
        </w:rPr>
        <w:t>.</w:t>
      </w:r>
    </w:p>
    <w:p w:rsidR="00563C9F" w:rsidRDefault="008D7139" w:rsidP="003965A0">
      <w:pPr>
        <w:pStyle w:val="IESParagraph"/>
      </w:pPr>
      <w:r>
        <w:rPr>
          <w:sz w:val="22"/>
          <w:szCs w:val="22"/>
        </w:rPr>
        <w:t>Dynamic</w:t>
      </w:r>
      <w:r w:rsidR="00563C9F" w:rsidRPr="00074BB8">
        <w:rPr>
          <w:sz w:val="22"/>
          <w:szCs w:val="22"/>
        </w:rPr>
        <w:t xml:space="preserve"> systems can be represented by state-space models, where the states of the system evolve in accordance with a deterministic evolution function. The path traced by the system’s states as they evolve over time is referred to as a </w:t>
      </w:r>
      <w:r w:rsidR="00563C9F" w:rsidRPr="00074BB8">
        <w:rPr>
          <w:i/>
          <w:sz w:val="22"/>
          <w:szCs w:val="22"/>
        </w:rPr>
        <w:t>trajectory</w:t>
      </w:r>
      <w:r w:rsidR="00563C9F" w:rsidRPr="00074BB8">
        <w:rPr>
          <w:sz w:val="22"/>
          <w:szCs w:val="22"/>
        </w:rPr>
        <w:t xml:space="preserve">. An </w:t>
      </w:r>
      <w:r w:rsidR="00563C9F" w:rsidRPr="00074BB8">
        <w:rPr>
          <w:i/>
          <w:sz w:val="22"/>
          <w:szCs w:val="22"/>
        </w:rPr>
        <w:t xml:space="preserve">attractor </w:t>
      </w:r>
      <w:r w:rsidR="00563C9F" w:rsidRPr="00074BB8">
        <w:rPr>
          <w:sz w:val="22"/>
          <w:szCs w:val="22"/>
        </w:rPr>
        <w:t>is the set of points in the state space that are accumulated as</w:t>
      </w:r>
      <w:r w:rsidR="00E608D4" w:rsidRPr="00074BB8">
        <w:rPr>
          <w:sz w:val="22"/>
          <w:szCs w:val="22"/>
        </w:rPr>
        <w:t xml:space="preserve"> </w:t>
      </w:r>
      <w:r w:rsidR="009C2613" w:rsidRPr="00074BB8">
        <w:rPr>
          <w:i/>
          <w:sz w:val="22"/>
          <w:szCs w:val="22"/>
        </w:rPr>
        <w:t>t</w:t>
      </w:r>
      <w:r w:rsidR="009C2613" w:rsidRPr="00074BB8">
        <w:rPr>
          <w:sz w:val="22"/>
          <w:szCs w:val="22"/>
        </w:rPr>
        <w:t>→∞</w:t>
      </w:r>
      <w:r w:rsidR="00563C9F" w:rsidRPr="00074BB8">
        <w:rPr>
          <w:sz w:val="22"/>
          <w:szCs w:val="22"/>
        </w:rPr>
        <w:t xml:space="preserve">. </w:t>
      </w:r>
      <w:r w:rsidR="00563C9F" w:rsidRPr="00074BB8">
        <w:rPr>
          <w:i/>
          <w:sz w:val="22"/>
          <w:szCs w:val="22"/>
        </w:rPr>
        <w:lastRenderedPageBreak/>
        <w:t>Invariants</w:t>
      </w:r>
      <w:r w:rsidR="00563C9F" w:rsidRPr="00074BB8">
        <w:rPr>
          <w:sz w:val="22"/>
          <w:szCs w:val="22"/>
        </w:rPr>
        <w:t xml:space="preserve"> of a system’s attractor are measures that quantify the topological or geometri</w:t>
      </w:r>
      <w:r w:rsidR="00A67FA9" w:rsidRPr="00074BB8">
        <w:rPr>
          <w:sz w:val="22"/>
          <w:szCs w:val="22"/>
        </w:rPr>
        <w:t>cal properties of the attractor</w:t>
      </w:r>
      <w:r w:rsidR="00563C9F" w:rsidRPr="00074BB8">
        <w:rPr>
          <w:sz w:val="22"/>
          <w:szCs w:val="22"/>
        </w:rPr>
        <w:t xml:space="preserve"> and do not change under smooth transformations of the space</w:t>
      </w:r>
      <w:r>
        <w:rPr>
          <w:sz w:val="22"/>
          <w:szCs w:val="22"/>
        </w:rPr>
        <w:t xml:space="preserve"> such as phase space r</w:t>
      </w:r>
      <w:r w:rsidR="00563C9F" w:rsidRPr="00074BB8">
        <w:rPr>
          <w:sz w:val="22"/>
          <w:szCs w:val="22"/>
        </w:rPr>
        <w:t xml:space="preserve">econstruction of the observed time </w:t>
      </w:r>
      <w:r w:rsidR="0097253E" w:rsidRPr="00074BB8">
        <w:rPr>
          <w:sz w:val="22"/>
          <w:szCs w:val="22"/>
        </w:rPr>
        <w:t>series</w:t>
      </w:r>
      <w:r>
        <w:rPr>
          <w:sz w:val="22"/>
          <w:szCs w:val="22"/>
        </w:rPr>
        <w:t xml:space="preserve"> </w:t>
      </w:r>
      <w:r w:rsidR="00B91D5E">
        <w:rPr>
          <w:sz w:val="22"/>
          <w:szCs w:val="22"/>
        </w:rPr>
        <w:t>(Kumar and Mullick, 1996)</w:t>
      </w:r>
      <w:r w:rsidR="00563C9F" w:rsidRPr="00074BB8">
        <w:rPr>
          <w:sz w:val="22"/>
          <w:szCs w:val="22"/>
        </w:rPr>
        <w:t>.</w:t>
      </w:r>
      <w:r w:rsidR="00563C9F">
        <w:t xml:space="preserve"> </w:t>
      </w:r>
    </w:p>
    <w:p w:rsidR="00450C07" w:rsidRDefault="008D7139" w:rsidP="00563C9F">
      <w:pPr>
        <w:pStyle w:val="IESParagraph"/>
        <w:rPr>
          <w:sz w:val="22"/>
          <w:szCs w:val="22"/>
        </w:rPr>
      </w:pPr>
      <w:r>
        <w:rPr>
          <w:sz w:val="22"/>
          <w:szCs w:val="22"/>
        </w:rPr>
        <w:t>Dynamic</w:t>
      </w:r>
      <w:r w:rsidR="00563C9F" w:rsidRPr="00475876">
        <w:rPr>
          <w:sz w:val="22"/>
          <w:szCs w:val="22"/>
        </w:rPr>
        <w:t xml:space="preserve"> invariants are a natural choice for characterizing the system that generated the observable</w:t>
      </w:r>
      <w:ins w:id="3" w:author="Electrical and Computer Engineering" w:date="2008-03-13T12:28:00Z">
        <w:r w:rsidR="00314C0E">
          <w:rPr>
            <w:sz w:val="22"/>
            <w:szCs w:val="22"/>
          </w:rPr>
          <w:t>s</w:t>
        </w:r>
      </w:ins>
      <w:r w:rsidR="00563C9F" w:rsidRPr="00475876">
        <w:rPr>
          <w:sz w:val="22"/>
          <w:szCs w:val="22"/>
        </w:rPr>
        <w:t>. These measures have been previously studied in the context of analysis and synthesis research</w:t>
      </w:r>
      <w:r>
        <w:rPr>
          <w:sz w:val="22"/>
          <w:szCs w:val="22"/>
        </w:rPr>
        <w:t xml:space="preserve"> </w:t>
      </w:r>
      <w:r w:rsidR="00B73A55">
        <w:rPr>
          <w:sz w:val="22"/>
          <w:szCs w:val="22"/>
        </w:rPr>
        <w:t>(Kumar and Mullick, 1996; Banbrook, 1996)</w:t>
      </w:r>
      <w:r>
        <w:rPr>
          <w:sz w:val="22"/>
          <w:szCs w:val="22"/>
        </w:rPr>
        <w:t>,</w:t>
      </w:r>
      <w:r w:rsidR="007B55C4" w:rsidRPr="00475876">
        <w:rPr>
          <w:sz w:val="22"/>
          <w:szCs w:val="22"/>
        </w:rPr>
        <w:t xml:space="preserve"> </w:t>
      </w:r>
      <w:r w:rsidR="00563C9F" w:rsidRPr="00475876">
        <w:rPr>
          <w:sz w:val="22"/>
          <w:szCs w:val="22"/>
        </w:rPr>
        <w:t xml:space="preserve">and more recently in the context of speech </w:t>
      </w:r>
      <w:r w:rsidR="0097253E" w:rsidRPr="00475876">
        <w:rPr>
          <w:sz w:val="22"/>
          <w:szCs w:val="22"/>
        </w:rPr>
        <w:t>recognition</w:t>
      </w:r>
      <w:r w:rsidR="007B55C4" w:rsidRPr="00475876">
        <w:rPr>
          <w:sz w:val="22"/>
          <w:szCs w:val="22"/>
        </w:rPr>
        <w:t xml:space="preserve"> </w:t>
      </w:r>
      <w:r w:rsidR="00B73A55">
        <w:rPr>
          <w:sz w:val="22"/>
          <w:szCs w:val="22"/>
        </w:rPr>
        <w:t>(Kokkinos and Maragos, 2005)</w:t>
      </w:r>
      <w:r w:rsidR="00563C9F" w:rsidRPr="00475876">
        <w:rPr>
          <w:sz w:val="22"/>
          <w:szCs w:val="22"/>
        </w:rPr>
        <w:t xml:space="preserve">. </w:t>
      </w:r>
      <w:ins w:id="4" w:author="Electrical and Computer Engineering" w:date="2008-03-13T12:28:00Z">
        <w:r w:rsidR="00314C0E">
          <w:rPr>
            <w:sz w:val="22"/>
            <w:szCs w:val="22"/>
          </w:rPr>
          <w:t xml:space="preserve">Current </w:t>
        </w:r>
      </w:ins>
      <w:del w:id="5" w:author="Electrical and Computer Engineering" w:date="2008-03-13T12:28:00Z">
        <w:r w:rsidR="007A1116" w:rsidDel="00314C0E">
          <w:rPr>
            <w:sz w:val="22"/>
            <w:szCs w:val="22"/>
          </w:rPr>
          <w:delText>The most recent</w:delText>
        </w:r>
        <w:r w:rsidDel="00314C0E">
          <w:rPr>
            <w:sz w:val="22"/>
            <w:szCs w:val="22"/>
          </w:rPr>
          <w:delText xml:space="preserve"> </w:delText>
        </w:r>
      </w:del>
      <w:r w:rsidR="007A1116">
        <w:rPr>
          <w:sz w:val="22"/>
          <w:szCs w:val="22"/>
        </w:rPr>
        <w:t>research</w:t>
      </w:r>
      <w:r w:rsidR="00563C9F" w:rsidRPr="00475876">
        <w:rPr>
          <w:sz w:val="22"/>
          <w:szCs w:val="22"/>
        </w:rPr>
        <w:t xml:space="preserve"> involves a thorough analysis of these invariants and </w:t>
      </w:r>
      <w:r w:rsidR="00AE174C" w:rsidRPr="00475876">
        <w:rPr>
          <w:sz w:val="22"/>
          <w:szCs w:val="22"/>
        </w:rPr>
        <w:t>their ability</w:t>
      </w:r>
      <w:r w:rsidR="00563C9F" w:rsidRPr="00475876">
        <w:rPr>
          <w:sz w:val="22"/>
          <w:szCs w:val="22"/>
        </w:rPr>
        <w:t xml:space="preserve"> to discriminate between diff</w:t>
      </w:r>
      <w:r w:rsidR="00A67FA9" w:rsidRPr="00475876">
        <w:rPr>
          <w:sz w:val="22"/>
          <w:szCs w:val="22"/>
        </w:rPr>
        <w:t>erent types of speech signals</w:t>
      </w:r>
      <w:r w:rsidR="00AE174C" w:rsidRPr="00475876">
        <w:rPr>
          <w:sz w:val="22"/>
          <w:szCs w:val="22"/>
        </w:rPr>
        <w:t xml:space="preserve"> </w:t>
      </w:r>
      <w:r w:rsidR="000B3C4F">
        <w:rPr>
          <w:sz w:val="22"/>
          <w:szCs w:val="22"/>
        </w:rPr>
        <w:t xml:space="preserve">(Prasad, </w:t>
      </w:r>
      <w:ins w:id="6" w:author="Electrical and Computer Engineering" w:date="2008-03-13T12:44:00Z">
        <w:r w:rsidR="0083257B" w:rsidRPr="0083257B">
          <w:rPr>
            <w:i/>
            <w:sz w:val="22"/>
            <w:szCs w:val="22"/>
            <w:rPrChange w:id="7" w:author="Electrical and Computer Engineering" w:date="2008-03-13T12:44:00Z">
              <w:rPr>
                <w:sz w:val="22"/>
                <w:szCs w:val="22"/>
              </w:rPr>
            </w:rPrChange>
          </w:rPr>
          <w:t>et al</w:t>
        </w:r>
        <w:r w:rsidR="0083257B">
          <w:rPr>
            <w:sz w:val="22"/>
            <w:szCs w:val="22"/>
          </w:rPr>
          <w:t xml:space="preserve">., </w:t>
        </w:r>
      </w:ins>
      <w:del w:id="8" w:author="Electrical and Computer Engineering" w:date="2008-03-13T12:44:00Z">
        <w:r w:rsidR="000B3C4F" w:rsidDel="0083257B">
          <w:rPr>
            <w:sz w:val="22"/>
            <w:szCs w:val="22"/>
          </w:rPr>
          <w:delText xml:space="preserve">Srinivasan, </w:delText>
        </w:r>
        <w:r w:rsidR="000B3C4F" w:rsidRPr="0086197B" w:rsidDel="0083257B">
          <w:rPr>
            <w:sz w:val="22"/>
            <w:szCs w:val="22"/>
          </w:rPr>
          <w:delText>Pan</w:delText>
        </w:r>
        <w:r w:rsidR="000B3C4F" w:rsidDel="0083257B">
          <w:rPr>
            <w:sz w:val="22"/>
            <w:szCs w:val="22"/>
          </w:rPr>
          <w:delText xml:space="preserve">nuri, Lazarou and Picone, </w:delText>
        </w:r>
      </w:del>
      <w:r w:rsidR="000B3C4F">
        <w:rPr>
          <w:sz w:val="22"/>
          <w:szCs w:val="22"/>
        </w:rPr>
        <w:t>2006)</w:t>
      </w:r>
      <w:r w:rsidR="00A67FA9" w:rsidRPr="00475876">
        <w:rPr>
          <w:sz w:val="22"/>
          <w:szCs w:val="22"/>
        </w:rPr>
        <w:t>.</w:t>
      </w:r>
      <w:del w:id="9" w:author="Electrical and Computer Engineering" w:date="2008-03-13T12:29:00Z">
        <w:r w:rsidR="00450C07" w:rsidDel="00314C0E">
          <w:rPr>
            <w:sz w:val="22"/>
            <w:szCs w:val="22"/>
          </w:rPr>
          <w:delText xml:space="preserve"> </w:delText>
        </w:r>
      </w:del>
    </w:p>
    <w:p w:rsidR="00563C9F" w:rsidRPr="00475876" w:rsidRDefault="00563C9F" w:rsidP="00563C9F">
      <w:pPr>
        <w:pStyle w:val="IESParagraph"/>
        <w:rPr>
          <w:sz w:val="22"/>
          <w:szCs w:val="22"/>
        </w:rPr>
      </w:pPr>
      <w:r w:rsidRPr="00475876">
        <w:rPr>
          <w:sz w:val="22"/>
          <w:szCs w:val="22"/>
        </w:rPr>
        <w:t xml:space="preserve">In this paper, we </w:t>
      </w:r>
      <w:r w:rsidR="00A67FA9" w:rsidRPr="00475876">
        <w:rPr>
          <w:sz w:val="22"/>
          <w:szCs w:val="22"/>
        </w:rPr>
        <w:t xml:space="preserve">continue </w:t>
      </w:r>
      <w:r w:rsidR="008D7139">
        <w:rPr>
          <w:sz w:val="22"/>
          <w:szCs w:val="22"/>
        </w:rPr>
        <w:t xml:space="preserve">the </w:t>
      </w:r>
      <w:r w:rsidR="00A67FA9" w:rsidRPr="00475876">
        <w:rPr>
          <w:sz w:val="22"/>
          <w:szCs w:val="22"/>
        </w:rPr>
        <w:t>analysis of</w:t>
      </w:r>
      <w:r w:rsidRPr="00475876">
        <w:rPr>
          <w:sz w:val="22"/>
          <w:szCs w:val="22"/>
        </w:rPr>
        <w:t xml:space="preserve"> three standard </w:t>
      </w:r>
      <w:r w:rsidR="00A67FA9" w:rsidRPr="00475876">
        <w:rPr>
          <w:sz w:val="22"/>
          <w:szCs w:val="22"/>
        </w:rPr>
        <w:t>dynamic</w:t>
      </w:r>
      <w:del w:id="10" w:author="Electrical and Computer Engineering" w:date="2008-03-13T12:31:00Z">
        <w:r w:rsidR="00A67FA9" w:rsidRPr="00475876" w:rsidDel="00314C0E">
          <w:rPr>
            <w:sz w:val="22"/>
            <w:szCs w:val="22"/>
          </w:rPr>
          <w:delText xml:space="preserve">al </w:delText>
        </w:r>
      </w:del>
      <w:ins w:id="11" w:author="Electrical and Computer Engineering" w:date="2008-03-13T12:31:00Z">
        <w:r w:rsidR="00314C0E">
          <w:rPr>
            <w:sz w:val="22"/>
            <w:szCs w:val="22"/>
          </w:rPr>
          <w:t xml:space="preserve"> </w:t>
        </w:r>
      </w:ins>
      <w:r w:rsidR="00A67FA9" w:rsidRPr="00475876">
        <w:rPr>
          <w:sz w:val="22"/>
          <w:szCs w:val="22"/>
        </w:rPr>
        <w:t>invariants</w:t>
      </w:r>
      <w:r w:rsidRPr="00475876">
        <w:rPr>
          <w:sz w:val="22"/>
          <w:szCs w:val="22"/>
        </w:rPr>
        <w:t>: Lyapunov exponents, fractal dimension, and Kolmogorov entropy. Lyapunov exponents </w:t>
      </w:r>
      <w:r w:rsidR="00CA7244">
        <w:rPr>
          <w:sz w:val="22"/>
          <w:szCs w:val="22"/>
        </w:rPr>
        <w:t>(</w:t>
      </w:r>
      <w:r w:rsidR="00CA7244" w:rsidRPr="0086197B">
        <w:rPr>
          <w:sz w:val="22"/>
          <w:szCs w:val="22"/>
        </w:rPr>
        <w:t>Eckmann</w:t>
      </w:r>
      <w:r w:rsidR="00CA7244">
        <w:rPr>
          <w:sz w:val="22"/>
          <w:szCs w:val="22"/>
        </w:rPr>
        <w:t xml:space="preserve"> </w:t>
      </w:r>
      <w:r w:rsidR="00CA7244" w:rsidRPr="0086197B">
        <w:rPr>
          <w:sz w:val="22"/>
          <w:szCs w:val="22"/>
        </w:rPr>
        <w:t>and Ruelle,</w:t>
      </w:r>
      <w:r w:rsidR="00CA7244">
        <w:rPr>
          <w:sz w:val="22"/>
          <w:szCs w:val="22"/>
        </w:rPr>
        <w:t xml:space="preserve"> 1985) </w:t>
      </w:r>
      <w:r w:rsidRPr="00475876">
        <w:rPr>
          <w:sz w:val="22"/>
          <w:szCs w:val="22"/>
        </w:rPr>
        <w:t>associated with a trajectory provide a measure of t</w:t>
      </w:r>
      <w:r w:rsidR="00450C07">
        <w:rPr>
          <w:sz w:val="22"/>
          <w:szCs w:val="22"/>
        </w:rPr>
        <w:t>he average rates of convergence</w:t>
      </w:r>
      <w:r w:rsidR="007A1116">
        <w:rPr>
          <w:sz w:val="22"/>
          <w:szCs w:val="22"/>
        </w:rPr>
        <w:t xml:space="preserve"> and divergence</w:t>
      </w:r>
      <w:r w:rsidR="00450C07">
        <w:rPr>
          <w:sz w:val="22"/>
          <w:szCs w:val="22"/>
        </w:rPr>
        <w:t xml:space="preserve"> </w:t>
      </w:r>
      <w:r w:rsidRPr="00475876">
        <w:rPr>
          <w:sz w:val="22"/>
          <w:szCs w:val="22"/>
        </w:rPr>
        <w:t>of nearby trajectories. Fractal dimension </w:t>
      </w:r>
      <w:r w:rsidR="00CA7244">
        <w:rPr>
          <w:sz w:val="22"/>
          <w:szCs w:val="22"/>
        </w:rPr>
        <w:t>(Kantz and Schreiber, 2003)</w:t>
      </w:r>
      <w:r w:rsidR="00CA7244" w:rsidRPr="00475876">
        <w:rPr>
          <w:sz w:val="22"/>
          <w:szCs w:val="22"/>
        </w:rPr>
        <w:t xml:space="preserve"> </w:t>
      </w:r>
      <w:r w:rsidRPr="00475876">
        <w:rPr>
          <w:sz w:val="22"/>
          <w:szCs w:val="22"/>
        </w:rPr>
        <w:t xml:space="preserve">is a </w:t>
      </w:r>
      <w:r w:rsidR="00450C07">
        <w:rPr>
          <w:sz w:val="22"/>
          <w:szCs w:val="22"/>
        </w:rPr>
        <w:t xml:space="preserve">measures </w:t>
      </w:r>
      <w:r w:rsidRPr="00475876">
        <w:rPr>
          <w:sz w:val="22"/>
          <w:szCs w:val="22"/>
        </w:rPr>
        <w:t>the extent of self-similarit</w:t>
      </w:r>
      <w:r w:rsidR="00450C07">
        <w:rPr>
          <w:sz w:val="22"/>
          <w:szCs w:val="22"/>
        </w:rPr>
        <w:t xml:space="preserve">y in the attractor’s structure, and </w:t>
      </w:r>
      <w:r w:rsidRPr="00475876">
        <w:rPr>
          <w:sz w:val="22"/>
          <w:szCs w:val="22"/>
        </w:rPr>
        <w:t>Kolmogorov entropy </w:t>
      </w:r>
      <w:r w:rsidR="00CA7244">
        <w:rPr>
          <w:sz w:val="22"/>
          <w:szCs w:val="22"/>
        </w:rPr>
        <w:t>(Kantz and Schreiber, 2003)</w:t>
      </w:r>
      <w:r w:rsidRPr="00475876">
        <w:rPr>
          <w:sz w:val="22"/>
          <w:szCs w:val="22"/>
        </w:rPr>
        <w:t xml:space="preserve"> measures the rate of information loss or gain over the trajectory. These measures search for a signature of chaos in the observed time series. The motivation behind studying such invariants from a signal processing perspective is to capture the relevant nonlinear dynamic</w:t>
      </w:r>
      <w:del w:id="12" w:author="Electrical and Computer Engineering" w:date="2008-03-13T12:31:00Z">
        <w:r w:rsidRPr="00475876" w:rsidDel="00314C0E">
          <w:rPr>
            <w:sz w:val="22"/>
            <w:szCs w:val="22"/>
          </w:rPr>
          <w:delText xml:space="preserve">al </w:delText>
        </w:r>
      </w:del>
      <w:ins w:id="13" w:author="Electrical and Computer Engineering" w:date="2008-03-13T12:31:00Z">
        <w:r w:rsidR="00314C0E">
          <w:rPr>
            <w:sz w:val="22"/>
            <w:szCs w:val="22"/>
          </w:rPr>
          <w:t xml:space="preserve"> </w:t>
        </w:r>
      </w:ins>
      <w:r w:rsidRPr="00475876">
        <w:rPr>
          <w:sz w:val="22"/>
          <w:szCs w:val="22"/>
        </w:rPr>
        <w:t xml:space="preserve">information from the time series </w:t>
      </w:r>
      <w:r w:rsidR="00450C07">
        <w:rPr>
          <w:sz w:val="22"/>
          <w:szCs w:val="22"/>
        </w:rPr>
        <w:t xml:space="preserve">which </w:t>
      </w:r>
      <w:r w:rsidR="00450C07" w:rsidRPr="00475876">
        <w:rPr>
          <w:sz w:val="22"/>
          <w:szCs w:val="22"/>
        </w:rPr>
        <w:t>is</w:t>
      </w:r>
      <w:r w:rsidRPr="00475876">
        <w:rPr>
          <w:sz w:val="22"/>
          <w:szCs w:val="22"/>
        </w:rPr>
        <w:t xml:space="preserve"> ignored in conventional spectral</w:t>
      </w:r>
      <w:r w:rsidRPr="00475876">
        <w:rPr>
          <w:sz w:val="22"/>
          <w:szCs w:val="22"/>
        </w:rPr>
        <w:noBreakHyphen/>
        <w:t xml:space="preserve">based analysis. </w:t>
      </w:r>
    </w:p>
    <w:p w:rsidR="00563C9F" w:rsidRPr="00475876" w:rsidRDefault="00CD14B4" w:rsidP="00563C9F">
      <w:pPr>
        <w:pStyle w:val="IESParagraph"/>
        <w:rPr>
          <w:color w:val="000000"/>
          <w:sz w:val="22"/>
          <w:szCs w:val="22"/>
        </w:rPr>
      </w:pPr>
      <w:r w:rsidRPr="00475876">
        <w:rPr>
          <w:sz w:val="22"/>
          <w:szCs w:val="22"/>
        </w:rPr>
        <w:t xml:space="preserve">Recent work has shown that the combination of fractal dimension with Mel-frequency cepstral coefficients (MFCCs) improves recognition </w:t>
      </w:r>
      <w:r w:rsidR="00450C07">
        <w:rPr>
          <w:sz w:val="22"/>
          <w:szCs w:val="22"/>
        </w:rPr>
        <w:t>accuracy </w:t>
      </w:r>
      <w:r w:rsidR="00CA7244">
        <w:rPr>
          <w:sz w:val="22"/>
          <w:szCs w:val="22"/>
        </w:rPr>
        <w:t xml:space="preserve">(Pitsikalis </w:t>
      </w:r>
      <w:r w:rsidR="00CA7244" w:rsidRPr="0086197B">
        <w:rPr>
          <w:sz w:val="22"/>
          <w:szCs w:val="22"/>
        </w:rPr>
        <w:t>and Maragos</w:t>
      </w:r>
      <w:r w:rsidR="00CA7244">
        <w:rPr>
          <w:sz w:val="22"/>
          <w:szCs w:val="22"/>
        </w:rPr>
        <w:t>, 2006)</w:t>
      </w:r>
      <w:r w:rsidRPr="00475876">
        <w:rPr>
          <w:sz w:val="22"/>
          <w:szCs w:val="22"/>
        </w:rPr>
        <w:t>. This provides sufficient motivation</w:t>
      </w:r>
      <w:r w:rsidR="00985E22" w:rsidRPr="00475876">
        <w:rPr>
          <w:sz w:val="22"/>
          <w:szCs w:val="22"/>
        </w:rPr>
        <w:t xml:space="preserve"> for an investigation</w:t>
      </w:r>
      <w:r w:rsidR="00985E22">
        <w:t xml:space="preserve"> </w:t>
      </w:r>
      <w:r w:rsidR="00985E22" w:rsidRPr="00475876">
        <w:rPr>
          <w:sz w:val="22"/>
          <w:szCs w:val="22"/>
        </w:rPr>
        <w:t>into additional dynamic</w:t>
      </w:r>
      <w:del w:id="14" w:author="Electrical and Computer Engineering" w:date="2008-03-13T12:32:00Z">
        <w:r w:rsidR="00985E22" w:rsidRPr="00475876" w:rsidDel="00314C0E">
          <w:rPr>
            <w:sz w:val="22"/>
            <w:szCs w:val="22"/>
          </w:rPr>
          <w:delText xml:space="preserve">al </w:delText>
        </w:r>
      </w:del>
      <w:ins w:id="15" w:author="Electrical and Computer Engineering" w:date="2008-03-13T12:32:00Z">
        <w:r w:rsidR="00314C0E">
          <w:rPr>
            <w:sz w:val="22"/>
            <w:szCs w:val="22"/>
          </w:rPr>
          <w:t xml:space="preserve"> </w:t>
        </w:r>
      </w:ins>
      <w:r w:rsidR="00985E22" w:rsidRPr="00475876">
        <w:rPr>
          <w:sz w:val="22"/>
          <w:szCs w:val="22"/>
        </w:rPr>
        <w:t xml:space="preserve">invariants. </w:t>
      </w:r>
      <w:r w:rsidR="00563C9F" w:rsidRPr="00475876">
        <w:rPr>
          <w:sz w:val="22"/>
          <w:szCs w:val="22"/>
        </w:rPr>
        <w:t>We combine the</w:t>
      </w:r>
      <w:r w:rsidRPr="00475876">
        <w:rPr>
          <w:sz w:val="22"/>
          <w:szCs w:val="22"/>
        </w:rPr>
        <w:t xml:space="preserve"> three</w:t>
      </w:r>
      <w:r w:rsidR="00563C9F" w:rsidRPr="00475876">
        <w:rPr>
          <w:sz w:val="22"/>
          <w:szCs w:val="22"/>
        </w:rPr>
        <w:t xml:space="preserve"> invariants</w:t>
      </w:r>
      <w:r w:rsidR="00985E22" w:rsidRPr="00475876">
        <w:rPr>
          <w:sz w:val="22"/>
          <w:szCs w:val="22"/>
        </w:rPr>
        <w:t xml:space="preserve"> mentioned above</w:t>
      </w:r>
      <w:r w:rsidR="00563C9F" w:rsidRPr="00475876">
        <w:rPr>
          <w:sz w:val="22"/>
          <w:szCs w:val="22"/>
        </w:rPr>
        <w:t xml:space="preserve"> with the traditional </w:t>
      </w:r>
      <w:r w:rsidRPr="00475876">
        <w:rPr>
          <w:sz w:val="22"/>
          <w:szCs w:val="22"/>
        </w:rPr>
        <w:t>MFCCs</w:t>
      </w:r>
      <w:r w:rsidR="00563C9F" w:rsidRPr="00475876">
        <w:rPr>
          <w:sz w:val="22"/>
          <w:szCs w:val="22"/>
        </w:rPr>
        <w:t xml:space="preserve"> to </w:t>
      </w:r>
      <w:r w:rsidR="00450C07">
        <w:rPr>
          <w:sz w:val="22"/>
          <w:szCs w:val="22"/>
        </w:rPr>
        <w:t>form</w:t>
      </w:r>
      <w:r w:rsidR="00563C9F" w:rsidRPr="00475876">
        <w:rPr>
          <w:sz w:val="22"/>
          <w:szCs w:val="22"/>
        </w:rPr>
        <w:t xml:space="preserve"> a new feature vector that exploits both the linear acoustic model and the nonlinear dynamic</w:t>
      </w:r>
      <w:del w:id="16" w:author="Electrical and Computer Engineering" w:date="2008-03-13T12:32:00Z">
        <w:r w:rsidR="00563C9F" w:rsidRPr="00475876" w:rsidDel="00314C0E">
          <w:rPr>
            <w:sz w:val="22"/>
            <w:szCs w:val="22"/>
          </w:rPr>
          <w:delText xml:space="preserve">al </w:delText>
        </w:r>
      </w:del>
      <w:ins w:id="17" w:author="Electrical and Computer Engineering" w:date="2008-03-13T12:32:00Z">
        <w:r w:rsidR="00314C0E">
          <w:rPr>
            <w:sz w:val="22"/>
            <w:szCs w:val="22"/>
          </w:rPr>
          <w:t xml:space="preserve"> </w:t>
        </w:r>
      </w:ins>
      <w:r w:rsidR="00563C9F" w:rsidRPr="00475876">
        <w:rPr>
          <w:sz w:val="22"/>
          <w:szCs w:val="22"/>
        </w:rPr>
        <w:t>information of the signal.</w:t>
      </w:r>
      <w:r w:rsidR="00AD5D42" w:rsidRPr="00475876">
        <w:rPr>
          <w:sz w:val="22"/>
          <w:szCs w:val="22"/>
        </w:rPr>
        <w:t xml:space="preserve"> </w:t>
      </w:r>
      <w:r w:rsidR="00563C9F" w:rsidRPr="00475876">
        <w:rPr>
          <w:sz w:val="22"/>
          <w:szCs w:val="22"/>
        </w:rPr>
        <w:t xml:space="preserve">We </w:t>
      </w:r>
      <w:ins w:id="18" w:author="Electrical and Computer Engineering" w:date="2008-03-13T12:33:00Z">
        <w:r w:rsidR="00314C0E">
          <w:rPr>
            <w:sz w:val="22"/>
            <w:szCs w:val="22"/>
          </w:rPr>
          <w:t xml:space="preserve">evaluate performance of </w:t>
        </w:r>
      </w:ins>
      <w:del w:id="19" w:author="Electrical and Computer Engineering" w:date="2008-03-13T12:33:00Z">
        <w:r w:rsidR="00563C9F" w:rsidRPr="00475876" w:rsidDel="00314C0E">
          <w:rPr>
            <w:sz w:val="22"/>
            <w:szCs w:val="22"/>
          </w:rPr>
          <w:delText xml:space="preserve">use </w:delText>
        </w:r>
      </w:del>
      <w:r w:rsidR="00563C9F" w:rsidRPr="00475876">
        <w:rPr>
          <w:sz w:val="22"/>
          <w:szCs w:val="22"/>
        </w:rPr>
        <w:t xml:space="preserve">this new feature vector </w:t>
      </w:r>
      <w:ins w:id="20" w:author="Electrical and Computer Engineering" w:date="2008-03-13T12:33:00Z">
        <w:r w:rsidR="00314C0E">
          <w:rPr>
            <w:sz w:val="22"/>
            <w:szCs w:val="22"/>
          </w:rPr>
          <w:t xml:space="preserve">on </w:t>
        </w:r>
        <w:r w:rsidR="00314C0E">
          <w:rPr>
            <w:sz w:val="22"/>
            <w:szCs w:val="22"/>
          </w:rPr>
          <w:lastRenderedPageBreak/>
          <w:t>the</w:t>
        </w:r>
      </w:ins>
      <w:del w:id="21" w:author="Electrical and Computer Engineering" w:date="2008-03-13T12:33:00Z">
        <w:r w:rsidR="00563C9F" w:rsidRPr="00475876" w:rsidDel="00314C0E">
          <w:rPr>
            <w:sz w:val="22"/>
            <w:szCs w:val="22"/>
          </w:rPr>
          <w:delText xml:space="preserve">to evaluate the </w:delText>
        </w:r>
      </w:del>
      <w:ins w:id="22" w:author="Electrical and Computer Engineering" w:date="2008-03-13T12:33:00Z">
        <w:r w:rsidR="00314C0E">
          <w:rPr>
            <w:sz w:val="22"/>
            <w:szCs w:val="22"/>
          </w:rPr>
          <w:t xml:space="preserve"> </w:t>
        </w:r>
      </w:ins>
      <w:r w:rsidR="00B352C9" w:rsidRPr="00475876">
        <w:rPr>
          <w:color w:val="000000"/>
          <w:sz w:val="22"/>
          <w:szCs w:val="22"/>
        </w:rPr>
        <w:t>Aurora-4 large vocabulary evaluation</w:t>
      </w:r>
      <w:r w:rsidR="00563C9F" w:rsidRPr="00475876">
        <w:rPr>
          <w:color w:val="000000"/>
          <w:sz w:val="22"/>
          <w:szCs w:val="22"/>
        </w:rPr>
        <w:t xml:space="preserve"> corpus and compare the recognition accuracy to a system using only MFCCs.</w:t>
      </w:r>
    </w:p>
    <w:p w:rsidR="00563C9F" w:rsidRPr="00475876" w:rsidRDefault="00563C9F" w:rsidP="00563C9F">
      <w:pPr>
        <w:pStyle w:val="IESParagraph"/>
        <w:rPr>
          <w:sz w:val="22"/>
          <w:szCs w:val="22"/>
        </w:rPr>
      </w:pPr>
      <w:r w:rsidRPr="00475876">
        <w:rPr>
          <w:sz w:val="22"/>
          <w:szCs w:val="22"/>
        </w:rPr>
        <w:t>The outline of this paper is as follows. In Section</w:t>
      </w:r>
      <w:ins w:id="23" w:author="Electrical and Computer Engineering" w:date="2008-03-13T12:34:00Z">
        <w:r w:rsidR="00314C0E">
          <w:rPr>
            <w:sz w:val="22"/>
            <w:szCs w:val="22"/>
          </w:rPr>
          <w:t> </w:t>
        </w:r>
      </w:ins>
      <w:del w:id="24" w:author="Electrical and Computer Engineering" w:date="2008-03-13T12:34:00Z">
        <w:r w:rsidRPr="00475876" w:rsidDel="00314C0E">
          <w:rPr>
            <w:sz w:val="22"/>
            <w:szCs w:val="22"/>
          </w:rPr>
          <w:delText xml:space="preserve"> </w:delText>
        </w:r>
      </w:del>
      <w:r w:rsidRPr="00475876">
        <w:rPr>
          <w:sz w:val="22"/>
          <w:szCs w:val="22"/>
        </w:rPr>
        <w:t>2 we review phase</w:t>
      </w:r>
      <w:r w:rsidR="008D7139">
        <w:rPr>
          <w:sz w:val="22"/>
          <w:szCs w:val="22"/>
        </w:rPr>
        <w:t>-space reconstruction, which is</w:t>
      </w:r>
      <w:r w:rsidRPr="00475876">
        <w:rPr>
          <w:sz w:val="22"/>
          <w:szCs w:val="22"/>
        </w:rPr>
        <w:t xml:space="preserve"> the starting po</w:t>
      </w:r>
      <w:r w:rsidR="008D7139">
        <w:rPr>
          <w:sz w:val="22"/>
          <w:szCs w:val="22"/>
        </w:rPr>
        <w:t>int for computing invariants</w:t>
      </w:r>
      <w:r w:rsidR="00296E48">
        <w:rPr>
          <w:sz w:val="22"/>
          <w:szCs w:val="22"/>
        </w:rPr>
        <w:t xml:space="preserve">, and </w:t>
      </w:r>
      <w:r w:rsidRPr="00475876">
        <w:rPr>
          <w:sz w:val="22"/>
          <w:szCs w:val="22"/>
        </w:rPr>
        <w:t xml:space="preserve">provide a </w:t>
      </w:r>
      <w:r w:rsidR="008D7139">
        <w:rPr>
          <w:sz w:val="22"/>
          <w:szCs w:val="22"/>
        </w:rPr>
        <w:t xml:space="preserve">brief </w:t>
      </w:r>
      <w:r w:rsidR="00296E48">
        <w:rPr>
          <w:sz w:val="22"/>
          <w:szCs w:val="22"/>
        </w:rPr>
        <w:t>overview</w:t>
      </w:r>
      <w:r w:rsidR="008D7139">
        <w:rPr>
          <w:sz w:val="22"/>
          <w:szCs w:val="22"/>
        </w:rPr>
        <w:t xml:space="preserve"> of the algorithms </w:t>
      </w:r>
      <w:r w:rsidRPr="00475876">
        <w:rPr>
          <w:sz w:val="22"/>
          <w:szCs w:val="22"/>
        </w:rPr>
        <w:t xml:space="preserve">employed for the extraction </w:t>
      </w:r>
      <w:r w:rsidR="007A1116">
        <w:rPr>
          <w:sz w:val="22"/>
          <w:szCs w:val="22"/>
        </w:rPr>
        <w:t>of invariants</w:t>
      </w:r>
      <w:r w:rsidRPr="00475876">
        <w:rPr>
          <w:sz w:val="22"/>
          <w:szCs w:val="22"/>
        </w:rPr>
        <w:t xml:space="preserve"> from a time series. In Section</w:t>
      </w:r>
      <w:ins w:id="25" w:author="Electrical and Computer Engineering" w:date="2008-03-13T12:34:00Z">
        <w:r w:rsidR="00314C0E">
          <w:rPr>
            <w:sz w:val="22"/>
            <w:szCs w:val="22"/>
          </w:rPr>
          <w:t> </w:t>
        </w:r>
      </w:ins>
      <w:del w:id="26" w:author="Electrical and Computer Engineering" w:date="2008-03-13T12:34:00Z">
        <w:r w:rsidRPr="00475876" w:rsidDel="00314C0E">
          <w:rPr>
            <w:sz w:val="22"/>
            <w:szCs w:val="22"/>
          </w:rPr>
          <w:delText xml:space="preserve"> </w:delText>
        </w:r>
      </w:del>
      <w:r w:rsidRPr="00475876">
        <w:rPr>
          <w:sz w:val="22"/>
          <w:szCs w:val="22"/>
        </w:rPr>
        <w:t xml:space="preserve">3, we describe the </w:t>
      </w:r>
      <w:r w:rsidR="00763AE5" w:rsidRPr="00475876">
        <w:rPr>
          <w:sz w:val="22"/>
          <w:szCs w:val="22"/>
        </w:rPr>
        <w:t>preliminary signal classification experiments that demonstrate the ability of these invariants to model acoustics bet</w:t>
      </w:r>
      <w:r w:rsidR="00F12B99" w:rsidRPr="00475876">
        <w:rPr>
          <w:sz w:val="22"/>
          <w:szCs w:val="22"/>
        </w:rPr>
        <w:t xml:space="preserve">ter than traditional MFCCs </w:t>
      </w:r>
      <w:r w:rsidR="008D7139">
        <w:rPr>
          <w:sz w:val="22"/>
          <w:szCs w:val="22"/>
        </w:rPr>
        <w:t>alone</w:t>
      </w:r>
      <w:r w:rsidR="00F12B99" w:rsidRPr="00475876">
        <w:rPr>
          <w:sz w:val="22"/>
          <w:szCs w:val="22"/>
        </w:rPr>
        <w:t>.</w:t>
      </w:r>
      <w:r w:rsidR="00AD5D42" w:rsidRPr="00475876">
        <w:rPr>
          <w:sz w:val="22"/>
          <w:szCs w:val="22"/>
        </w:rPr>
        <w:t xml:space="preserve"> </w:t>
      </w:r>
      <w:r w:rsidR="00F12B99" w:rsidRPr="00475876">
        <w:rPr>
          <w:sz w:val="22"/>
          <w:szCs w:val="22"/>
        </w:rPr>
        <w:t>Finally, in Section</w:t>
      </w:r>
      <w:ins w:id="27" w:author="Electrical and Computer Engineering" w:date="2008-03-13T12:34:00Z">
        <w:r w:rsidR="00314C0E">
          <w:rPr>
            <w:sz w:val="22"/>
            <w:szCs w:val="22"/>
          </w:rPr>
          <w:t> </w:t>
        </w:r>
      </w:ins>
      <w:del w:id="28" w:author="Electrical and Computer Engineering" w:date="2008-03-13T12:34:00Z">
        <w:r w:rsidR="00F12B99" w:rsidRPr="00475876" w:rsidDel="00314C0E">
          <w:rPr>
            <w:sz w:val="22"/>
            <w:szCs w:val="22"/>
          </w:rPr>
          <w:delText> </w:delText>
        </w:r>
      </w:del>
      <w:r w:rsidR="00F12B99" w:rsidRPr="00475876">
        <w:rPr>
          <w:sz w:val="22"/>
          <w:szCs w:val="22"/>
        </w:rPr>
        <w:t>4</w:t>
      </w:r>
      <w:r w:rsidRPr="00475876">
        <w:rPr>
          <w:sz w:val="22"/>
          <w:szCs w:val="22"/>
        </w:rPr>
        <w:t xml:space="preserve"> we present </w:t>
      </w:r>
      <w:r w:rsidR="00D65178" w:rsidRPr="00475876">
        <w:rPr>
          <w:sz w:val="22"/>
          <w:szCs w:val="22"/>
        </w:rPr>
        <w:t>continuous</w:t>
      </w:r>
      <w:r w:rsidRPr="00475876">
        <w:rPr>
          <w:sz w:val="22"/>
          <w:szCs w:val="22"/>
        </w:rPr>
        <w:t xml:space="preserve"> speech recognition results of the </w:t>
      </w:r>
      <w:r w:rsidR="00F12B99" w:rsidRPr="00475876">
        <w:rPr>
          <w:sz w:val="22"/>
          <w:szCs w:val="22"/>
        </w:rPr>
        <w:t>Aurora-4 corpus</w:t>
      </w:r>
      <w:r w:rsidRPr="00475876">
        <w:rPr>
          <w:sz w:val="22"/>
          <w:szCs w:val="22"/>
        </w:rPr>
        <w:t xml:space="preserve"> using </w:t>
      </w:r>
      <w:r w:rsidR="00AE174C" w:rsidRPr="00475876">
        <w:rPr>
          <w:sz w:val="22"/>
          <w:szCs w:val="22"/>
        </w:rPr>
        <w:t>combinations of MFCCs and invariants.</w:t>
      </w:r>
    </w:p>
    <w:p w:rsidR="00973EFC" w:rsidRPr="008D620B" w:rsidRDefault="00961698" w:rsidP="00370369">
      <w:pPr>
        <w:pStyle w:val="Heading1"/>
      </w:pPr>
      <w:r>
        <w:t>Nonlinear Dynamic Invariants</w:t>
      </w:r>
    </w:p>
    <w:p w:rsidR="00C17F7B" w:rsidRPr="00475876" w:rsidRDefault="00E1602C" w:rsidP="00354735">
      <w:pPr>
        <w:pStyle w:val="IESFirstParagraph"/>
        <w:rPr>
          <w:sz w:val="22"/>
          <w:szCs w:val="22"/>
        </w:rPr>
      </w:pPr>
      <w:r w:rsidRPr="00475876">
        <w:rPr>
          <w:sz w:val="22"/>
          <w:szCs w:val="22"/>
        </w:rPr>
        <w:t xml:space="preserve">To characterize the structure of the underlying </w:t>
      </w:r>
      <w:r w:rsidR="00D31138">
        <w:rPr>
          <w:sz w:val="22"/>
          <w:szCs w:val="22"/>
        </w:rPr>
        <w:t>attractor of</w:t>
      </w:r>
      <w:r w:rsidRPr="00475876">
        <w:rPr>
          <w:sz w:val="22"/>
          <w:szCs w:val="22"/>
        </w:rPr>
        <w:t xml:space="preserve"> an observed time series, i</w:t>
      </w:r>
      <w:r w:rsidR="00856BC7" w:rsidRPr="00475876">
        <w:rPr>
          <w:sz w:val="22"/>
          <w:szCs w:val="22"/>
        </w:rPr>
        <w:t>t is necessary to reconstruct a phase space</w:t>
      </w:r>
      <w:r w:rsidR="00224E98" w:rsidRPr="00475876">
        <w:rPr>
          <w:sz w:val="22"/>
          <w:szCs w:val="22"/>
        </w:rPr>
        <w:t xml:space="preserve"> </w:t>
      </w:r>
      <w:r w:rsidR="00856BC7" w:rsidRPr="00475876">
        <w:rPr>
          <w:sz w:val="22"/>
          <w:szCs w:val="22"/>
        </w:rPr>
        <w:t xml:space="preserve">from </w:t>
      </w:r>
      <w:r w:rsidRPr="00475876">
        <w:rPr>
          <w:sz w:val="22"/>
          <w:szCs w:val="22"/>
        </w:rPr>
        <w:t>the</w:t>
      </w:r>
      <w:r w:rsidR="00856BC7" w:rsidRPr="00475876">
        <w:rPr>
          <w:sz w:val="22"/>
          <w:szCs w:val="22"/>
        </w:rPr>
        <w:t xml:space="preserve"> time series. This reconstructed phase space captures the structure of the original system’s attractor. </w:t>
      </w:r>
      <w:r w:rsidR="00FC3FA0" w:rsidRPr="00475876">
        <w:rPr>
          <w:sz w:val="22"/>
          <w:szCs w:val="22"/>
        </w:rPr>
        <w:t>The process of reconstructing</w:t>
      </w:r>
      <w:r w:rsidR="00C17F7B" w:rsidRPr="00475876">
        <w:rPr>
          <w:sz w:val="22"/>
          <w:szCs w:val="22"/>
        </w:rPr>
        <w:t xml:space="preserve"> the system’s attractor is commonly referred to as embedding. </w:t>
      </w:r>
    </w:p>
    <w:p w:rsidR="00C17F7B" w:rsidRPr="00475876" w:rsidRDefault="00224E98" w:rsidP="006521C2">
      <w:pPr>
        <w:pStyle w:val="IESParagraph"/>
        <w:spacing w:after="120"/>
        <w:rPr>
          <w:sz w:val="22"/>
          <w:szCs w:val="22"/>
        </w:rPr>
      </w:pPr>
      <w:r w:rsidRPr="00475876">
        <w:rPr>
          <w:sz w:val="22"/>
          <w:szCs w:val="22"/>
        </w:rPr>
        <w:t xml:space="preserve"> </w:t>
      </w:r>
      <w:r w:rsidR="00C17F7B" w:rsidRPr="00475876">
        <w:rPr>
          <w:sz w:val="22"/>
          <w:szCs w:val="22"/>
        </w:rPr>
        <w:t xml:space="preserve">The simplest method to embed scalar data is the method of delays. In this method, the pseudo phase-space is reconstructed from a scalar time series, by using delayed copies of the original time series as components of the RPS. It involves sliding a window of length </w:t>
      </w:r>
      <w:r w:rsidR="00C17F7B" w:rsidRPr="007A1116">
        <w:rPr>
          <w:i/>
          <w:sz w:val="22"/>
          <w:szCs w:val="22"/>
        </w:rPr>
        <w:t>m</w:t>
      </w:r>
      <w:r w:rsidR="00C17F7B" w:rsidRPr="00475876">
        <w:rPr>
          <w:sz w:val="22"/>
          <w:szCs w:val="22"/>
        </w:rPr>
        <w:t xml:space="preserve"> through the data to form a series of vectors, stacked row-wise in the matrix. Each row of this matrix is a point in the reconstructed phase-space. Letting</w:t>
      </w:r>
      <w:r w:rsidR="006521C2" w:rsidRPr="00475876">
        <w:rPr>
          <w:sz w:val="22"/>
          <w:szCs w:val="22"/>
        </w:rPr>
        <w:t> </w:t>
      </w:r>
      <w:r w:rsidR="00837B3E">
        <w:rPr>
          <w:sz w:val="22"/>
          <w:szCs w:val="22"/>
        </w:rPr>
        <w:t>{</w:t>
      </w:r>
      <w:r w:rsidR="00837B3E">
        <w:rPr>
          <w:i/>
          <w:sz w:val="22"/>
          <w:szCs w:val="22"/>
        </w:rPr>
        <w:t>x</w:t>
      </w:r>
      <w:r w:rsidR="00296E48">
        <w:rPr>
          <w:sz w:val="22"/>
          <w:szCs w:val="22"/>
          <w:vertAlign w:val="subscript"/>
        </w:rPr>
        <w:t>i</w:t>
      </w:r>
      <w:r w:rsidR="00296E48">
        <w:rPr>
          <w:sz w:val="22"/>
          <w:szCs w:val="22"/>
        </w:rPr>
        <w:t>}</w:t>
      </w:r>
      <w:r w:rsidR="006521C2" w:rsidRPr="00475876">
        <w:rPr>
          <w:sz w:val="22"/>
          <w:szCs w:val="22"/>
        </w:rPr>
        <w:t> </w:t>
      </w:r>
      <w:r w:rsidR="00C17F7B" w:rsidRPr="00475876">
        <w:rPr>
          <w:sz w:val="22"/>
          <w:szCs w:val="22"/>
        </w:rPr>
        <w:t xml:space="preserve">represent the time series, the </w:t>
      </w:r>
      <w:r w:rsidR="00EF6D07" w:rsidRPr="00475876">
        <w:rPr>
          <w:sz w:val="22"/>
          <w:szCs w:val="22"/>
        </w:rPr>
        <w:t>reconstructed phase space (</w:t>
      </w:r>
      <w:r w:rsidR="00C17F7B" w:rsidRPr="00475876">
        <w:rPr>
          <w:sz w:val="22"/>
          <w:szCs w:val="22"/>
        </w:rPr>
        <w:t>RPS</w:t>
      </w:r>
      <w:r w:rsidR="00EF6D07" w:rsidRPr="00475876">
        <w:rPr>
          <w:sz w:val="22"/>
          <w:szCs w:val="22"/>
        </w:rPr>
        <w:t xml:space="preserve">) </w:t>
      </w:r>
      <w:r w:rsidR="00C17F7B" w:rsidRPr="00475876">
        <w:rPr>
          <w:sz w:val="22"/>
          <w:szCs w:val="22"/>
        </w:rPr>
        <w:t>is represented as:</w:t>
      </w:r>
    </w:p>
    <w:p w:rsidR="00C17F7B" w:rsidRPr="00475876" w:rsidRDefault="00BB11EB" w:rsidP="00BB11EB">
      <w:pPr>
        <w:pStyle w:val="BodyTextNext"/>
        <w:ind w:firstLine="0"/>
        <w:jc w:val="left"/>
        <w:rPr>
          <w:sz w:val="22"/>
          <w:szCs w:val="22"/>
        </w:rPr>
      </w:pPr>
      <w:r w:rsidRPr="00475876">
        <w:rPr>
          <w:sz w:val="22"/>
          <w:szCs w:val="22"/>
        </w:rPr>
        <w:tab/>
      </w:r>
      <w:r w:rsidR="009044E4" w:rsidRPr="00475876">
        <w:rPr>
          <w:position w:val="-72"/>
          <w:sz w:val="22"/>
          <w:szCs w:val="22"/>
        </w:rPr>
        <w:object w:dxaOrig="256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50.2pt" o:ole="">
            <v:imagedata r:id="rId9" o:title=""/>
          </v:shape>
          <o:OLEObject Type="Embed" ProgID="Equation.3" ShapeID="_x0000_i1025" DrawAspect="Content" ObjectID="_1266917712" r:id="rId10"/>
        </w:object>
      </w:r>
      <w:r w:rsidRPr="00475876">
        <w:rPr>
          <w:sz w:val="22"/>
          <w:szCs w:val="22"/>
        </w:rPr>
        <w:t> </w:t>
      </w:r>
      <w:r w:rsidR="005C7422" w:rsidRPr="00475876">
        <w:rPr>
          <w:sz w:val="22"/>
          <w:szCs w:val="22"/>
        </w:rPr>
        <w:t>,</w:t>
      </w:r>
      <w:r w:rsidR="00AD5D42" w:rsidRPr="00475876">
        <w:rPr>
          <w:sz w:val="22"/>
          <w:szCs w:val="22"/>
        </w:rPr>
        <w:t xml:space="preserve"> </w:t>
      </w:r>
      <w:r w:rsidRPr="00475876">
        <w:rPr>
          <w:sz w:val="22"/>
          <w:szCs w:val="22"/>
        </w:rPr>
        <w:t>      </w:t>
      </w:r>
      <w:r w:rsidR="001E2D00">
        <w:rPr>
          <w:sz w:val="22"/>
          <w:szCs w:val="22"/>
        </w:rPr>
        <w:t xml:space="preserve">                 </w:t>
      </w:r>
      <w:r w:rsidRPr="00475876">
        <w:rPr>
          <w:sz w:val="22"/>
          <w:szCs w:val="22"/>
        </w:rPr>
        <w:t>     </w:t>
      </w:r>
      <w:r w:rsidR="00C17F7B" w:rsidRPr="00475876">
        <w:rPr>
          <w:sz w:val="22"/>
          <w:szCs w:val="22"/>
        </w:rPr>
        <w:t xml:space="preserve"> </w:t>
      </w:r>
      <w:bookmarkStart w:id="29" w:name="Equation1"/>
      <w:r w:rsidR="00C17F7B" w:rsidRPr="00475876">
        <w:rPr>
          <w:sz w:val="22"/>
          <w:szCs w:val="22"/>
        </w:rPr>
        <w:t>(1)</w:t>
      </w:r>
      <w:bookmarkEnd w:id="29"/>
    </w:p>
    <w:p w:rsidR="00EF6D07" w:rsidRPr="00475876" w:rsidRDefault="00C17F7B" w:rsidP="006521C2">
      <w:pPr>
        <w:pStyle w:val="IESFirstParagraph"/>
        <w:spacing w:before="120"/>
        <w:rPr>
          <w:sz w:val="22"/>
          <w:szCs w:val="22"/>
        </w:rPr>
      </w:pPr>
      <w:r w:rsidRPr="00475876">
        <w:rPr>
          <w:sz w:val="22"/>
          <w:szCs w:val="22"/>
        </w:rPr>
        <w:t xml:space="preserve">where </w:t>
      </w:r>
      <w:r w:rsidRPr="007A1116">
        <w:rPr>
          <w:i/>
          <w:sz w:val="22"/>
          <w:szCs w:val="22"/>
        </w:rPr>
        <w:t>m</w:t>
      </w:r>
      <w:r w:rsidRPr="00475876">
        <w:rPr>
          <w:sz w:val="22"/>
          <w:szCs w:val="22"/>
        </w:rPr>
        <w:t xml:space="preserve"> is the embedding dimension and</w:t>
      </w:r>
      <w:r w:rsidR="00E57E63" w:rsidRPr="00475876">
        <w:rPr>
          <w:position w:val="-6"/>
          <w:sz w:val="22"/>
          <w:szCs w:val="22"/>
        </w:rPr>
        <w:object w:dxaOrig="180" w:dyaOrig="200">
          <v:shape id="_x0000_i1026" type="#_x0000_t75" style="width:8.75pt;height:10.2pt" o:ole="">
            <v:imagedata r:id="rId11" o:title=""/>
          </v:shape>
          <o:OLEObject Type="Embed" ProgID="Equation.3" ShapeID="_x0000_i1026" DrawAspect="Content" ObjectID="_1266917713" r:id="rId12"/>
        </w:object>
      </w:r>
      <w:r w:rsidRPr="00475876">
        <w:rPr>
          <w:sz w:val="22"/>
          <w:szCs w:val="22"/>
        </w:rPr>
        <w:t>is the embedding delay.</w:t>
      </w:r>
      <w:r w:rsidR="00EF6D07" w:rsidRPr="00475876">
        <w:rPr>
          <w:sz w:val="22"/>
          <w:szCs w:val="22"/>
        </w:rPr>
        <w:t xml:space="preserve"> </w:t>
      </w:r>
    </w:p>
    <w:p w:rsidR="007D491D" w:rsidRPr="00475876" w:rsidRDefault="00241AE0" w:rsidP="003965A0">
      <w:pPr>
        <w:pStyle w:val="IESParagraph"/>
        <w:rPr>
          <w:sz w:val="22"/>
          <w:szCs w:val="22"/>
        </w:rPr>
      </w:pPr>
      <w:r w:rsidRPr="00475876">
        <w:rPr>
          <w:sz w:val="22"/>
          <w:szCs w:val="22"/>
        </w:rPr>
        <w:t>Taken’s theorem </w:t>
      </w:r>
      <w:r w:rsidR="00CA7244">
        <w:rPr>
          <w:sz w:val="22"/>
          <w:szCs w:val="22"/>
        </w:rPr>
        <w:t>(</w:t>
      </w:r>
      <w:r w:rsidR="00CA7244" w:rsidRPr="0086197B">
        <w:rPr>
          <w:sz w:val="22"/>
          <w:szCs w:val="22"/>
        </w:rPr>
        <w:t>Eckmann</w:t>
      </w:r>
      <w:r w:rsidR="00CA7244">
        <w:rPr>
          <w:sz w:val="22"/>
          <w:szCs w:val="22"/>
        </w:rPr>
        <w:t xml:space="preserve"> </w:t>
      </w:r>
      <w:r w:rsidR="00CA7244" w:rsidRPr="0086197B">
        <w:rPr>
          <w:sz w:val="22"/>
          <w:szCs w:val="22"/>
        </w:rPr>
        <w:t>and Ruelle,</w:t>
      </w:r>
      <w:r w:rsidR="00CA7244">
        <w:rPr>
          <w:sz w:val="22"/>
          <w:szCs w:val="22"/>
        </w:rPr>
        <w:t xml:space="preserve"> 1985)</w:t>
      </w:r>
      <w:r w:rsidRPr="00475876">
        <w:rPr>
          <w:sz w:val="22"/>
          <w:szCs w:val="22"/>
        </w:rPr>
        <w:t> </w:t>
      </w:r>
      <w:r w:rsidR="00B713E7" w:rsidRPr="00475876">
        <w:rPr>
          <w:sz w:val="22"/>
          <w:szCs w:val="22"/>
        </w:rPr>
        <w:t xml:space="preserve">provides a suitable </w:t>
      </w:r>
      <w:ins w:id="30" w:author="Electrical and Computer Engineering" w:date="2008-03-13T12:35:00Z">
        <w:r w:rsidR="00314C0E">
          <w:rPr>
            <w:sz w:val="22"/>
            <w:szCs w:val="22"/>
          </w:rPr>
          <w:t xml:space="preserve">method for estimating the </w:t>
        </w:r>
      </w:ins>
      <w:r w:rsidR="00B713E7" w:rsidRPr="00475876">
        <w:rPr>
          <w:sz w:val="22"/>
          <w:szCs w:val="22"/>
        </w:rPr>
        <w:t xml:space="preserve">value </w:t>
      </w:r>
      <w:ins w:id="31" w:author="Electrical and Computer Engineering" w:date="2008-03-13T12:35:00Z">
        <w:r w:rsidR="00314C0E">
          <w:rPr>
            <w:sz w:val="22"/>
            <w:szCs w:val="22"/>
          </w:rPr>
          <w:t>of</w:t>
        </w:r>
      </w:ins>
      <w:del w:id="32" w:author="Electrical and Computer Engineering" w:date="2008-03-13T12:35:00Z">
        <w:r w:rsidR="00B713E7" w:rsidRPr="00475876" w:rsidDel="00314C0E">
          <w:rPr>
            <w:sz w:val="22"/>
            <w:szCs w:val="22"/>
          </w:rPr>
          <w:delText xml:space="preserve">for </w:delText>
        </w:r>
      </w:del>
      <w:ins w:id="33" w:author="Electrical and Computer Engineering" w:date="2008-03-13T12:35:00Z">
        <w:r w:rsidR="00314C0E">
          <w:rPr>
            <w:sz w:val="22"/>
            <w:szCs w:val="22"/>
          </w:rPr>
          <w:t xml:space="preserve"> </w:t>
        </w:r>
      </w:ins>
      <w:r w:rsidR="00B713E7" w:rsidRPr="00475876">
        <w:rPr>
          <w:sz w:val="22"/>
          <w:szCs w:val="22"/>
        </w:rPr>
        <w:t>the embedding dimension</w:t>
      </w:r>
      <w:r w:rsidR="00E57E63" w:rsidRPr="00475876">
        <w:rPr>
          <w:sz w:val="22"/>
          <w:szCs w:val="22"/>
        </w:rPr>
        <w:t>,</w:t>
      </w:r>
      <w:r w:rsidR="00CD4290" w:rsidRPr="00475876">
        <w:rPr>
          <w:position w:val="-6"/>
          <w:sz w:val="22"/>
          <w:szCs w:val="22"/>
        </w:rPr>
        <w:object w:dxaOrig="220" w:dyaOrig="200">
          <v:shape id="_x0000_i1027" type="#_x0000_t75" style="width:10.9pt;height:10.2pt" o:ole="">
            <v:imagedata r:id="rId13" o:title=""/>
          </v:shape>
          <o:OLEObject Type="Embed" ProgID="Equation.3" ShapeID="_x0000_i1027" DrawAspect="Content" ObjectID="_1266917714" r:id="rId14"/>
        </w:object>
      </w:r>
      <w:r w:rsidR="00B713E7" w:rsidRPr="00475876">
        <w:rPr>
          <w:sz w:val="22"/>
          <w:szCs w:val="22"/>
        </w:rPr>
        <w:t xml:space="preserve">. </w:t>
      </w:r>
      <w:r w:rsidR="00EB2562" w:rsidRPr="00475876">
        <w:rPr>
          <w:sz w:val="22"/>
          <w:szCs w:val="22"/>
        </w:rPr>
        <w:t>The first minima of the auto-mutual information versus delay plot of the time series is a safe choice for embedding delay</w:t>
      </w:r>
      <w:r w:rsidR="00EF6D07" w:rsidRPr="00475876">
        <w:rPr>
          <w:sz w:val="22"/>
          <w:szCs w:val="22"/>
        </w:rPr>
        <w:t> </w:t>
      </w:r>
      <w:r w:rsidR="00CA7244">
        <w:rPr>
          <w:sz w:val="22"/>
          <w:szCs w:val="22"/>
        </w:rPr>
        <w:t>(</w:t>
      </w:r>
      <w:r w:rsidR="00CA7244" w:rsidRPr="0086197B">
        <w:rPr>
          <w:sz w:val="22"/>
          <w:szCs w:val="22"/>
        </w:rPr>
        <w:t>Eckmann</w:t>
      </w:r>
      <w:r w:rsidR="00CA7244">
        <w:rPr>
          <w:sz w:val="22"/>
          <w:szCs w:val="22"/>
        </w:rPr>
        <w:t xml:space="preserve"> </w:t>
      </w:r>
      <w:r w:rsidR="00CA7244" w:rsidRPr="0086197B">
        <w:rPr>
          <w:sz w:val="22"/>
          <w:szCs w:val="22"/>
        </w:rPr>
        <w:t>and Ruelle,</w:t>
      </w:r>
      <w:r w:rsidR="00CA7244">
        <w:rPr>
          <w:sz w:val="22"/>
          <w:szCs w:val="22"/>
        </w:rPr>
        <w:t xml:space="preserve"> 1985)</w:t>
      </w:r>
      <w:r w:rsidR="00EB2562" w:rsidRPr="00475876">
        <w:rPr>
          <w:sz w:val="22"/>
          <w:szCs w:val="22"/>
        </w:rPr>
        <w:t xml:space="preserve">. </w:t>
      </w:r>
    </w:p>
    <w:p w:rsidR="00973EFC" w:rsidRPr="00475876" w:rsidRDefault="00DF75EC" w:rsidP="00366793">
      <w:pPr>
        <w:pStyle w:val="Heading2"/>
      </w:pPr>
      <w:r w:rsidRPr="00475876">
        <w:lastRenderedPageBreak/>
        <w:t>Lyapunov Exponents</w:t>
      </w:r>
    </w:p>
    <w:p w:rsidR="00DF75EC" w:rsidRPr="00475876" w:rsidRDefault="00DF75EC" w:rsidP="00EF6D07">
      <w:pPr>
        <w:pStyle w:val="IESFirstParagraph"/>
        <w:spacing w:after="120"/>
        <w:rPr>
          <w:sz w:val="22"/>
          <w:szCs w:val="22"/>
        </w:rPr>
      </w:pPr>
      <w:r w:rsidRPr="00475876">
        <w:rPr>
          <w:sz w:val="22"/>
          <w:szCs w:val="22"/>
        </w:rPr>
        <w:t>The analysis of separation in time of two trajectories with infinitely close initial points is measured by Lyapunov exponents</w:t>
      </w:r>
      <w:r w:rsidR="00241AE0" w:rsidRPr="00475876">
        <w:rPr>
          <w:sz w:val="22"/>
          <w:szCs w:val="22"/>
        </w:rPr>
        <w:t> </w:t>
      </w:r>
      <w:r w:rsidR="00CA7244">
        <w:rPr>
          <w:sz w:val="22"/>
          <w:szCs w:val="22"/>
        </w:rPr>
        <w:t>(</w:t>
      </w:r>
      <w:r w:rsidR="00CA7244" w:rsidRPr="0086197B">
        <w:rPr>
          <w:sz w:val="22"/>
          <w:szCs w:val="22"/>
        </w:rPr>
        <w:t>Eckmann</w:t>
      </w:r>
      <w:r w:rsidR="00CA7244">
        <w:rPr>
          <w:sz w:val="22"/>
          <w:szCs w:val="22"/>
        </w:rPr>
        <w:t xml:space="preserve"> </w:t>
      </w:r>
      <w:r w:rsidR="00CA7244" w:rsidRPr="0086197B">
        <w:rPr>
          <w:sz w:val="22"/>
          <w:szCs w:val="22"/>
        </w:rPr>
        <w:t>and Ruelle,</w:t>
      </w:r>
      <w:r w:rsidR="00CA7244">
        <w:rPr>
          <w:sz w:val="22"/>
          <w:szCs w:val="22"/>
        </w:rPr>
        <w:t xml:space="preserve"> 1985)</w:t>
      </w:r>
      <w:r w:rsidRPr="00475876">
        <w:rPr>
          <w:sz w:val="22"/>
          <w:szCs w:val="22"/>
        </w:rPr>
        <w:t>. For a system w</w:t>
      </w:r>
      <w:r w:rsidR="00475876">
        <w:rPr>
          <w:sz w:val="22"/>
          <w:szCs w:val="22"/>
        </w:rPr>
        <w:t>ith an evolution function defined by</w:t>
      </w:r>
      <w:r w:rsidRPr="00475876">
        <w:rPr>
          <w:sz w:val="22"/>
          <w:szCs w:val="22"/>
        </w:rPr>
        <w:t xml:space="preserve"> </w:t>
      </w:r>
      <w:r w:rsidRPr="00475876">
        <w:rPr>
          <w:i/>
          <w:sz w:val="22"/>
          <w:szCs w:val="22"/>
        </w:rPr>
        <w:t>f</w:t>
      </w:r>
      <w:r w:rsidRPr="00475876">
        <w:rPr>
          <w:sz w:val="22"/>
          <w:szCs w:val="22"/>
        </w:rPr>
        <w:t>, we need to analyze</w:t>
      </w:r>
    </w:p>
    <w:p w:rsidR="00DF75EC" w:rsidRPr="00475876" w:rsidRDefault="00837B3E" w:rsidP="006672F1">
      <w:pPr>
        <w:pStyle w:val="BodyText"/>
        <w:ind w:firstLine="720"/>
        <w:jc w:val="left"/>
        <w:rPr>
          <w:sz w:val="22"/>
          <w:szCs w:val="22"/>
        </w:rPr>
      </w:pPr>
      <w:r w:rsidRPr="00837B3E">
        <w:rPr>
          <w:position w:val="-24"/>
          <w:sz w:val="22"/>
          <w:szCs w:val="22"/>
        </w:rPr>
        <w:object w:dxaOrig="2700" w:dyaOrig="620">
          <v:shape id="_x0000_i1028" type="#_x0000_t75" style="width:106.2pt;height:24pt" o:ole="">
            <v:imagedata r:id="rId15" o:title=""/>
          </v:shape>
          <o:OLEObject Type="Embed" ProgID="Equation.3" ShapeID="_x0000_i1028" DrawAspect="Content" ObjectID="_1266917715" r:id="rId16"/>
        </w:object>
      </w:r>
      <w:bookmarkStart w:id="34" w:name="Equation2"/>
      <w:r w:rsidR="00BB11EB" w:rsidRPr="00475876">
        <w:rPr>
          <w:sz w:val="22"/>
          <w:szCs w:val="22"/>
        </w:rPr>
        <w:t> </w:t>
      </w:r>
      <w:r w:rsidR="005C7422" w:rsidRPr="00475876">
        <w:rPr>
          <w:sz w:val="22"/>
          <w:szCs w:val="22"/>
        </w:rPr>
        <w:t>.</w:t>
      </w:r>
      <w:r w:rsidR="001E2D00">
        <w:rPr>
          <w:sz w:val="22"/>
          <w:szCs w:val="22"/>
        </w:rPr>
        <w:t xml:space="preserve">           </w:t>
      </w:r>
      <w:r w:rsidR="00354735">
        <w:rPr>
          <w:sz w:val="22"/>
          <w:szCs w:val="22"/>
        </w:rPr>
        <w:t xml:space="preserve">        </w:t>
      </w:r>
      <w:r>
        <w:rPr>
          <w:sz w:val="22"/>
          <w:szCs w:val="22"/>
        </w:rPr>
        <w:t xml:space="preserve"> </w:t>
      </w:r>
      <w:r w:rsidR="00354735">
        <w:rPr>
          <w:sz w:val="22"/>
          <w:szCs w:val="22"/>
        </w:rPr>
        <w:t xml:space="preserve">  </w:t>
      </w:r>
      <w:r w:rsidR="00DF75EC" w:rsidRPr="00475876">
        <w:rPr>
          <w:sz w:val="22"/>
          <w:szCs w:val="22"/>
        </w:rPr>
        <w:t>(</w:t>
      </w:r>
      <w:r w:rsidR="00F5127C" w:rsidRPr="00475876">
        <w:rPr>
          <w:sz w:val="22"/>
          <w:szCs w:val="22"/>
        </w:rPr>
        <w:t>2</w:t>
      </w:r>
      <w:r w:rsidR="00DF75EC" w:rsidRPr="00475876">
        <w:rPr>
          <w:sz w:val="22"/>
          <w:szCs w:val="22"/>
        </w:rPr>
        <w:t>)</w:t>
      </w:r>
      <w:bookmarkEnd w:id="34"/>
    </w:p>
    <w:p w:rsidR="00DF75EC" w:rsidRPr="00475876" w:rsidRDefault="00DF75EC" w:rsidP="00EF6D07">
      <w:pPr>
        <w:pStyle w:val="IESFirstParagraph"/>
        <w:spacing w:before="120" w:after="120"/>
        <w:rPr>
          <w:sz w:val="22"/>
          <w:szCs w:val="22"/>
        </w:rPr>
      </w:pPr>
      <w:r w:rsidRPr="00475876">
        <w:rPr>
          <w:sz w:val="22"/>
          <w:szCs w:val="22"/>
        </w:rPr>
        <w:t>To quantify this separation, we</w:t>
      </w:r>
      <w:r w:rsidR="00961698">
        <w:rPr>
          <w:sz w:val="22"/>
          <w:szCs w:val="22"/>
        </w:rPr>
        <w:t xml:space="preserve"> assume that the rate of </w:t>
      </w:r>
      <w:r w:rsidRPr="00475876">
        <w:rPr>
          <w:sz w:val="22"/>
          <w:szCs w:val="22"/>
        </w:rPr>
        <w:t>separation between the trajectories is exponential in time. Hence we define the exponents,</w:t>
      </w:r>
      <w:r w:rsidRPr="00475876">
        <w:rPr>
          <w:position w:val="-10"/>
          <w:sz w:val="22"/>
          <w:szCs w:val="22"/>
        </w:rPr>
        <w:object w:dxaOrig="240" w:dyaOrig="300">
          <v:shape id="_x0000_i1029" type="#_x0000_t75" style="width:12.35pt;height:15.25pt" o:ole="">
            <v:imagedata r:id="rId17" o:title=""/>
          </v:shape>
          <o:OLEObject Type="Embed" ProgID="Equation.3" ShapeID="_x0000_i1029" DrawAspect="Content" ObjectID="_1266917716" r:id="rId18"/>
        </w:object>
      </w:r>
      <w:r w:rsidR="00241AE0" w:rsidRPr="00475876">
        <w:rPr>
          <w:sz w:val="22"/>
          <w:szCs w:val="22"/>
        </w:rPr>
        <w:t>as</w:t>
      </w:r>
    </w:p>
    <w:p w:rsidR="00DF75EC" w:rsidRPr="00475876" w:rsidRDefault="00837B3E" w:rsidP="00BB11EB">
      <w:pPr>
        <w:pStyle w:val="BodyText"/>
        <w:ind w:firstLine="720"/>
        <w:rPr>
          <w:sz w:val="22"/>
          <w:szCs w:val="22"/>
        </w:rPr>
      </w:pPr>
      <w:r w:rsidRPr="00475876">
        <w:rPr>
          <w:position w:val="-32"/>
          <w:sz w:val="22"/>
          <w:szCs w:val="22"/>
        </w:rPr>
        <w:object w:dxaOrig="2200" w:dyaOrig="720">
          <v:shape id="_x0000_i1030" type="#_x0000_t75" style="width:100.35pt;height:32.75pt" o:ole="">
            <v:imagedata r:id="rId19" o:title=""/>
          </v:shape>
          <o:OLEObject Type="Embed" ProgID="Equation.3" ShapeID="_x0000_i1030" DrawAspect="Content" ObjectID="_1266917717" r:id="rId20"/>
        </w:object>
      </w:r>
      <w:r w:rsidR="00BB11EB" w:rsidRPr="00475876">
        <w:rPr>
          <w:sz w:val="22"/>
          <w:szCs w:val="22"/>
        </w:rPr>
        <w:t> </w:t>
      </w:r>
      <w:r w:rsidR="005C7422" w:rsidRPr="00475876">
        <w:rPr>
          <w:sz w:val="22"/>
          <w:szCs w:val="22"/>
        </w:rPr>
        <w:t>,</w:t>
      </w:r>
      <w:r w:rsidR="006672F1" w:rsidRPr="00475876">
        <w:rPr>
          <w:sz w:val="22"/>
          <w:szCs w:val="22"/>
        </w:rPr>
        <w:tab/>
      </w:r>
      <w:r w:rsidR="00354735">
        <w:rPr>
          <w:sz w:val="22"/>
          <w:szCs w:val="22"/>
        </w:rPr>
        <w:t xml:space="preserve">      </w:t>
      </w:r>
      <w:r>
        <w:rPr>
          <w:sz w:val="22"/>
          <w:szCs w:val="22"/>
        </w:rPr>
        <w:t xml:space="preserve">              </w:t>
      </w:r>
      <w:r w:rsidR="00354735">
        <w:rPr>
          <w:sz w:val="22"/>
          <w:szCs w:val="22"/>
        </w:rPr>
        <w:t xml:space="preserve"> </w:t>
      </w:r>
      <w:r w:rsidR="006672F1" w:rsidRPr="00475876">
        <w:rPr>
          <w:sz w:val="22"/>
          <w:szCs w:val="22"/>
        </w:rPr>
        <w:t xml:space="preserve">  </w:t>
      </w:r>
      <w:bookmarkStart w:id="35" w:name="Equation3"/>
      <w:r w:rsidR="00DF75EC" w:rsidRPr="00475876">
        <w:rPr>
          <w:sz w:val="22"/>
          <w:szCs w:val="22"/>
        </w:rPr>
        <w:t>(</w:t>
      </w:r>
      <w:r w:rsidR="00F5127C" w:rsidRPr="00475876">
        <w:rPr>
          <w:sz w:val="22"/>
          <w:szCs w:val="22"/>
        </w:rPr>
        <w:t>3</w:t>
      </w:r>
      <w:r w:rsidR="00DF75EC" w:rsidRPr="00475876">
        <w:rPr>
          <w:sz w:val="22"/>
          <w:szCs w:val="22"/>
        </w:rPr>
        <w:t>)</w:t>
      </w:r>
      <w:bookmarkEnd w:id="35"/>
    </w:p>
    <w:p w:rsidR="003965A0" w:rsidRPr="00475876" w:rsidRDefault="00DF75EC" w:rsidP="00EF6D07">
      <w:pPr>
        <w:pStyle w:val="IESFirstParagraph"/>
        <w:spacing w:before="120"/>
        <w:rPr>
          <w:sz w:val="22"/>
          <w:szCs w:val="22"/>
        </w:rPr>
      </w:pPr>
      <w:r w:rsidRPr="00475876">
        <w:rPr>
          <w:sz w:val="22"/>
          <w:szCs w:val="22"/>
        </w:rPr>
        <w:t xml:space="preserve">where, J is the Jacobian of the system as the point </w:t>
      </w:r>
      <w:r w:rsidR="00CE758A" w:rsidRPr="00CE758A">
        <w:rPr>
          <w:i/>
          <w:sz w:val="22"/>
          <w:szCs w:val="22"/>
          <w:rPrChange w:id="36" w:author="Electrical and Computer Engineering" w:date="2008-03-13T12:36:00Z">
            <w:rPr>
              <w:sz w:val="22"/>
              <w:szCs w:val="22"/>
            </w:rPr>
          </w:rPrChange>
        </w:rPr>
        <w:t>p</w:t>
      </w:r>
      <w:r w:rsidRPr="00475876">
        <w:rPr>
          <w:sz w:val="22"/>
          <w:szCs w:val="22"/>
        </w:rPr>
        <w:t xml:space="preserve"> moves around the attractor.</w:t>
      </w:r>
      <w:r w:rsidR="00EF6D07" w:rsidRPr="00475876">
        <w:rPr>
          <w:sz w:val="22"/>
          <w:szCs w:val="22"/>
        </w:rPr>
        <w:t xml:space="preserve"> </w:t>
      </w:r>
      <w:r w:rsidR="00961698">
        <w:rPr>
          <w:sz w:val="22"/>
          <w:szCs w:val="22"/>
        </w:rPr>
        <w:t xml:space="preserve">These exponents </w:t>
      </w:r>
      <w:r w:rsidRPr="00475876">
        <w:rPr>
          <w:sz w:val="22"/>
          <w:szCs w:val="22"/>
        </w:rPr>
        <w:t xml:space="preserve">are </w:t>
      </w:r>
      <w:ins w:id="37" w:author="Electrical and Computer Engineering" w:date="2008-03-13T12:45:00Z">
        <w:r w:rsidR="0083257B">
          <w:rPr>
            <w:sz w:val="22"/>
            <w:szCs w:val="22"/>
          </w:rPr>
          <w:t xml:space="preserve">referred to as </w:t>
        </w:r>
      </w:ins>
      <w:del w:id="38" w:author="Electrical and Computer Engineering" w:date="2008-03-13T12:45:00Z">
        <w:r w:rsidRPr="00475876" w:rsidDel="0083257B">
          <w:rPr>
            <w:sz w:val="22"/>
            <w:szCs w:val="22"/>
          </w:rPr>
          <w:delText xml:space="preserve">called </w:delText>
        </w:r>
      </w:del>
      <w:r w:rsidRPr="00475876">
        <w:rPr>
          <w:sz w:val="22"/>
          <w:szCs w:val="22"/>
        </w:rPr>
        <w:t>Lyapunov exponents</w:t>
      </w:r>
      <w:r w:rsidR="008D6C07" w:rsidRPr="00475876">
        <w:rPr>
          <w:sz w:val="22"/>
          <w:szCs w:val="22"/>
        </w:rPr>
        <w:t xml:space="preserve"> and are calculating by </w:t>
      </w:r>
      <w:r w:rsidR="00D47999" w:rsidRPr="00475876">
        <w:rPr>
          <w:sz w:val="22"/>
          <w:szCs w:val="22"/>
        </w:rPr>
        <w:t>appl</w:t>
      </w:r>
      <w:r w:rsidR="008D6C07" w:rsidRPr="00475876">
        <w:rPr>
          <w:sz w:val="22"/>
          <w:szCs w:val="22"/>
        </w:rPr>
        <w:t>ying</w:t>
      </w:r>
      <w:r w:rsidR="002735B5" w:rsidRPr="00475876">
        <w:rPr>
          <w:sz w:val="22"/>
          <w:szCs w:val="22"/>
        </w:rPr>
        <w:t xml:space="preserve"> </w:t>
      </w:r>
      <w:fldSimple w:instr=" REF Equation3 \h  \* MERGEFORMAT ">
        <w:r w:rsidR="00781A7A" w:rsidRPr="00475876">
          <w:rPr>
            <w:sz w:val="22"/>
            <w:szCs w:val="22"/>
          </w:rPr>
          <w:t>(3)</w:t>
        </w:r>
      </w:fldSimple>
      <w:r w:rsidR="002735B5" w:rsidRPr="00475876">
        <w:rPr>
          <w:sz w:val="22"/>
          <w:szCs w:val="22"/>
        </w:rPr>
        <w:t> </w:t>
      </w:r>
      <w:r w:rsidR="00D47999" w:rsidRPr="00475876">
        <w:rPr>
          <w:sz w:val="22"/>
          <w:szCs w:val="22"/>
        </w:rPr>
        <w:t>to points</w:t>
      </w:r>
      <w:r w:rsidR="00961698">
        <w:rPr>
          <w:sz w:val="22"/>
          <w:szCs w:val="22"/>
        </w:rPr>
        <w:t xml:space="preserve"> on the reconstructed attractor, and averaging them over the entire attractor.</w:t>
      </w:r>
    </w:p>
    <w:p w:rsidR="00973EFC" w:rsidRPr="00961698" w:rsidRDefault="00AD4F88" w:rsidP="00366793">
      <w:pPr>
        <w:pStyle w:val="Heading2"/>
      </w:pPr>
      <w:r w:rsidRPr="00961698">
        <w:t xml:space="preserve">Fractal </w:t>
      </w:r>
      <w:r w:rsidR="00DA0892" w:rsidRPr="00961698">
        <w:t>Dimension</w:t>
      </w:r>
    </w:p>
    <w:p w:rsidR="00781A7A" w:rsidRDefault="00C334F2" w:rsidP="004F2577">
      <w:pPr>
        <w:pStyle w:val="IESFirstParagraph"/>
        <w:rPr>
          <w:sz w:val="22"/>
          <w:szCs w:val="22"/>
        </w:rPr>
      </w:pPr>
      <w:r w:rsidRPr="00475876">
        <w:rPr>
          <w:sz w:val="22"/>
          <w:szCs w:val="22"/>
        </w:rPr>
        <w:t xml:space="preserve">Fractals are </w:t>
      </w:r>
      <w:r w:rsidR="00D31138">
        <w:rPr>
          <w:sz w:val="22"/>
          <w:szCs w:val="22"/>
        </w:rPr>
        <w:t>geometrical structures</w:t>
      </w:r>
      <w:r w:rsidRPr="00475876">
        <w:rPr>
          <w:sz w:val="22"/>
          <w:szCs w:val="22"/>
        </w:rPr>
        <w:t xml:space="preserve"> which are self-similar at various </w:t>
      </w:r>
      <w:r w:rsidR="00D8224C" w:rsidRPr="00475876">
        <w:rPr>
          <w:sz w:val="22"/>
          <w:szCs w:val="22"/>
        </w:rPr>
        <w:t>resolutions</w:t>
      </w:r>
      <w:r w:rsidR="00D31138">
        <w:rPr>
          <w:sz w:val="22"/>
          <w:szCs w:val="22"/>
        </w:rPr>
        <w:t xml:space="preserve">. </w:t>
      </w:r>
      <w:r w:rsidR="00E33B08" w:rsidRPr="00475876">
        <w:rPr>
          <w:sz w:val="22"/>
          <w:szCs w:val="22"/>
        </w:rPr>
        <w:t>Correlation dimension</w:t>
      </w:r>
      <w:r w:rsidR="00241AE0" w:rsidRPr="00475876">
        <w:rPr>
          <w:sz w:val="22"/>
          <w:szCs w:val="22"/>
        </w:rPr>
        <w:t> </w:t>
      </w:r>
      <w:r w:rsidR="00CA7244">
        <w:rPr>
          <w:sz w:val="22"/>
          <w:szCs w:val="22"/>
        </w:rPr>
        <w:t>(Kantz and Schreiber, 2003)</w:t>
      </w:r>
      <w:r w:rsidR="00241AE0" w:rsidRPr="00475876">
        <w:rPr>
          <w:sz w:val="22"/>
          <w:szCs w:val="22"/>
        </w:rPr>
        <w:t> </w:t>
      </w:r>
      <w:r w:rsidR="00E33B08" w:rsidRPr="00475876">
        <w:rPr>
          <w:sz w:val="22"/>
          <w:szCs w:val="22"/>
        </w:rPr>
        <w:t xml:space="preserve">is a popular choice for numerically estimating the fractal dimension of the </w:t>
      </w:r>
      <w:r w:rsidR="005F6472" w:rsidRPr="00475876">
        <w:rPr>
          <w:sz w:val="22"/>
          <w:szCs w:val="22"/>
        </w:rPr>
        <w:t xml:space="preserve">attractor. </w:t>
      </w:r>
      <w:r w:rsidR="00290A0A" w:rsidRPr="00475876">
        <w:rPr>
          <w:sz w:val="22"/>
          <w:szCs w:val="22"/>
        </w:rPr>
        <w:t xml:space="preserve">The power-law relation between the </w:t>
      </w:r>
      <w:r w:rsidR="000E576B" w:rsidRPr="00475876">
        <w:rPr>
          <w:sz w:val="22"/>
          <w:szCs w:val="22"/>
        </w:rPr>
        <w:t>c</w:t>
      </w:r>
      <w:r w:rsidR="00290A0A" w:rsidRPr="00475876">
        <w:rPr>
          <w:sz w:val="22"/>
          <w:szCs w:val="22"/>
        </w:rPr>
        <w:t xml:space="preserve">orrelation </w:t>
      </w:r>
      <w:r w:rsidR="000E576B" w:rsidRPr="00475876">
        <w:rPr>
          <w:sz w:val="22"/>
          <w:szCs w:val="22"/>
        </w:rPr>
        <w:t>i</w:t>
      </w:r>
      <w:r w:rsidR="00290A0A" w:rsidRPr="00475876">
        <w:rPr>
          <w:sz w:val="22"/>
          <w:szCs w:val="22"/>
        </w:rPr>
        <w:t>ntegral of an attractor and the neighborhood radius of the analysis hyper-sphere can be used to provide an est</w:t>
      </w:r>
      <w:r w:rsidR="00CC2F3E" w:rsidRPr="00475876">
        <w:rPr>
          <w:sz w:val="22"/>
          <w:szCs w:val="22"/>
        </w:rPr>
        <w:t>imate of the fractal dimension:</w:t>
      </w:r>
    </w:p>
    <w:p w:rsidR="001E2D00" w:rsidRPr="00475876" w:rsidRDefault="001E2D00" w:rsidP="004F2577">
      <w:pPr>
        <w:pStyle w:val="IESFirstParagraph"/>
        <w:rPr>
          <w:sz w:val="22"/>
          <w:szCs w:val="22"/>
        </w:rPr>
      </w:pPr>
    </w:p>
    <w:p w:rsidR="00290A0A" w:rsidRPr="00475876" w:rsidRDefault="00781A7A" w:rsidP="00BB11EB">
      <w:pPr>
        <w:pStyle w:val="BodyTextNext"/>
        <w:ind w:firstLine="720"/>
        <w:jc w:val="both"/>
        <w:rPr>
          <w:sz w:val="22"/>
          <w:szCs w:val="22"/>
        </w:rPr>
      </w:pPr>
      <w:r w:rsidRPr="00475876">
        <w:rPr>
          <w:position w:val="-20"/>
          <w:sz w:val="22"/>
          <w:szCs w:val="22"/>
        </w:rPr>
        <w:object w:dxaOrig="1960" w:dyaOrig="520">
          <v:shape id="_x0000_i1031" type="#_x0000_t75" style="width:88.75pt;height:23.25pt" o:ole="">
            <v:imagedata r:id="rId21" o:title=""/>
          </v:shape>
          <o:OLEObject Type="Embed" ProgID="Equation.3" ShapeID="_x0000_i1031" DrawAspect="Content" ObjectID="_1266917718" r:id="rId22"/>
        </w:object>
      </w:r>
      <w:r w:rsidR="00BB11EB" w:rsidRPr="00475876">
        <w:rPr>
          <w:sz w:val="22"/>
          <w:szCs w:val="22"/>
        </w:rPr>
        <w:t> </w:t>
      </w:r>
      <w:r w:rsidR="005C7422" w:rsidRPr="00475876">
        <w:rPr>
          <w:sz w:val="22"/>
          <w:szCs w:val="22"/>
        </w:rPr>
        <w:t>,</w:t>
      </w:r>
      <w:r w:rsidR="00BB11EB" w:rsidRPr="00475876">
        <w:rPr>
          <w:sz w:val="22"/>
          <w:szCs w:val="22"/>
        </w:rPr>
        <w:t>         </w:t>
      </w:r>
      <w:r w:rsidR="00837B3E">
        <w:rPr>
          <w:sz w:val="22"/>
          <w:szCs w:val="22"/>
        </w:rPr>
        <w:t xml:space="preserve">     </w:t>
      </w:r>
      <w:r w:rsidR="00BB11EB" w:rsidRPr="00475876">
        <w:rPr>
          <w:sz w:val="22"/>
          <w:szCs w:val="22"/>
        </w:rPr>
        <w:t>              </w:t>
      </w:r>
      <w:bookmarkStart w:id="39" w:name="Equation4"/>
      <w:r w:rsidR="000D7247" w:rsidRPr="00475876">
        <w:rPr>
          <w:sz w:val="22"/>
          <w:szCs w:val="22"/>
        </w:rPr>
        <w:t>(4)</w:t>
      </w:r>
      <w:bookmarkEnd w:id="39"/>
    </w:p>
    <w:p w:rsidR="00CC2F3E" w:rsidRPr="00475876" w:rsidRDefault="00CC2F3E" w:rsidP="005C7422">
      <w:pPr>
        <w:pStyle w:val="IESFirstParagraph"/>
        <w:spacing w:before="120" w:after="120"/>
        <w:rPr>
          <w:sz w:val="22"/>
          <w:szCs w:val="22"/>
        </w:rPr>
      </w:pPr>
      <w:r w:rsidRPr="00475876">
        <w:rPr>
          <w:sz w:val="22"/>
          <w:szCs w:val="22"/>
        </w:rPr>
        <w:t>where</w:t>
      </w:r>
      <w:r w:rsidRPr="00475876">
        <w:rPr>
          <w:position w:val="-10"/>
          <w:sz w:val="22"/>
          <w:szCs w:val="22"/>
        </w:rPr>
        <w:object w:dxaOrig="460" w:dyaOrig="300">
          <v:shape id="_x0000_i1032" type="#_x0000_t75" style="width:23.25pt;height:15.25pt" o:ole="">
            <v:imagedata r:id="rId23" o:title=""/>
          </v:shape>
          <o:OLEObject Type="Embed" ProgID="Equation.3" ShapeID="_x0000_i1032" DrawAspect="Content" ObjectID="_1266917719" r:id="rId24"/>
        </w:object>
      </w:r>
      <w:r w:rsidRPr="00475876">
        <w:rPr>
          <w:sz w:val="22"/>
          <w:szCs w:val="22"/>
        </w:rPr>
        <w:t>, the correlation integral is defined as:</w:t>
      </w:r>
    </w:p>
    <w:p w:rsidR="00CC2F3E" w:rsidRPr="00475876" w:rsidRDefault="009044E4" w:rsidP="00BB11EB">
      <w:pPr>
        <w:pStyle w:val="BodyTextNext"/>
        <w:ind w:firstLine="720"/>
        <w:jc w:val="both"/>
        <w:rPr>
          <w:sz w:val="22"/>
          <w:szCs w:val="22"/>
        </w:rPr>
      </w:pPr>
      <w:r w:rsidRPr="00475876">
        <w:rPr>
          <w:position w:val="-32"/>
          <w:sz w:val="22"/>
          <w:szCs w:val="22"/>
        </w:rPr>
        <w:object w:dxaOrig="3540" w:dyaOrig="720">
          <v:shape id="_x0000_i1033" type="#_x0000_t75" style="width:149.8pt;height:30.55pt" o:ole="">
            <v:imagedata r:id="rId25" o:title=""/>
          </v:shape>
          <o:OLEObject Type="Embed" ProgID="Equation.3" ShapeID="_x0000_i1033" DrawAspect="Content" ObjectID="_1266917720" r:id="rId26"/>
        </w:object>
      </w:r>
      <w:r w:rsidR="005C7422" w:rsidRPr="00475876">
        <w:rPr>
          <w:sz w:val="22"/>
          <w:szCs w:val="22"/>
        </w:rPr>
        <w:t>,</w:t>
      </w:r>
      <w:r w:rsidR="00BB11EB" w:rsidRPr="00475876">
        <w:rPr>
          <w:sz w:val="22"/>
          <w:szCs w:val="22"/>
        </w:rPr>
        <w:t> </w:t>
      </w:r>
      <w:bookmarkStart w:id="40" w:name="Equation5"/>
      <w:r w:rsidR="00837B3E">
        <w:rPr>
          <w:sz w:val="22"/>
          <w:szCs w:val="22"/>
        </w:rPr>
        <w:t xml:space="preserve">       </w:t>
      </w:r>
      <w:r w:rsidR="00D843E5" w:rsidRPr="00475876">
        <w:rPr>
          <w:sz w:val="22"/>
          <w:szCs w:val="22"/>
        </w:rPr>
        <w:t>(5)</w:t>
      </w:r>
    </w:p>
    <w:bookmarkEnd w:id="40"/>
    <w:p w:rsidR="00AD4F88" w:rsidRPr="00475876" w:rsidRDefault="006F610C" w:rsidP="00AD4F88">
      <w:pPr>
        <w:pStyle w:val="IESFirstParagraph"/>
        <w:rPr>
          <w:sz w:val="22"/>
          <w:szCs w:val="22"/>
        </w:rPr>
      </w:pPr>
      <w:r w:rsidRPr="00475876">
        <w:rPr>
          <w:sz w:val="22"/>
          <w:szCs w:val="22"/>
        </w:rPr>
        <w:t xml:space="preserve">where </w:t>
      </w:r>
      <w:r w:rsidRPr="00475876">
        <w:rPr>
          <w:position w:val="-6"/>
          <w:sz w:val="22"/>
          <w:szCs w:val="22"/>
        </w:rPr>
        <w:object w:dxaOrig="180" w:dyaOrig="260">
          <v:shape id="_x0000_i1034" type="#_x0000_t75" style="width:8.75pt;height:13.1pt" o:ole="">
            <v:imagedata r:id="rId27" o:title=""/>
          </v:shape>
          <o:OLEObject Type="Embed" ProgID="Equation.3" ShapeID="_x0000_i1034" DrawAspect="Content" ObjectID="_1266917721" r:id="rId28"/>
        </w:object>
      </w:r>
      <w:r w:rsidRPr="00475876">
        <w:rPr>
          <w:sz w:val="22"/>
          <w:szCs w:val="22"/>
        </w:rPr>
        <w:t>is a point on the attractor (which has N such points)</w:t>
      </w:r>
      <w:r w:rsidR="00A47E53" w:rsidRPr="00475876">
        <w:rPr>
          <w:sz w:val="22"/>
          <w:szCs w:val="22"/>
        </w:rPr>
        <w:t>. The correlation integral is essentially a measure of the number of points within a neighborhood of radius</w:t>
      </w:r>
      <w:r w:rsidR="00A47E53" w:rsidRPr="00475876">
        <w:rPr>
          <w:position w:val="-6"/>
          <w:sz w:val="22"/>
          <w:szCs w:val="22"/>
        </w:rPr>
        <w:object w:dxaOrig="180" w:dyaOrig="200">
          <v:shape id="_x0000_i1035" type="#_x0000_t75" style="width:8.75pt;height:10.2pt" o:ole="">
            <v:imagedata r:id="rId29" o:title=""/>
          </v:shape>
          <o:OLEObject Type="Embed" ProgID="Equation.3" ShapeID="_x0000_i1035" DrawAspect="Content" ObjectID="_1266917722" r:id="rId30"/>
        </w:object>
      </w:r>
      <w:r w:rsidR="00A47E53" w:rsidRPr="00475876">
        <w:rPr>
          <w:sz w:val="22"/>
          <w:szCs w:val="22"/>
        </w:rPr>
        <w:t>, averaged over the entire attractor</w:t>
      </w:r>
      <w:r w:rsidR="006A284B" w:rsidRPr="00475876">
        <w:rPr>
          <w:sz w:val="22"/>
          <w:szCs w:val="22"/>
        </w:rPr>
        <w:t>.</w:t>
      </w:r>
    </w:p>
    <w:p w:rsidR="008C15C4" w:rsidRPr="00961698" w:rsidRDefault="00A67FA9" w:rsidP="00366793">
      <w:pPr>
        <w:pStyle w:val="Heading2"/>
      </w:pPr>
      <w:r w:rsidRPr="00961698">
        <w:t>Kolmogorov</w:t>
      </w:r>
      <w:r w:rsidR="00DA0892" w:rsidRPr="00961698">
        <w:t xml:space="preserve"> Entropy</w:t>
      </w:r>
    </w:p>
    <w:p w:rsidR="005A0722" w:rsidRPr="00475876" w:rsidRDefault="005A0722" w:rsidP="004F2577">
      <w:pPr>
        <w:pStyle w:val="IESFirstParagraph"/>
        <w:rPr>
          <w:sz w:val="22"/>
          <w:szCs w:val="22"/>
        </w:rPr>
      </w:pPr>
      <w:r w:rsidRPr="00475876">
        <w:rPr>
          <w:sz w:val="22"/>
          <w:szCs w:val="22"/>
        </w:rPr>
        <w:t xml:space="preserve">Entropy is a well known measure used to quantify the amount of disorder in a system. It has also been </w:t>
      </w:r>
      <w:r w:rsidRPr="00475876">
        <w:rPr>
          <w:sz w:val="22"/>
          <w:szCs w:val="22"/>
        </w:rPr>
        <w:lastRenderedPageBreak/>
        <w:t>associated with the amount of information stored in general proba</w:t>
      </w:r>
      <w:r w:rsidR="00CA0FE1" w:rsidRPr="00475876">
        <w:rPr>
          <w:sz w:val="22"/>
          <w:szCs w:val="22"/>
        </w:rPr>
        <w:t>b</w:t>
      </w:r>
      <w:r w:rsidRPr="00475876">
        <w:rPr>
          <w:sz w:val="22"/>
          <w:szCs w:val="22"/>
        </w:rPr>
        <w:t xml:space="preserve">ility distributions. </w:t>
      </w:r>
    </w:p>
    <w:p w:rsidR="005A0722" w:rsidRPr="00475876" w:rsidRDefault="005A0722" w:rsidP="005C7422">
      <w:pPr>
        <w:pStyle w:val="IESParagraph"/>
        <w:spacing w:after="120"/>
        <w:rPr>
          <w:sz w:val="22"/>
          <w:szCs w:val="22"/>
        </w:rPr>
      </w:pPr>
      <w:r w:rsidRPr="00475876">
        <w:rPr>
          <w:sz w:val="22"/>
          <w:szCs w:val="22"/>
        </w:rPr>
        <w:t>Numerically, the Kolmogorov entropy can be estimated as the second order Renyi entropy (</w:t>
      </w:r>
      <w:r w:rsidRPr="00475876">
        <w:rPr>
          <w:position w:val="-10"/>
          <w:sz w:val="22"/>
          <w:szCs w:val="22"/>
        </w:rPr>
        <w:object w:dxaOrig="300" w:dyaOrig="300">
          <v:shape id="_x0000_i1036" type="#_x0000_t75" style="width:15.25pt;height:15.25pt" o:ole="">
            <v:imagedata r:id="rId31" o:title=""/>
          </v:shape>
          <o:OLEObject Type="Embed" ProgID="Equation.3" ShapeID="_x0000_i1036" DrawAspect="Content" ObjectID="_1266917723" r:id="rId32"/>
        </w:object>
      </w:r>
      <w:r w:rsidRPr="00475876">
        <w:rPr>
          <w:sz w:val="22"/>
          <w:szCs w:val="22"/>
        </w:rPr>
        <w:t>) and can be related to the correlation integral</w:t>
      </w:r>
      <w:r w:rsidR="00203C24" w:rsidRPr="00475876">
        <w:rPr>
          <w:sz w:val="22"/>
          <w:szCs w:val="22"/>
        </w:rPr>
        <w:t xml:space="preserve"> of the reconstructed attractor </w:t>
      </w:r>
      <w:r w:rsidR="00CA7244">
        <w:rPr>
          <w:sz w:val="22"/>
          <w:szCs w:val="22"/>
        </w:rPr>
        <w:t>(Kantz and Schreiber, 2003)</w:t>
      </w:r>
      <w:r w:rsidR="00203C24" w:rsidRPr="00475876">
        <w:rPr>
          <w:sz w:val="22"/>
          <w:szCs w:val="22"/>
        </w:rPr>
        <w:t> </w:t>
      </w:r>
      <w:r w:rsidRPr="00475876">
        <w:rPr>
          <w:sz w:val="22"/>
          <w:szCs w:val="22"/>
        </w:rPr>
        <w:t>as:</w:t>
      </w:r>
    </w:p>
    <w:p w:rsidR="005A0722" w:rsidRPr="00475876" w:rsidRDefault="00DA24A7" w:rsidP="00BB11EB">
      <w:pPr>
        <w:ind w:firstLine="720"/>
        <w:rPr>
          <w:sz w:val="22"/>
          <w:szCs w:val="22"/>
        </w:rPr>
      </w:pPr>
      <w:r w:rsidRPr="00475876">
        <w:rPr>
          <w:position w:val="-36"/>
          <w:sz w:val="22"/>
          <w:szCs w:val="22"/>
        </w:rPr>
        <w:object w:dxaOrig="2500" w:dyaOrig="600">
          <v:shape id="_x0000_i1037" type="#_x0000_t75" style="width:101.8pt;height:24.75pt" o:ole="">
            <v:imagedata r:id="rId33" o:title=""/>
          </v:shape>
          <o:OLEObject Type="Embed" ProgID="Equation.3" ShapeID="_x0000_i1037" DrawAspect="Content" ObjectID="_1266917724" r:id="rId34"/>
        </w:object>
      </w:r>
      <w:r w:rsidR="00BB11EB" w:rsidRPr="00475876">
        <w:rPr>
          <w:sz w:val="22"/>
          <w:szCs w:val="22"/>
        </w:rPr>
        <w:t> </w:t>
      </w:r>
      <w:r w:rsidR="005C7422" w:rsidRPr="00475876">
        <w:rPr>
          <w:sz w:val="22"/>
          <w:szCs w:val="22"/>
        </w:rPr>
        <w:t>,</w:t>
      </w:r>
      <w:r w:rsidR="00BB11EB" w:rsidRPr="00475876">
        <w:rPr>
          <w:sz w:val="22"/>
          <w:szCs w:val="22"/>
        </w:rPr>
        <w:t>       </w:t>
      </w:r>
      <w:r w:rsidR="00837B3E">
        <w:rPr>
          <w:sz w:val="22"/>
          <w:szCs w:val="22"/>
        </w:rPr>
        <w:t xml:space="preserve">         </w:t>
      </w:r>
      <w:r w:rsidR="00BB11EB" w:rsidRPr="00475876">
        <w:rPr>
          <w:sz w:val="22"/>
          <w:szCs w:val="22"/>
        </w:rPr>
        <w:t>       </w:t>
      </w:r>
      <w:r w:rsidR="00D843E5" w:rsidRPr="00475876">
        <w:rPr>
          <w:sz w:val="22"/>
          <w:szCs w:val="22"/>
        </w:rPr>
        <w:t>(</w:t>
      </w:r>
      <w:bookmarkStart w:id="41" w:name="Equation6"/>
      <w:r w:rsidR="008003AF" w:rsidRPr="00475876">
        <w:rPr>
          <w:sz w:val="22"/>
          <w:szCs w:val="22"/>
        </w:rPr>
        <w:t>6</w:t>
      </w:r>
      <w:bookmarkEnd w:id="41"/>
      <w:r w:rsidR="00D843E5" w:rsidRPr="00475876">
        <w:rPr>
          <w:sz w:val="22"/>
          <w:szCs w:val="22"/>
        </w:rPr>
        <w:t>)</w:t>
      </w:r>
    </w:p>
    <w:p w:rsidR="005A0722" w:rsidRPr="00475876" w:rsidRDefault="001E0A0A" w:rsidP="005C7422">
      <w:pPr>
        <w:pStyle w:val="IESFirstParagraph"/>
        <w:spacing w:before="120" w:after="120"/>
        <w:rPr>
          <w:sz w:val="22"/>
          <w:szCs w:val="22"/>
        </w:rPr>
      </w:pPr>
      <w:r w:rsidRPr="00475876">
        <w:rPr>
          <w:sz w:val="22"/>
          <w:szCs w:val="22"/>
        </w:rPr>
        <w:t>w</w:t>
      </w:r>
      <w:r w:rsidR="005A0722" w:rsidRPr="00475876">
        <w:rPr>
          <w:sz w:val="22"/>
          <w:szCs w:val="22"/>
        </w:rPr>
        <w:t>here D is the fractal dimensio</w:t>
      </w:r>
      <w:r w:rsidR="004D37FD" w:rsidRPr="00475876">
        <w:rPr>
          <w:sz w:val="22"/>
          <w:szCs w:val="22"/>
        </w:rPr>
        <w:t xml:space="preserve">n of the system’s attractor, </w:t>
      </w:r>
      <w:r w:rsidR="005A0722" w:rsidRPr="00475876">
        <w:rPr>
          <w:sz w:val="22"/>
          <w:szCs w:val="22"/>
        </w:rPr>
        <w:t>d is the embedding dimension</w:t>
      </w:r>
      <w:r w:rsidR="004D37FD" w:rsidRPr="00475876">
        <w:rPr>
          <w:sz w:val="22"/>
          <w:szCs w:val="22"/>
        </w:rPr>
        <w:t xml:space="preserve"> and</w:t>
      </w:r>
      <w:r w:rsidR="004D37FD" w:rsidRPr="00475876">
        <w:rPr>
          <w:position w:val="-6"/>
          <w:sz w:val="22"/>
          <w:szCs w:val="22"/>
        </w:rPr>
        <w:object w:dxaOrig="180" w:dyaOrig="200">
          <v:shape id="_x0000_i1038" type="#_x0000_t75" style="width:8.75pt;height:10.2pt" o:ole="">
            <v:imagedata r:id="rId35" o:title=""/>
          </v:shape>
          <o:OLEObject Type="Embed" ProgID="Equation.3" ShapeID="_x0000_i1038" DrawAspect="Content" ObjectID="_1266917725" r:id="rId36"/>
        </w:object>
      </w:r>
      <w:r w:rsidR="004D37FD" w:rsidRPr="00475876">
        <w:rPr>
          <w:sz w:val="22"/>
          <w:szCs w:val="22"/>
        </w:rPr>
        <w:t>is the time-delay used for attractor reconstruction</w:t>
      </w:r>
      <w:r w:rsidR="005A0722" w:rsidRPr="00475876">
        <w:rPr>
          <w:sz w:val="22"/>
          <w:szCs w:val="22"/>
        </w:rPr>
        <w:t>. This leads to the relation</w:t>
      </w:r>
    </w:p>
    <w:p w:rsidR="004B4783" w:rsidRPr="00475876" w:rsidRDefault="00DA24A7" w:rsidP="00BB11EB">
      <w:pPr>
        <w:pStyle w:val="BodyText"/>
        <w:ind w:firstLine="720"/>
        <w:rPr>
          <w:sz w:val="22"/>
          <w:szCs w:val="22"/>
        </w:rPr>
      </w:pPr>
      <w:r w:rsidRPr="00475876">
        <w:rPr>
          <w:position w:val="-36"/>
          <w:sz w:val="22"/>
          <w:szCs w:val="22"/>
        </w:rPr>
        <w:object w:dxaOrig="1960" w:dyaOrig="700">
          <v:shape id="_x0000_i1039" type="#_x0000_t75" style="width:84.35pt;height:30.55pt" o:ole="">
            <v:imagedata r:id="rId37" o:title=""/>
          </v:shape>
          <o:OLEObject Type="Embed" ProgID="Equation.3" ShapeID="_x0000_i1039" DrawAspect="Content" ObjectID="_1266917726" r:id="rId38"/>
        </w:object>
      </w:r>
      <w:r w:rsidR="00BB11EB" w:rsidRPr="00475876">
        <w:rPr>
          <w:sz w:val="22"/>
          <w:szCs w:val="22"/>
        </w:rPr>
        <w:t> </w:t>
      </w:r>
      <w:r w:rsidR="00B56EDB" w:rsidRPr="00475876">
        <w:rPr>
          <w:sz w:val="22"/>
          <w:szCs w:val="22"/>
        </w:rPr>
        <w:t>.</w:t>
      </w:r>
      <w:r w:rsidR="00BB11EB" w:rsidRPr="00475876">
        <w:rPr>
          <w:sz w:val="22"/>
          <w:szCs w:val="22"/>
        </w:rPr>
        <w:t>             </w:t>
      </w:r>
      <w:r w:rsidR="00354735">
        <w:rPr>
          <w:sz w:val="22"/>
          <w:szCs w:val="22"/>
        </w:rPr>
        <w:t xml:space="preserve"> </w:t>
      </w:r>
      <w:r w:rsidR="00BB11EB" w:rsidRPr="00475876">
        <w:rPr>
          <w:sz w:val="22"/>
          <w:szCs w:val="22"/>
        </w:rPr>
        <w:t>        </w:t>
      </w:r>
      <w:r w:rsidR="00837B3E">
        <w:rPr>
          <w:sz w:val="22"/>
          <w:szCs w:val="22"/>
        </w:rPr>
        <w:t xml:space="preserve">      </w:t>
      </w:r>
      <w:r w:rsidR="00BB11EB" w:rsidRPr="00475876">
        <w:rPr>
          <w:sz w:val="22"/>
          <w:szCs w:val="22"/>
        </w:rPr>
        <w:t> </w:t>
      </w:r>
      <w:r w:rsidR="00D843E5" w:rsidRPr="00475876">
        <w:rPr>
          <w:sz w:val="22"/>
          <w:szCs w:val="22"/>
        </w:rPr>
        <w:t>(</w:t>
      </w:r>
      <w:bookmarkStart w:id="42" w:name="Equation7"/>
      <w:r w:rsidR="008003AF" w:rsidRPr="00475876">
        <w:rPr>
          <w:sz w:val="22"/>
          <w:szCs w:val="22"/>
        </w:rPr>
        <w:t>7</w:t>
      </w:r>
      <w:bookmarkEnd w:id="42"/>
      <w:r w:rsidR="00D843E5" w:rsidRPr="00475876">
        <w:rPr>
          <w:sz w:val="22"/>
          <w:szCs w:val="22"/>
        </w:rPr>
        <w:t>)</w:t>
      </w:r>
    </w:p>
    <w:p w:rsidR="0023130C" w:rsidRPr="00475876" w:rsidRDefault="00331663" w:rsidP="00D80377">
      <w:pPr>
        <w:pStyle w:val="IESFirstParagraph"/>
        <w:rPr>
          <w:sz w:val="22"/>
          <w:szCs w:val="22"/>
        </w:rPr>
      </w:pPr>
      <w:r>
        <w:rPr>
          <w:sz w:val="22"/>
          <w:szCs w:val="22"/>
        </w:rPr>
        <w:t xml:space="preserve">In </w:t>
      </w:r>
      <w:r w:rsidR="00D80377" w:rsidRPr="00475876">
        <w:rPr>
          <w:sz w:val="22"/>
          <w:szCs w:val="22"/>
        </w:rPr>
        <w:t>practic</w:t>
      </w:r>
      <w:r>
        <w:rPr>
          <w:sz w:val="22"/>
          <w:szCs w:val="22"/>
        </w:rPr>
        <w:t xml:space="preserve">e, </w:t>
      </w:r>
      <w:r w:rsidR="00D80377" w:rsidRPr="00475876">
        <w:rPr>
          <w:sz w:val="22"/>
          <w:szCs w:val="22"/>
        </w:rPr>
        <w:t>the values of</w:t>
      </w:r>
      <w:r w:rsidR="00E57E63" w:rsidRPr="00475876">
        <w:rPr>
          <w:position w:val="-10"/>
          <w:sz w:val="22"/>
          <w:szCs w:val="22"/>
        </w:rPr>
        <w:object w:dxaOrig="240" w:dyaOrig="240">
          <v:shape id="_x0000_i1040" type="#_x0000_t75" style="width:12.35pt;height:12.35pt" o:ole="">
            <v:imagedata r:id="rId39" o:title=""/>
          </v:shape>
          <o:OLEObject Type="Embed" ProgID="Equation.3" ShapeID="_x0000_i1040" DrawAspect="Content" ObjectID="_1266917727" r:id="rId40"/>
        </w:object>
      </w:r>
      <w:r w:rsidR="00D80377" w:rsidRPr="00475876">
        <w:rPr>
          <w:sz w:val="22"/>
          <w:szCs w:val="22"/>
        </w:rPr>
        <w:t xml:space="preserve">and </w:t>
      </w:r>
      <w:r w:rsidR="00E57E63" w:rsidRPr="00475876">
        <w:rPr>
          <w:position w:val="-6"/>
          <w:sz w:val="22"/>
          <w:szCs w:val="22"/>
        </w:rPr>
        <w:object w:dxaOrig="200" w:dyaOrig="240">
          <v:shape id="_x0000_i1041" type="#_x0000_t75" style="width:10.2pt;height:12.35pt" o:ole="">
            <v:imagedata r:id="rId41" o:title=""/>
          </v:shape>
          <o:OLEObject Type="Embed" ProgID="Equation.3" ShapeID="_x0000_i1041" DrawAspect="Content" ObjectID="_1266917728" r:id="rId42"/>
        </w:object>
      </w:r>
      <w:r w:rsidR="00D80377" w:rsidRPr="00475876">
        <w:rPr>
          <w:sz w:val="22"/>
          <w:szCs w:val="22"/>
        </w:rPr>
        <w:t>are restricted by the resolution of the attractor and the length of the time series.</w:t>
      </w:r>
    </w:p>
    <w:p w:rsidR="00A46B3F" w:rsidRDefault="00DA24A7" w:rsidP="00DA24A7">
      <w:pPr>
        <w:pStyle w:val="Heading1"/>
      </w:pPr>
      <w:bookmarkStart w:id="43" w:name="_Ref192914256"/>
      <w:r>
        <w:t>Phoneme Classification Experiments</w:t>
      </w:r>
      <w:bookmarkEnd w:id="43"/>
    </w:p>
    <w:p w:rsidR="008D414E" w:rsidRPr="00475876" w:rsidRDefault="008D414E" w:rsidP="008D414E">
      <w:pPr>
        <w:pStyle w:val="IESParagraph"/>
        <w:tabs>
          <w:tab w:val="left" w:pos="3240"/>
        </w:tabs>
        <w:ind w:firstLine="0"/>
        <w:rPr>
          <w:sz w:val="22"/>
          <w:szCs w:val="22"/>
        </w:rPr>
      </w:pPr>
      <w:r w:rsidRPr="007460EA">
        <w:rPr>
          <w:sz w:val="22"/>
          <w:szCs w:val="22"/>
        </w:rPr>
        <w:t>In</w:t>
      </w:r>
      <w:r>
        <w:t xml:space="preserve"> </w:t>
      </w:r>
      <w:r w:rsidRPr="00475876">
        <w:rPr>
          <w:sz w:val="22"/>
          <w:szCs w:val="22"/>
        </w:rPr>
        <w:t xml:space="preserve">this work, we combine </w:t>
      </w:r>
      <w:r w:rsidR="00502EB7" w:rsidRPr="00475876">
        <w:rPr>
          <w:sz w:val="22"/>
          <w:szCs w:val="22"/>
        </w:rPr>
        <w:t>the traditional</w:t>
      </w:r>
      <w:r w:rsidR="00D27055" w:rsidRPr="00475876">
        <w:rPr>
          <w:sz w:val="22"/>
          <w:szCs w:val="22"/>
        </w:rPr>
        <w:t xml:space="preserve"> </w:t>
      </w:r>
      <w:r w:rsidR="00627632">
        <w:rPr>
          <w:sz w:val="22"/>
          <w:szCs w:val="22"/>
        </w:rPr>
        <w:t xml:space="preserve">MFCC feature vector </w:t>
      </w:r>
      <w:r w:rsidRPr="00475876">
        <w:rPr>
          <w:sz w:val="22"/>
          <w:szCs w:val="22"/>
        </w:rPr>
        <w:t xml:space="preserve">with nonlinear </w:t>
      </w:r>
      <w:del w:id="44" w:author="Electrical and Computer Engineering" w:date="2008-03-13T12:32:00Z">
        <w:r w:rsidRPr="00475876" w:rsidDel="00314C0E">
          <w:rPr>
            <w:sz w:val="22"/>
            <w:szCs w:val="22"/>
          </w:rPr>
          <w:delText>dynamical</w:delText>
        </w:r>
      </w:del>
      <w:ins w:id="45" w:author="Electrical and Computer Engineering" w:date="2008-03-13T12:32:00Z">
        <w:r w:rsidR="00314C0E">
          <w:rPr>
            <w:sz w:val="22"/>
            <w:szCs w:val="22"/>
          </w:rPr>
          <w:t>dynamic</w:t>
        </w:r>
      </w:ins>
      <w:r w:rsidRPr="00475876">
        <w:rPr>
          <w:sz w:val="22"/>
          <w:szCs w:val="22"/>
        </w:rPr>
        <w:t xml:space="preserve"> invariants and </w:t>
      </w:r>
      <w:ins w:id="46" w:author="Electrical and Computer Engineering" w:date="2008-03-13T12:37:00Z">
        <w:r w:rsidR="006F603C">
          <w:rPr>
            <w:sz w:val="22"/>
            <w:szCs w:val="22"/>
          </w:rPr>
          <w:t xml:space="preserve">evaluate </w:t>
        </w:r>
      </w:ins>
      <w:del w:id="47" w:author="Electrical and Computer Engineering" w:date="2008-03-13T12:37:00Z">
        <w:r w:rsidRPr="00475876" w:rsidDel="006F603C">
          <w:rPr>
            <w:sz w:val="22"/>
            <w:szCs w:val="22"/>
          </w:rPr>
          <w:delText xml:space="preserve">use </w:delText>
        </w:r>
      </w:del>
      <w:r w:rsidRPr="00475876">
        <w:rPr>
          <w:sz w:val="22"/>
          <w:szCs w:val="22"/>
        </w:rPr>
        <w:t xml:space="preserve">this combination </w:t>
      </w:r>
      <w:ins w:id="48" w:author="Electrical and Computer Engineering" w:date="2008-03-13T12:37:00Z">
        <w:r w:rsidR="006F603C">
          <w:rPr>
            <w:sz w:val="22"/>
            <w:szCs w:val="22"/>
          </w:rPr>
          <w:t xml:space="preserve">on the </w:t>
        </w:r>
      </w:ins>
      <w:del w:id="49" w:author="Electrical and Computer Engineering" w:date="2008-03-13T12:37:00Z">
        <w:r w:rsidRPr="00475876" w:rsidDel="006F603C">
          <w:rPr>
            <w:sz w:val="22"/>
            <w:szCs w:val="22"/>
          </w:rPr>
          <w:delText xml:space="preserve">to evaluate the </w:delText>
        </w:r>
      </w:del>
      <w:r w:rsidRPr="00475876">
        <w:rPr>
          <w:sz w:val="22"/>
          <w:szCs w:val="22"/>
        </w:rPr>
        <w:t>Wall Street Journal derived Aurora-4 corpus.</w:t>
      </w:r>
      <w:r w:rsidR="00AD5D42" w:rsidRPr="00475876">
        <w:rPr>
          <w:sz w:val="22"/>
          <w:szCs w:val="22"/>
        </w:rPr>
        <w:t xml:space="preserve"> </w:t>
      </w:r>
      <w:r w:rsidRPr="00475876">
        <w:rPr>
          <w:sz w:val="22"/>
          <w:szCs w:val="22"/>
        </w:rPr>
        <w:t>This corpus represents a well-established LVCSR benchmark and constitutes a balanced trade-off between computati</w:t>
      </w:r>
      <w:r w:rsidR="009B4BCE" w:rsidRPr="00475876">
        <w:rPr>
          <w:sz w:val="22"/>
          <w:szCs w:val="22"/>
        </w:rPr>
        <w:t xml:space="preserve">onal resources and complexity. </w:t>
      </w:r>
      <w:r w:rsidR="00F845CF" w:rsidRPr="00475876">
        <w:rPr>
          <w:sz w:val="22"/>
          <w:szCs w:val="22"/>
        </w:rPr>
        <w:t>The subset of the corpus used for our experiments</w:t>
      </w:r>
      <w:r w:rsidRPr="00475876">
        <w:rPr>
          <w:sz w:val="22"/>
          <w:szCs w:val="22"/>
        </w:rPr>
        <w:t xml:space="preserve"> is divided</w:t>
      </w:r>
      <w:r w:rsidR="009B4BCE" w:rsidRPr="00475876">
        <w:rPr>
          <w:sz w:val="22"/>
          <w:szCs w:val="22"/>
        </w:rPr>
        <w:t xml:space="preserve"> into a training set and seven</w:t>
      </w:r>
      <w:r w:rsidRPr="00475876">
        <w:rPr>
          <w:sz w:val="22"/>
          <w:szCs w:val="22"/>
        </w:rPr>
        <w:t xml:space="preserve"> evaluation sets. The evaluation set</w:t>
      </w:r>
      <w:r w:rsidR="009B4BCE" w:rsidRPr="00475876">
        <w:rPr>
          <w:sz w:val="22"/>
          <w:szCs w:val="22"/>
        </w:rPr>
        <w:t xml:space="preserve">s </w:t>
      </w:r>
      <w:r w:rsidR="00F845CF" w:rsidRPr="00475876">
        <w:rPr>
          <w:sz w:val="22"/>
          <w:szCs w:val="22"/>
        </w:rPr>
        <w:t xml:space="preserve">consist of one clean set, and six sets consisting of </w:t>
      </w:r>
      <w:r w:rsidR="00985E22" w:rsidRPr="00475876">
        <w:rPr>
          <w:sz w:val="22"/>
          <w:szCs w:val="22"/>
        </w:rPr>
        <w:t xml:space="preserve">various levels of </w:t>
      </w:r>
      <w:ins w:id="50" w:author="Electrical and Computer Engineering" w:date="2008-03-13T12:46:00Z">
        <w:r w:rsidR="0083257B">
          <w:rPr>
            <w:sz w:val="22"/>
            <w:szCs w:val="22"/>
          </w:rPr>
          <w:t>digitally</w:t>
        </w:r>
        <w:r w:rsidR="0083257B">
          <w:rPr>
            <w:sz w:val="22"/>
            <w:szCs w:val="22"/>
          </w:rPr>
          <w:noBreakHyphen/>
          <w:t>added</w:t>
        </w:r>
      </w:ins>
      <w:del w:id="51" w:author="Electrical and Computer Engineering" w:date="2008-03-13T12:46:00Z">
        <w:r w:rsidR="00F845CF" w:rsidRPr="00475876" w:rsidDel="0083257B">
          <w:rPr>
            <w:sz w:val="22"/>
            <w:szCs w:val="22"/>
          </w:rPr>
          <w:delText xml:space="preserve">additive </w:delText>
        </w:r>
      </w:del>
      <w:ins w:id="52" w:author="Electrical and Computer Engineering" w:date="2008-03-13T12:46:00Z">
        <w:r w:rsidR="0083257B">
          <w:rPr>
            <w:sz w:val="22"/>
            <w:szCs w:val="22"/>
          </w:rPr>
          <w:t xml:space="preserve"> </w:t>
        </w:r>
      </w:ins>
      <w:r w:rsidR="00F845CF" w:rsidRPr="00475876">
        <w:rPr>
          <w:sz w:val="22"/>
          <w:szCs w:val="22"/>
        </w:rPr>
        <w:t xml:space="preserve">noise. </w:t>
      </w:r>
    </w:p>
    <w:p w:rsidR="00246421" w:rsidRPr="00475876" w:rsidRDefault="00605542" w:rsidP="00781A7A">
      <w:pPr>
        <w:pStyle w:val="IESParagraph"/>
        <w:tabs>
          <w:tab w:val="left" w:pos="3240"/>
        </w:tabs>
        <w:ind w:firstLine="270"/>
        <w:rPr>
          <w:sz w:val="22"/>
          <w:szCs w:val="22"/>
        </w:rPr>
      </w:pPr>
      <w:r>
        <w:rPr>
          <w:sz w:val="22"/>
          <w:szCs w:val="22"/>
        </w:rPr>
        <w:t>T</w:t>
      </w:r>
      <w:r w:rsidR="005D40C8" w:rsidRPr="00475876">
        <w:rPr>
          <w:sz w:val="22"/>
          <w:szCs w:val="22"/>
        </w:rPr>
        <w:t>o determine</w:t>
      </w:r>
      <w:r>
        <w:rPr>
          <w:sz w:val="22"/>
          <w:szCs w:val="22"/>
        </w:rPr>
        <w:t xml:space="preserve"> whether </w:t>
      </w:r>
      <w:r w:rsidR="005D40C8" w:rsidRPr="00475876">
        <w:rPr>
          <w:sz w:val="22"/>
          <w:szCs w:val="22"/>
        </w:rPr>
        <w:t xml:space="preserve">the </w:t>
      </w:r>
      <w:r w:rsidR="009D1491" w:rsidRPr="00475876">
        <w:rPr>
          <w:sz w:val="22"/>
          <w:szCs w:val="22"/>
        </w:rPr>
        <w:t>combination of these invariants with MFCCs is</w:t>
      </w:r>
      <w:r w:rsidR="00A46B3F" w:rsidRPr="00475876">
        <w:rPr>
          <w:sz w:val="22"/>
          <w:szCs w:val="22"/>
        </w:rPr>
        <w:t xml:space="preserve"> able to better model </w:t>
      </w:r>
      <w:r w:rsidR="0092290F" w:rsidRPr="00475876">
        <w:rPr>
          <w:sz w:val="22"/>
          <w:szCs w:val="22"/>
        </w:rPr>
        <w:t xml:space="preserve">continuous </w:t>
      </w:r>
      <w:r w:rsidR="00C073CF" w:rsidRPr="00475876">
        <w:rPr>
          <w:sz w:val="22"/>
          <w:szCs w:val="22"/>
        </w:rPr>
        <w:t>speech</w:t>
      </w:r>
      <w:r w:rsidR="005D40C8" w:rsidRPr="00475876">
        <w:rPr>
          <w:sz w:val="22"/>
          <w:szCs w:val="22"/>
        </w:rPr>
        <w:t>, we perform a set of preliminary phoneme classification experiments.</w:t>
      </w:r>
      <w:r>
        <w:rPr>
          <w:sz w:val="22"/>
          <w:szCs w:val="22"/>
        </w:rPr>
        <w:t xml:space="preserve"> Using </w:t>
      </w:r>
      <w:r w:rsidR="008D414E" w:rsidRPr="00475876">
        <w:rPr>
          <w:sz w:val="22"/>
          <w:szCs w:val="22"/>
        </w:rPr>
        <w:t>time-</w:t>
      </w:r>
      <w:r w:rsidR="006267A4" w:rsidRPr="00475876">
        <w:rPr>
          <w:sz w:val="22"/>
          <w:szCs w:val="22"/>
        </w:rPr>
        <w:t>aligned phonetic transcriptions</w:t>
      </w:r>
      <w:r w:rsidR="0092290F" w:rsidRPr="00475876">
        <w:rPr>
          <w:sz w:val="22"/>
          <w:szCs w:val="22"/>
        </w:rPr>
        <w:t xml:space="preserve"> of the</w:t>
      </w:r>
      <w:r w:rsidR="006267A4" w:rsidRPr="00475876">
        <w:rPr>
          <w:sz w:val="22"/>
          <w:szCs w:val="22"/>
        </w:rPr>
        <w:t xml:space="preserve"> clean corpus data, we match segments of the continuous speech to 40 phonemes.</w:t>
      </w:r>
      <w:r w:rsidR="00AD5D42" w:rsidRPr="00475876">
        <w:rPr>
          <w:sz w:val="22"/>
          <w:szCs w:val="22"/>
        </w:rPr>
        <w:t xml:space="preserve"> </w:t>
      </w:r>
      <w:r w:rsidR="006267A4" w:rsidRPr="00475876">
        <w:rPr>
          <w:sz w:val="22"/>
          <w:szCs w:val="22"/>
        </w:rPr>
        <w:t>For each of the feature combinations, a</w:t>
      </w:r>
      <w:r w:rsidR="00A46B3F" w:rsidRPr="00475876">
        <w:rPr>
          <w:sz w:val="22"/>
          <w:szCs w:val="22"/>
        </w:rPr>
        <w:t xml:space="preserve"> 16-mixture GMM </w:t>
      </w:r>
      <w:r w:rsidR="006267A4" w:rsidRPr="00475876">
        <w:rPr>
          <w:sz w:val="22"/>
          <w:szCs w:val="22"/>
        </w:rPr>
        <w:t xml:space="preserve">is estimated for </w:t>
      </w:r>
      <w:r w:rsidR="008D414E" w:rsidRPr="00475876">
        <w:rPr>
          <w:sz w:val="22"/>
          <w:szCs w:val="22"/>
        </w:rPr>
        <w:t>every</w:t>
      </w:r>
      <w:r w:rsidR="006267A4" w:rsidRPr="00475876">
        <w:rPr>
          <w:sz w:val="22"/>
          <w:szCs w:val="22"/>
        </w:rPr>
        <w:t xml:space="preserve"> phoneme. </w:t>
      </w:r>
      <w:r w:rsidR="008D414E" w:rsidRPr="00475876">
        <w:rPr>
          <w:sz w:val="22"/>
          <w:szCs w:val="22"/>
        </w:rPr>
        <w:t>Using the same data, we then classify</w:t>
      </w:r>
      <w:r w:rsidR="00A46B3F" w:rsidRPr="00475876">
        <w:rPr>
          <w:sz w:val="22"/>
          <w:szCs w:val="22"/>
        </w:rPr>
        <w:t xml:space="preserve"> each of the </w:t>
      </w:r>
      <w:r w:rsidR="00F845CF" w:rsidRPr="00475876">
        <w:rPr>
          <w:sz w:val="22"/>
          <w:szCs w:val="22"/>
        </w:rPr>
        <w:t>signal frames</w:t>
      </w:r>
      <w:r>
        <w:rPr>
          <w:sz w:val="22"/>
          <w:szCs w:val="22"/>
        </w:rPr>
        <w:t xml:space="preserve"> as one of the </w:t>
      </w:r>
      <w:r w:rsidR="00A46B3F" w:rsidRPr="00475876">
        <w:rPr>
          <w:sz w:val="22"/>
          <w:szCs w:val="22"/>
        </w:rPr>
        <w:t xml:space="preserve">phonemes. </w:t>
      </w:r>
      <w:r w:rsidR="00781A7A">
        <w:rPr>
          <w:sz w:val="22"/>
          <w:szCs w:val="22"/>
        </w:rPr>
        <w:t xml:space="preserve">The results showed a relative improvement of </w:t>
      </w:r>
      <w:r w:rsidR="00996B50">
        <w:rPr>
          <w:sz w:val="22"/>
          <w:szCs w:val="22"/>
        </w:rPr>
        <w:t>1.65% for fractal dimension, 1.5% for Lyapunov exponents, and 1.42% for entropy.</w:t>
      </w:r>
    </w:p>
    <w:p w:rsidR="00DD18EE" w:rsidRDefault="00E62005" w:rsidP="001516B1">
      <w:pPr>
        <w:pStyle w:val="IESParagraph"/>
        <w:ind w:firstLine="270"/>
      </w:pPr>
      <w:r w:rsidRPr="00475876">
        <w:rPr>
          <w:sz w:val="22"/>
          <w:szCs w:val="22"/>
        </w:rPr>
        <w:t xml:space="preserve">The accuracy improvements in these low-level phoneme recognition experiments suggest that we </w:t>
      </w:r>
      <w:r w:rsidRPr="00475876">
        <w:rPr>
          <w:sz w:val="22"/>
          <w:szCs w:val="22"/>
        </w:rPr>
        <w:lastRenderedPageBreak/>
        <w:t>will likely see performance increases</w:t>
      </w:r>
      <w:r w:rsidR="002435EC" w:rsidRPr="00475876">
        <w:rPr>
          <w:sz w:val="22"/>
          <w:szCs w:val="22"/>
        </w:rPr>
        <w:t xml:space="preserve"> in continuous speech recognition experiments</w:t>
      </w:r>
      <w:r w:rsidRPr="00475876">
        <w:rPr>
          <w:sz w:val="22"/>
          <w:szCs w:val="22"/>
        </w:rPr>
        <w:t>.</w:t>
      </w:r>
      <w:r w:rsidR="00193451" w:rsidRPr="00193451">
        <w:t xml:space="preserve"> </w:t>
      </w:r>
    </w:p>
    <w:p w:rsidR="00BD708F" w:rsidRDefault="00DA24A7" w:rsidP="00370369">
      <w:pPr>
        <w:pStyle w:val="Heading1"/>
      </w:pPr>
      <w:r>
        <w:t>Speech Recognition Experiments</w:t>
      </w:r>
    </w:p>
    <w:p w:rsidR="00C039C7" w:rsidRPr="00475876" w:rsidRDefault="0083257B" w:rsidP="00C039C7">
      <w:pPr>
        <w:rPr>
          <w:sz w:val="22"/>
          <w:szCs w:val="22"/>
        </w:rPr>
      </w:pPr>
      <w:ins w:id="53" w:author="Electrical and Computer Engineering" w:date="2008-03-13T12:47:00Z">
        <w:r>
          <w:rPr>
            <w:noProof/>
            <w:sz w:val="22"/>
            <w:szCs w:val="22"/>
          </w:rPr>
          <w:pict>
            <v:shapetype id="_x0000_t202" coordsize="21600,21600" o:spt="202" path="m,l,21600r21600,l21600,xe">
              <v:stroke joinstyle="miter"/>
              <v:path gradientshapeok="t" o:connecttype="rect"/>
            </v:shapetype>
            <v:shape id="_x0000_s1541" type="#_x0000_t202" style="position:absolute;left:0;text-align:left;margin-left:-58.8pt;margin-top:0;width:222.85pt;height:241.8pt;z-index:251657728;mso-position-horizontal:right;mso-position-horizontal-relative:margin;mso-position-vertical:bottom;mso-position-vertical-relative:margin;mso-width-relative:margin;mso-height-relative:margin" o:allowoverlap="f" stroked="f">
              <v:textbox style="mso-next-textbox:#_x0000_s1541">
                <w:txbxContent>
                  <w:tbl>
                    <w:tblPr>
                      <w:tblW w:w="4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801"/>
                      <w:gridCol w:w="1512"/>
                    </w:tblGrid>
                    <w:tr w:rsidR="002A66F7" w:rsidTr="002F08B9">
                      <w:tc>
                        <w:tcPr>
                          <w:tcW w:w="2041" w:type="dxa"/>
                          <w:tcMar>
                            <w:left w:w="43" w:type="dxa"/>
                            <w:right w:w="43" w:type="dxa"/>
                          </w:tcMar>
                        </w:tcPr>
                        <w:p w:rsidR="002A66F7" w:rsidRPr="002F08B9" w:rsidRDefault="002A66F7" w:rsidP="008645ED">
                          <w:pPr>
                            <w:pStyle w:val="IESParagraph"/>
                            <w:ind w:firstLine="0"/>
                            <w:rPr>
                              <w:sz w:val="16"/>
                              <w:szCs w:val="16"/>
                            </w:rPr>
                          </w:pPr>
                        </w:p>
                      </w:tc>
                      <w:tc>
                        <w:tcPr>
                          <w:tcW w:w="801" w:type="dxa"/>
                          <w:tcMar>
                            <w:left w:w="43" w:type="dxa"/>
                            <w:right w:w="43" w:type="dxa"/>
                          </w:tcMar>
                        </w:tcPr>
                        <w:p w:rsidR="002A66F7" w:rsidRPr="002F08B9" w:rsidRDefault="002A66F7" w:rsidP="00CC6830">
                          <w:pPr>
                            <w:pStyle w:val="IESParagraph"/>
                            <w:ind w:firstLine="0"/>
                            <w:jc w:val="center"/>
                            <w:rPr>
                              <w:b/>
                              <w:sz w:val="16"/>
                              <w:szCs w:val="16"/>
                            </w:rPr>
                          </w:pPr>
                          <w:r w:rsidRPr="002F08B9">
                            <w:rPr>
                              <w:b/>
                              <w:sz w:val="16"/>
                              <w:szCs w:val="16"/>
                            </w:rPr>
                            <w:t>WER</w:t>
                          </w:r>
                          <w:r w:rsidR="00CC6830" w:rsidRPr="002F08B9">
                            <w:rPr>
                              <w:b/>
                              <w:sz w:val="16"/>
                              <w:szCs w:val="16"/>
                            </w:rPr>
                            <w:t xml:space="preserve"> (%)</w:t>
                          </w:r>
                        </w:p>
                      </w:tc>
                      <w:tc>
                        <w:tcPr>
                          <w:tcW w:w="1512" w:type="dxa"/>
                          <w:tcMar>
                            <w:left w:w="43" w:type="dxa"/>
                            <w:right w:w="43" w:type="dxa"/>
                          </w:tcMar>
                        </w:tcPr>
                        <w:p w:rsidR="002A66F7" w:rsidRPr="002F08B9" w:rsidRDefault="002A66F7" w:rsidP="00CC6830">
                          <w:pPr>
                            <w:pStyle w:val="IESParagraph"/>
                            <w:ind w:firstLine="0"/>
                            <w:jc w:val="center"/>
                            <w:rPr>
                              <w:b/>
                              <w:sz w:val="16"/>
                              <w:szCs w:val="16"/>
                            </w:rPr>
                          </w:pPr>
                          <w:r w:rsidRPr="002F08B9">
                            <w:rPr>
                              <w:b/>
                              <w:sz w:val="16"/>
                              <w:szCs w:val="16"/>
                            </w:rPr>
                            <w:t>Improvement</w:t>
                          </w:r>
                          <w:r w:rsidR="00CC6830" w:rsidRPr="002F08B9">
                            <w:rPr>
                              <w:b/>
                              <w:sz w:val="16"/>
                              <w:szCs w:val="16"/>
                            </w:rPr>
                            <w:t xml:space="preserve"> (%)</w:t>
                          </w:r>
                        </w:p>
                      </w:tc>
                    </w:tr>
                    <w:tr w:rsidR="002A66F7" w:rsidTr="002F08B9">
                      <w:tc>
                        <w:tcPr>
                          <w:tcW w:w="2041" w:type="dxa"/>
                          <w:tcMar>
                            <w:left w:w="43" w:type="dxa"/>
                            <w:right w:w="43" w:type="dxa"/>
                          </w:tcMar>
                        </w:tcPr>
                        <w:p w:rsidR="002A66F7" w:rsidRPr="002F08B9" w:rsidRDefault="002A66F7" w:rsidP="008645ED">
                          <w:pPr>
                            <w:pStyle w:val="IESParagraph"/>
                            <w:ind w:firstLine="0"/>
                            <w:rPr>
                              <w:b/>
                              <w:sz w:val="16"/>
                              <w:szCs w:val="16"/>
                            </w:rPr>
                          </w:pPr>
                          <w:r w:rsidRPr="002F08B9">
                            <w:rPr>
                              <w:b/>
                              <w:sz w:val="16"/>
                              <w:szCs w:val="16"/>
                            </w:rPr>
                            <w:t>Baseline</w:t>
                          </w:r>
                        </w:p>
                      </w:tc>
                      <w:tc>
                        <w:tcPr>
                          <w:tcW w:w="801" w:type="dxa"/>
                          <w:tcMar>
                            <w:left w:w="43" w:type="dxa"/>
                            <w:right w:w="43" w:type="dxa"/>
                          </w:tcMar>
                        </w:tcPr>
                        <w:p w:rsidR="002A66F7" w:rsidRPr="002F08B9" w:rsidRDefault="002A66F7" w:rsidP="00CC6830">
                          <w:pPr>
                            <w:pStyle w:val="TableContents"/>
                            <w:jc w:val="center"/>
                            <w:rPr>
                              <w:sz w:val="16"/>
                              <w:szCs w:val="16"/>
                            </w:rPr>
                          </w:pPr>
                          <w:r w:rsidRPr="002F08B9">
                            <w:rPr>
                              <w:sz w:val="16"/>
                              <w:szCs w:val="16"/>
                            </w:rPr>
                            <w:t>13.5</w:t>
                          </w:r>
                        </w:p>
                      </w:tc>
                      <w:tc>
                        <w:tcPr>
                          <w:tcW w:w="1512" w:type="dxa"/>
                          <w:tcMar>
                            <w:left w:w="43" w:type="dxa"/>
                            <w:right w:w="43" w:type="dxa"/>
                          </w:tcMar>
                        </w:tcPr>
                        <w:p w:rsidR="002A66F7" w:rsidRPr="002F08B9" w:rsidRDefault="002A66F7" w:rsidP="008645ED">
                          <w:pPr>
                            <w:pStyle w:val="TableContents"/>
                            <w:jc w:val="center"/>
                            <w:rPr>
                              <w:sz w:val="16"/>
                              <w:szCs w:val="16"/>
                            </w:rPr>
                          </w:pPr>
                          <w:r w:rsidRPr="002F08B9">
                            <w:rPr>
                              <w:sz w:val="16"/>
                              <w:szCs w:val="16"/>
                            </w:rPr>
                            <w:t>--</w:t>
                          </w:r>
                        </w:p>
                      </w:tc>
                    </w:tr>
                    <w:tr w:rsidR="002A66F7" w:rsidTr="002F08B9">
                      <w:tc>
                        <w:tcPr>
                          <w:tcW w:w="2041" w:type="dxa"/>
                          <w:tcMar>
                            <w:left w:w="43" w:type="dxa"/>
                            <w:right w:w="43" w:type="dxa"/>
                          </w:tcMar>
                        </w:tcPr>
                        <w:p w:rsidR="002A66F7" w:rsidRPr="002F08B9" w:rsidRDefault="002A66F7" w:rsidP="00354735">
                          <w:pPr>
                            <w:pStyle w:val="IESParagraph"/>
                            <w:ind w:firstLine="0"/>
                            <w:rPr>
                              <w:b/>
                              <w:sz w:val="16"/>
                              <w:szCs w:val="16"/>
                            </w:rPr>
                          </w:pPr>
                          <w:r w:rsidRPr="002F08B9">
                            <w:rPr>
                              <w:b/>
                              <w:sz w:val="16"/>
                              <w:szCs w:val="16"/>
                            </w:rPr>
                            <w:t>Correlation</w:t>
                          </w:r>
                          <w:r w:rsidR="00354735" w:rsidRPr="002F08B9">
                            <w:rPr>
                              <w:b/>
                              <w:sz w:val="16"/>
                              <w:szCs w:val="16"/>
                            </w:rPr>
                            <w:t> </w:t>
                          </w:r>
                          <w:r w:rsidRPr="002F08B9">
                            <w:rPr>
                              <w:b/>
                              <w:sz w:val="16"/>
                              <w:szCs w:val="16"/>
                            </w:rPr>
                            <w:t>Dimension</w:t>
                          </w:r>
                          <w:r w:rsidR="00B75D8C" w:rsidRPr="002F08B9">
                            <w:rPr>
                              <w:b/>
                              <w:sz w:val="16"/>
                              <w:szCs w:val="16"/>
                            </w:rPr>
                            <w:t xml:space="preserve"> (CD)</w:t>
                          </w:r>
                        </w:p>
                      </w:tc>
                      <w:tc>
                        <w:tcPr>
                          <w:tcW w:w="801" w:type="dxa"/>
                          <w:tcMar>
                            <w:left w:w="43" w:type="dxa"/>
                            <w:right w:w="43" w:type="dxa"/>
                          </w:tcMar>
                        </w:tcPr>
                        <w:p w:rsidR="002A66F7" w:rsidRPr="002F08B9" w:rsidRDefault="002A66F7" w:rsidP="00CC6830">
                          <w:pPr>
                            <w:pStyle w:val="TableContents"/>
                            <w:jc w:val="center"/>
                            <w:rPr>
                              <w:sz w:val="16"/>
                              <w:szCs w:val="16"/>
                            </w:rPr>
                          </w:pPr>
                          <w:r w:rsidRPr="002F08B9">
                            <w:rPr>
                              <w:sz w:val="16"/>
                              <w:szCs w:val="16"/>
                            </w:rPr>
                            <w:t>12.2</w:t>
                          </w:r>
                        </w:p>
                      </w:tc>
                      <w:tc>
                        <w:tcPr>
                          <w:tcW w:w="1512" w:type="dxa"/>
                          <w:tcMar>
                            <w:left w:w="43" w:type="dxa"/>
                            <w:right w:w="43" w:type="dxa"/>
                          </w:tcMar>
                        </w:tcPr>
                        <w:p w:rsidR="002A66F7" w:rsidRPr="002F08B9" w:rsidRDefault="002A66F7" w:rsidP="008645ED">
                          <w:pPr>
                            <w:pStyle w:val="TableContents"/>
                            <w:jc w:val="center"/>
                            <w:rPr>
                              <w:sz w:val="16"/>
                              <w:szCs w:val="16"/>
                            </w:rPr>
                          </w:pPr>
                          <w:r w:rsidRPr="002F08B9">
                            <w:rPr>
                              <w:sz w:val="16"/>
                              <w:szCs w:val="16"/>
                            </w:rPr>
                            <w:t>9.6</w:t>
                          </w:r>
                        </w:p>
                      </w:tc>
                    </w:tr>
                    <w:tr w:rsidR="002A66F7" w:rsidTr="002F08B9">
                      <w:tc>
                        <w:tcPr>
                          <w:tcW w:w="2041" w:type="dxa"/>
                          <w:tcMar>
                            <w:left w:w="43" w:type="dxa"/>
                            <w:right w:w="43" w:type="dxa"/>
                          </w:tcMar>
                        </w:tcPr>
                        <w:p w:rsidR="002A66F7" w:rsidRPr="002F08B9" w:rsidRDefault="002A66F7" w:rsidP="008645ED">
                          <w:pPr>
                            <w:pStyle w:val="IESParagraph"/>
                            <w:ind w:firstLine="0"/>
                            <w:rPr>
                              <w:b/>
                              <w:sz w:val="16"/>
                              <w:szCs w:val="16"/>
                            </w:rPr>
                          </w:pPr>
                          <w:r w:rsidRPr="002F08B9">
                            <w:rPr>
                              <w:b/>
                              <w:sz w:val="16"/>
                              <w:szCs w:val="16"/>
                            </w:rPr>
                            <w:t>Lyapunov Exponent</w:t>
                          </w:r>
                          <w:r w:rsidR="00B75D8C" w:rsidRPr="002F08B9">
                            <w:rPr>
                              <w:b/>
                              <w:sz w:val="16"/>
                              <w:szCs w:val="16"/>
                            </w:rPr>
                            <w:t xml:space="preserve"> (LE)</w:t>
                          </w:r>
                        </w:p>
                      </w:tc>
                      <w:tc>
                        <w:tcPr>
                          <w:tcW w:w="801" w:type="dxa"/>
                          <w:tcMar>
                            <w:left w:w="43" w:type="dxa"/>
                            <w:right w:w="43" w:type="dxa"/>
                          </w:tcMar>
                        </w:tcPr>
                        <w:p w:rsidR="002A66F7" w:rsidRPr="002F08B9" w:rsidRDefault="002A66F7" w:rsidP="00CC6830">
                          <w:pPr>
                            <w:pStyle w:val="TableContents"/>
                            <w:jc w:val="center"/>
                            <w:rPr>
                              <w:sz w:val="16"/>
                              <w:szCs w:val="16"/>
                            </w:rPr>
                          </w:pPr>
                          <w:r w:rsidRPr="002F08B9">
                            <w:rPr>
                              <w:sz w:val="16"/>
                              <w:szCs w:val="16"/>
                            </w:rPr>
                            <w:t>12.5</w:t>
                          </w:r>
                        </w:p>
                      </w:tc>
                      <w:tc>
                        <w:tcPr>
                          <w:tcW w:w="1512" w:type="dxa"/>
                          <w:tcMar>
                            <w:left w:w="43" w:type="dxa"/>
                            <w:right w:w="43" w:type="dxa"/>
                          </w:tcMar>
                        </w:tcPr>
                        <w:p w:rsidR="002A66F7" w:rsidRPr="002F08B9" w:rsidRDefault="002A66F7" w:rsidP="008645ED">
                          <w:pPr>
                            <w:pStyle w:val="TableContents"/>
                            <w:jc w:val="center"/>
                            <w:rPr>
                              <w:sz w:val="16"/>
                              <w:szCs w:val="16"/>
                            </w:rPr>
                          </w:pPr>
                          <w:r w:rsidRPr="002F08B9">
                            <w:rPr>
                              <w:sz w:val="16"/>
                              <w:szCs w:val="16"/>
                            </w:rPr>
                            <w:t>7.4</w:t>
                          </w:r>
                        </w:p>
                      </w:tc>
                    </w:tr>
                    <w:tr w:rsidR="002A66F7" w:rsidTr="002F08B9">
                      <w:tc>
                        <w:tcPr>
                          <w:tcW w:w="2041" w:type="dxa"/>
                          <w:tcMar>
                            <w:left w:w="43" w:type="dxa"/>
                            <w:right w:w="43" w:type="dxa"/>
                          </w:tcMar>
                        </w:tcPr>
                        <w:p w:rsidR="002A66F7" w:rsidRPr="002F08B9" w:rsidRDefault="002A66F7" w:rsidP="008645ED">
                          <w:pPr>
                            <w:pStyle w:val="IESParagraph"/>
                            <w:ind w:firstLine="0"/>
                            <w:rPr>
                              <w:b/>
                              <w:sz w:val="16"/>
                              <w:szCs w:val="16"/>
                            </w:rPr>
                          </w:pPr>
                          <w:r w:rsidRPr="002F08B9">
                            <w:rPr>
                              <w:b/>
                              <w:sz w:val="16"/>
                              <w:szCs w:val="16"/>
                            </w:rPr>
                            <w:t>Correlation Entropy</w:t>
                          </w:r>
                          <w:r w:rsidR="00B75D8C" w:rsidRPr="002F08B9">
                            <w:rPr>
                              <w:b/>
                              <w:sz w:val="16"/>
                              <w:szCs w:val="16"/>
                            </w:rPr>
                            <w:t xml:space="preserve"> (</w:t>
                          </w:r>
                          <w:r w:rsidR="004134B1" w:rsidRPr="002F08B9">
                            <w:rPr>
                              <w:b/>
                              <w:sz w:val="16"/>
                              <w:szCs w:val="16"/>
                            </w:rPr>
                            <w:t>CE)</w:t>
                          </w:r>
                        </w:p>
                      </w:tc>
                      <w:tc>
                        <w:tcPr>
                          <w:tcW w:w="801" w:type="dxa"/>
                          <w:tcMar>
                            <w:left w:w="43" w:type="dxa"/>
                            <w:right w:w="43" w:type="dxa"/>
                          </w:tcMar>
                        </w:tcPr>
                        <w:p w:rsidR="002A66F7" w:rsidRPr="002F08B9" w:rsidRDefault="002A66F7" w:rsidP="00CC6830">
                          <w:pPr>
                            <w:pStyle w:val="TableContents"/>
                            <w:jc w:val="center"/>
                            <w:rPr>
                              <w:sz w:val="16"/>
                              <w:szCs w:val="16"/>
                            </w:rPr>
                          </w:pPr>
                          <w:r w:rsidRPr="002F08B9">
                            <w:rPr>
                              <w:sz w:val="16"/>
                              <w:szCs w:val="16"/>
                            </w:rPr>
                            <w:t>12.0</w:t>
                          </w:r>
                        </w:p>
                      </w:tc>
                      <w:tc>
                        <w:tcPr>
                          <w:tcW w:w="1512" w:type="dxa"/>
                          <w:tcMar>
                            <w:left w:w="43" w:type="dxa"/>
                            <w:right w:w="43" w:type="dxa"/>
                          </w:tcMar>
                        </w:tcPr>
                        <w:p w:rsidR="002A66F7" w:rsidRPr="002F08B9" w:rsidRDefault="002A66F7" w:rsidP="008645ED">
                          <w:pPr>
                            <w:pStyle w:val="TableContents"/>
                            <w:jc w:val="center"/>
                            <w:rPr>
                              <w:sz w:val="16"/>
                              <w:szCs w:val="16"/>
                            </w:rPr>
                          </w:pPr>
                          <w:r w:rsidRPr="002F08B9">
                            <w:rPr>
                              <w:sz w:val="16"/>
                              <w:szCs w:val="16"/>
                            </w:rPr>
                            <w:t>11.1</w:t>
                          </w:r>
                        </w:p>
                      </w:tc>
                    </w:tr>
                    <w:tr w:rsidR="00B75D8C" w:rsidTr="002F08B9">
                      <w:tc>
                        <w:tcPr>
                          <w:tcW w:w="2041" w:type="dxa"/>
                          <w:tcMar>
                            <w:left w:w="43" w:type="dxa"/>
                            <w:right w:w="43" w:type="dxa"/>
                          </w:tcMar>
                        </w:tcPr>
                        <w:p w:rsidR="002A66F7" w:rsidRPr="002F08B9" w:rsidRDefault="002A66F7" w:rsidP="008645ED">
                          <w:pPr>
                            <w:pStyle w:val="IESParagraph"/>
                            <w:ind w:firstLine="0"/>
                            <w:rPr>
                              <w:b/>
                              <w:sz w:val="16"/>
                              <w:szCs w:val="16"/>
                            </w:rPr>
                          </w:pPr>
                          <w:r w:rsidRPr="002F08B9">
                            <w:rPr>
                              <w:b/>
                              <w:sz w:val="16"/>
                              <w:szCs w:val="16"/>
                            </w:rPr>
                            <w:t>All Invariants</w:t>
                          </w:r>
                        </w:p>
                      </w:tc>
                      <w:tc>
                        <w:tcPr>
                          <w:tcW w:w="801" w:type="dxa"/>
                          <w:tcMar>
                            <w:left w:w="43" w:type="dxa"/>
                            <w:right w:w="43" w:type="dxa"/>
                          </w:tcMar>
                        </w:tcPr>
                        <w:p w:rsidR="002A66F7" w:rsidRPr="002F08B9" w:rsidRDefault="002A66F7" w:rsidP="00CC6830">
                          <w:pPr>
                            <w:pStyle w:val="TableContents"/>
                            <w:jc w:val="center"/>
                            <w:rPr>
                              <w:sz w:val="16"/>
                              <w:szCs w:val="16"/>
                            </w:rPr>
                          </w:pPr>
                          <w:r w:rsidRPr="002F08B9">
                            <w:rPr>
                              <w:sz w:val="16"/>
                              <w:szCs w:val="16"/>
                            </w:rPr>
                            <w:t>12.8</w:t>
                          </w:r>
                        </w:p>
                      </w:tc>
                      <w:tc>
                        <w:tcPr>
                          <w:tcW w:w="1512" w:type="dxa"/>
                          <w:tcMar>
                            <w:left w:w="43" w:type="dxa"/>
                            <w:right w:w="43" w:type="dxa"/>
                          </w:tcMar>
                        </w:tcPr>
                        <w:p w:rsidR="002A66F7" w:rsidRPr="002F08B9" w:rsidRDefault="002A66F7" w:rsidP="008645ED">
                          <w:pPr>
                            <w:pStyle w:val="TableContents"/>
                            <w:jc w:val="center"/>
                            <w:rPr>
                              <w:sz w:val="16"/>
                              <w:szCs w:val="16"/>
                            </w:rPr>
                          </w:pPr>
                          <w:r w:rsidRPr="002F08B9">
                            <w:rPr>
                              <w:sz w:val="16"/>
                              <w:szCs w:val="16"/>
                            </w:rPr>
                            <w:t>5.2</w:t>
                          </w:r>
                        </w:p>
                      </w:tc>
                    </w:tr>
                  </w:tbl>
                  <w:p w:rsidR="002A66F7" w:rsidRPr="00366793" w:rsidRDefault="00366793" w:rsidP="00366793">
                    <w:pPr>
                      <w:pStyle w:val="Caption"/>
                      <w:ind w:left="0"/>
                      <w:jc w:val="both"/>
                      <w:rPr>
                        <w:sz w:val="20"/>
                        <w:szCs w:val="20"/>
                      </w:rPr>
                    </w:pPr>
                    <w:bookmarkStart w:id="54" w:name="_Ref178665275"/>
                    <w:r w:rsidRPr="00366793">
                      <w:rPr>
                        <w:sz w:val="20"/>
                        <w:szCs w:val="20"/>
                      </w:rPr>
                      <w:t xml:space="preserve">Table </w:t>
                    </w:r>
                    <w:r w:rsidR="00CE758A" w:rsidRPr="00366793">
                      <w:rPr>
                        <w:sz w:val="20"/>
                        <w:szCs w:val="20"/>
                      </w:rPr>
                      <w:fldChar w:fldCharType="begin"/>
                    </w:r>
                    <w:r w:rsidRPr="00366793">
                      <w:rPr>
                        <w:sz w:val="20"/>
                        <w:szCs w:val="20"/>
                      </w:rPr>
                      <w:instrText xml:space="preserve"> SEQ Table \* ARABIC </w:instrText>
                    </w:r>
                    <w:r w:rsidR="00CE758A" w:rsidRPr="00366793">
                      <w:rPr>
                        <w:sz w:val="20"/>
                        <w:szCs w:val="20"/>
                      </w:rPr>
                      <w:fldChar w:fldCharType="separate"/>
                    </w:r>
                    <w:r w:rsidRPr="00366793">
                      <w:rPr>
                        <w:noProof/>
                        <w:sz w:val="20"/>
                        <w:szCs w:val="20"/>
                      </w:rPr>
                      <w:t>1</w:t>
                    </w:r>
                    <w:r w:rsidR="00CE758A" w:rsidRPr="00366793">
                      <w:rPr>
                        <w:sz w:val="20"/>
                        <w:szCs w:val="20"/>
                      </w:rPr>
                      <w:fldChar w:fldCharType="end"/>
                    </w:r>
                    <w:bookmarkEnd w:id="54"/>
                    <w:r w:rsidRPr="00366793">
                      <w:rPr>
                        <w:sz w:val="20"/>
                        <w:szCs w:val="20"/>
                      </w:rPr>
                      <w:t>: Continuous Speech Recognition Results for Clean Evaluation Data (no additive noise) and the Relative Improvement vs. the Baseline MFCCs</w:t>
                    </w:r>
                  </w:p>
                  <w:tbl>
                    <w:tblPr>
                      <w:tblW w:w="4401"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630"/>
                      <w:gridCol w:w="630"/>
                      <w:gridCol w:w="405"/>
                      <w:gridCol w:w="855"/>
                      <w:gridCol w:w="558"/>
                      <w:gridCol w:w="513"/>
                    </w:tblGrid>
                    <w:tr w:rsidR="002A66F7" w:rsidRPr="006A35D3" w:rsidTr="002F08B9">
                      <w:trPr>
                        <w:trHeight w:val="239"/>
                      </w:trPr>
                      <w:tc>
                        <w:tcPr>
                          <w:tcW w:w="810" w:type="dxa"/>
                          <w:vMerge w:val="restart"/>
                          <w:tcMar>
                            <w:left w:w="43" w:type="dxa"/>
                            <w:right w:w="43" w:type="dxa"/>
                          </w:tcMar>
                        </w:tcPr>
                        <w:p w:rsidR="002A66F7" w:rsidRPr="002F08B9" w:rsidRDefault="002A66F7" w:rsidP="008645ED">
                          <w:pPr>
                            <w:pStyle w:val="IESParagraph"/>
                            <w:ind w:firstLine="0"/>
                            <w:rPr>
                              <w:sz w:val="16"/>
                              <w:szCs w:val="16"/>
                            </w:rPr>
                          </w:pPr>
                        </w:p>
                      </w:tc>
                      <w:tc>
                        <w:tcPr>
                          <w:tcW w:w="3591" w:type="dxa"/>
                          <w:gridSpan w:val="6"/>
                          <w:tcMar>
                            <w:left w:w="43" w:type="dxa"/>
                            <w:right w:w="43" w:type="dxa"/>
                          </w:tcMar>
                        </w:tcPr>
                        <w:p w:rsidR="002A66F7" w:rsidRPr="002F08B9" w:rsidRDefault="004C4652" w:rsidP="008645ED">
                          <w:pPr>
                            <w:pStyle w:val="IESParagraph"/>
                            <w:ind w:firstLine="0"/>
                            <w:jc w:val="center"/>
                            <w:rPr>
                              <w:b/>
                              <w:sz w:val="16"/>
                              <w:szCs w:val="16"/>
                            </w:rPr>
                          </w:pPr>
                          <w:r w:rsidRPr="002F08B9">
                            <w:rPr>
                              <w:b/>
                              <w:sz w:val="16"/>
                              <w:szCs w:val="16"/>
                            </w:rPr>
                            <w:t>WER</w:t>
                          </w:r>
                          <w:r w:rsidR="004F172D" w:rsidRPr="002F08B9">
                            <w:rPr>
                              <w:b/>
                              <w:sz w:val="16"/>
                              <w:szCs w:val="16"/>
                            </w:rPr>
                            <w:t xml:space="preserve"> (%)</w:t>
                          </w:r>
                        </w:p>
                      </w:tc>
                    </w:tr>
                    <w:tr w:rsidR="004134B1" w:rsidRPr="006A35D3" w:rsidTr="002F08B9">
                      <w:trPr>
                        <w:trHeight w:val="143"/>
                      </w:trPr>
                      <w:tc>
                        <w:tcPr>
                          <w:tcW w:w="810" w:type="dxa"/>
                          <w:vMerge/>
                          <w:tcMar>
                            <w:left w:w="43" w:type="dxa"/>
                            <w:right w:w="43" w:type="dxa"/>
                          </w:tcMar>
                        </w:tcPr>
                        <w:p w:rsidR="002A66F7" w:rsidRPr="002F08B9" w:rsidRDefault="002A66F7" w:rsidP="008645ED">
                          <w:pPr>
                            <w:pStyle w:val="IESParagraph"/>
                            <w:ind w:firstLine="0"/>
                            <w:rPr>
                              <w:sz w:val="16"/>
                              <w:szCs w:val="16"/>
                            </w:rPr>
                          </w:pPr>
                        </w:p>
                      </w:tc>
                      <w:tc>
                        <w:tcPr>
                          <w:tcW w:w="630" w:type="dxa"/>
                          <w:tcMar>
                            <w:left w:w="43" w:type="dxa"/>
                            <w:right w:w="43" w:type="dxa"/>
                          </w:tcMar>
                        </w:tcPr>
                        <w:p w:rsidR="002A66F7" w:rsidRPr="002F08B9" w:rsidRDefault="002A66F7" w:rsidP="008645ED">
                          <w:pPr>
                            <w:pStyle w:val="IESParagraph"/>
                            <w:ind w:firstLine="0"/>
                            <w:jc w:val="center"/>
                            <w:rPr>
                              <w:b/>
                              <w:sz w:val="16"/>
                              <w:szCs w:val="16"/>
                            </w:rPr>
                          </w:pPr>
                          <w:r w:rsidRPr="002F08B9">
                            <w:rPr>
                              <w:b/>
                              <w:sz w:val="16"/>
                              <w:szCs w:val="16"/>
                            </w:rPr>
                            <w:t>Airport</w:t>
                          </w:r>
                        </w:p>
                      </w:tc>
                      <w:tc>
                        <w:tcPr>
                          <w:tcW w:w="630" w:type="dxa"/>
                          <w:tcMar>
                            <w:left w:w="43" w:type="dxa"/>
                            <w:right w:w="43" w:type="dxa"/>
                          </w:tcMar>
                        </w:tcPr>
                        <w:p w:rsidR="002A66F7" w:rsidRPr="002F08B9" w:rsidRDefault="002A66F7" w:rsidP="008645ED">
                          <w:pPr>
                            <w:pStyle w:val="IESParagraph"/>
                            <w:ind w:firstLine="0"/>
                            <w:jc w:val="center"/>
                            <w:rPr>
                              <w:b/>
                              <w:sz w:val="16"/>
                              <w:szCs w:val="16"/>
                            </w:rPr>
                          </w:pPr>
                          <w:r w:rsidRPr="002F08B9">
                            <w:rPr>
                              <w:b/>
                              <w:sz w:val="16"/>
                              <w:szCs w:val="16"/>
                            </w:rPr>
                            <w:t>Babble</w:t>
                          </w:r>
                        </w:p>
                      </w:tc>
                      <w:tc>
                        <w:tcPr>
                          <w:tcW w:w="405" w:type="dxa"/>
                          <w:tcMar>
                            <w:left w:w="43" w:type="dxa"/>
                            <w:right w:w="43" w:type="dxa"/>
                          </w:tcMar>
                        </w:tcPr>
                        <w:p w:rsidR="002A66F7" w:rsidRPr="002F08B9" w:rsidRDefault="002A66F7" w:rsidP="008645ED">
                          <w:pPr>
                            <w:pStyle w:val="IESParagraph"/>
                            <w:ind w:firstLine="0"/>
                            <w:jc w:val="center"/>
                            <w:rPr>
                              <w:b/>
                              <w:sz w:val="16"/>
                              <w:szCs w:val="16"/>
                            </w:rPr>
                          </w:pPr>
                          <w:r w:rsidRPr="002F08B9">
                            <w:rPr>
                              <w:b/>
                              <w:sz w:val="16"/>
                              <w:szCs w:val="16"/>
                            </w:rPr>
                            <w:t>Car</w:t>
                          </w:r>
                        </w:p>
                      </w:tc>
                      <w:tc>
                        <w:tcPr>
                          <w:tcW w:w="855" w:type="dxa"/>
                          <w:tcMar>
                            <w:left w:w="43" w:type="dxa"/>
                            <w:right w:w="43" w:type="dxa"/>
                          </w:tcMar>
                        </w:tcPr>
                        <w:p w:rsidR="002A66F7" w:rsidRPr="002F08B9" w:rsidRDefault="002A66F7" w:rsidP="008645ED">
                          <w:pPr>
                            <w:pStyle w:val="IESParagraph"/>
                            <w:ind w:firstLine="0"/>
                            <w:jc w:val="center"/>
                            <w:rPr>
                              <w:b/>
                              <w:sz w:val="16"/>
                              <w:szCs w:val="16"/>
                            </w:rPr>
                          </w:pPr>
                          <w:r w:rsidRPr="002F08B9">
                            <w:rPr>
                              <w:b/>
                              <w:sz w:val="16"/>
                              <w:szCs w:val="16"/>
                            </w:rPr>
                            <w:t>Rest</w:t>
                          </w:r>
                          <w:r w:rsidR="004134B1" w:rsidRPr="002F08B9">
                            <w:rPr>
                              <w:b/>
                              <w:sz w:val="16"/>
                              <w:szCs w:val="16"/>
                            </w:rPr>
                            <w:t>aurant</w:t>
                          </w:r>
                        </w:p>
                      </w:tc>
                      <w:tc>
                        <w:tcPr>
                          <w:tcW w:w="558" w:type="dxa"/>
                          <w:tcMar>
                            <w:left w:w="43" w:type="dxa"/>
                            <w:right w:w="43" w:type="dxa"/>
                          </w:tcMar>
                        </w:tcPr>
                        <w:p w:rsidR="002A66F7" w:rsidRPr="002F08B9" w:rsidRDefault="002A66F7" w:rsidP="008645ED">
                          <w:pPr>
                            <w:pStyle w:val="IESParagraph"/>
                            <w:ind w:firstLine="0"/>
                            <w:jc w:val="center"/>
                            <w:rPr>
                              <w:b/>
                              <w:sz w:val="16"/>
                              <w:szCs w:val="16"/>
                            </w:rPr>
                          </w:pPr>
                          <w:r w:rsidRPr="002F08B9">
                            <w:rPr>
                              <w:b/>
                              <w:sz w:val="16"/>
                              <w:szCs w:val="16"/>
                            </w:rPr>
                            <w:t>Street</w:t>
                          </w:r>
                        </w:p>
                      </w:tc>
                      <w:tc>
                        <w:tcPr>
                          <w:tcW w:w="513" w:type="dxa"/>
                          <w:tcMar>
                            <w:left w:w="43" w:type="dxa"/>
                            <w:right w:w="43" w:type="dxa"/>
                          </w:tcMar>
                        </w:tcPr>
                        <w:p w:rsidR="002A66F7" w:rsidRPr="002F08B9" w:rsidRDefault="002A66F7" w:rsidP="008645ED">
                          <w:pPr>
                            <w:pStyle w:val="IESParagraph"/>
                            <w:ind w:firstLine="0"/>
                            <w:jc w:val="center"/>
                            <w:rPr>
                              <w:b/>
                              <w:sz w:val="16"/>
                              <w:szCs w:val="16"/>
                            </w:rPr>
                          </w:pPr>
                          <w:r w:rsidRPr="002F08B9">
                            <w:rPr>
                              <w:b/>
                              <w:sz w:val="16"/>
                              <w:szCs w:val="16"/>
                            </w:rPr>
                            <w:t>Train</w:t>
                          </w:r>
                        </w:p>
                      </w:tc>
                    </w:tr>
                    <w:tr w:rsidR="004134B1" w:rsidRPr="006A35D3" w:rsidTr="002F08B9">
                      <w:trPr>
                        <w:trHeight w:val="239"/>
                      </w:trPr>
                      <w:tc>
                        <w:tcPr>
                          <w:tcW w:w="810" w:type="dxa"/>
                          <w:tcMar>
                            <w:left w:w="43" w:type="dxa"/>
                            <w:right w:w="43" w:type="dxa"/>
                          </w:tcMar>
                        </w:tcPr>
                        <w:p w:rsidR="002A66F7" w:rsidRPr="002F08B9" w:rsidRDefault="00B75D8C"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Baseline</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53.0</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55.9</w:t>
                          </w:r>
                        </w:p>
                      </w:tc>
                      <w:tc>
                        <w:tcPr>
                          <w:tcW w:w="40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57.3</w:t>
                          </w:r>
                        </w:p>
                      </w:tc>
                      <w:tc>
                        <w:tcPr>
                          <w:tcW w:w="85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53.4</w:t>
                          </w:r>
                        </w:p>
                      </w:tc>
                      <w:tc>
                        <w:tcPr>
                          <w:tcW w:w="558"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61.5</w:t>
                          </w:r>
                        </w:p>
                      </w:tc>
                      <w:tc>
                        <w:tcPr>
                          <w:tcW w:w="513"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66.1</w:t>
                          </w:r>
                        </w:p>
                      </w:tc>
                    </w:tr>
                    <w:tr w:rsidR="004134B1" w:rsidRPr="006A35D3" w:rsidTr="002F08B9">
                      <w:trPr>
                        <w:trHeight w:val="113"/>
                      </w:trPr>
                      <w:tc>
                        <w:tcPr>
                          <w:tcW w:w="810" w:type="dxa"/>
                          <w:tcMar>
                            <w:left w:w="43" w:type="dxa"/>
                            <w:right w:w="43" w:type="dxa"/>
                          </w:tcMar>
                        </w:tcPr>
                        <w:p w:rsidR="002A66F7" w:rsidRPr="002F08B9" w:rsidRDefault="002A66F7"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CD</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57.1</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59.1</w:t>
                          </w:r>
                        </w:p>
                      </w:tc>
                      <w:tc>
                        <w:tcPr>
                          <w:tcW w:w="40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65.8</w:t>
                          </w:r>
                        </w:p>
                      </w:tc>
                      <w:tc>
                        <w:tcPr>
                          <w:tcW w:w="85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55.7</w:t>
                          </w:r>
                        </w:p>
                      </w:tc>
                      <w:tc>
                        <w:tcPr>
                          <w:tcW w:w="558"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66.3</w:t>
                          </w:r>
                        </w:p>
                      </w:tc>
                      <w:tc>
                        <w:tcPr>
                          <w:tcW w:w="513"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69.6</w:t>
                          </w:r>
                        </w:p>
                      </w:tc>
                    </w:tr>
                    <w:tr w:rsidR="004134B1" w:rsidRPr="006A35D3" w:rsidTr="002F08B9">
                      <w:trPr>
                        <w:trHeight w:val="113"/>
                      </w:trPr>
                      <w:tc>
                        <w:tcPr>
                          <w:tcW w:w="810" w:type="dxa"/>
                          <w:tcMar>
                            <w:left w:w="43" w:type="dxa"/>
                            <w:right w:w="43" w:type="dxa"/>
                          </w:tcMar>
                        </w:tcPr>
                        <w:p w:rsidR="002A66F7" w:rsidRPr="002F08B9" w:rsidRDefault="002A66F7"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LE</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56.8</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60.8</w:t>
                          </w:r>
                        </w:p>
                      </w:tc>
                      <w:tc>
                        <w:tcPr>
                          <w:tcW w:w="40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60.5</w:t>
                          </w:r>
                        </w:p>
                      </w:tc>
                      <w:tc>
                        <w:tcPr>
                          <w:tcW w:w="85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58.0</w:t>
                          </w:r>
                        </w:p>
                      </w:tc>
                      <w:tc>
                        <w:tcPr>
                          <w:tcW w:w="558"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66.7</w:t>
                          </w:r>
                        </w:p>
                      </w:tc>
                      <w:tc>
                        <w:tcPr>
                          <w:tcW w:w="513"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69.0</w:t>
                          </w:r>
                        </w:p>
                      </w:tc>
                    </w:tr>
                    <w:tr w:rsidR="004134B1" w:rsidRPr="006A35D3" w:rsidTr="002F08B9">
                      <w:trPr>
                        <w:trHeight w:val="70"/>
                      </w:trPr>
                      <w:tc>
                        <w:tcPr>
                          <w:tcW w:w="810" w:type="dxa"/>
                          <w:tcMar>
                            <w:left w:w="43" w:type="dxa"/>
                            <w:right w:w="43" w:type="dxa"/>
                          </w:tcMar>
                        </w:tcPr>
                        <w:p w:rsidR="002A66F7" w:rsidRPr="002F08B9" w:rsidRDefault="002A66F7"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CE</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52.8</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56.8</w:t>
                          </w:r>
                        </w:p>
                      </w:tc>
                      <w:tc>
                        <w:tcPr>
                          <w:tcW w:w="40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58.8</w:t>
                          </w:r>
                        </w:p>
                      </w:tc>
                      <w:tc>
                        <w:tcPr>
                          <w:tcW w:w="85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52.7</w:t>
                          </w:r>
                        </w:p>
                      </w:tc>
                      <w:tc>
                        <w:tcPr>
                          <w:tcW w:w="558"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63.1</w:t>
                          </w:r>
                        </w:p>
                      </w:tc>
                      <w:tc>
                        <w:tcPr>
                          <w:tcW w:w="513"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65.7</w:t>
                          </w:r>
                        </w:p>
                      </w:tc>
                    </w:tr>
                    <w:tr w:rsidR="004134B1" w:rsidRPr="006A35D3" w:rsidTr="002F08B9">
                      <w:trPr>
                        <w:trHeight w:val="70"/>
                      </w:trPr>
                      <w:tc>
                        <w:tcPr>
                          <w:tcW w:w="810" w:type="dxa"/>
                          <w:tcMar>
                            <w:left w:w="43" w:type="dxa"/>
                            <w:right w:w="43" w:type="dxa"/>
                          </w:tcMar>
                        </w:tcPr>
                        <w:p w:rsidR="002A66F7" w:rsidRPr="002F08B9" w:rsidRDefault="002A66F7"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All</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58.6</w:t>
                          </w:r>
                        </w:p>
                      </w:tc>
                      <w:tc>
                        <w:tcPr>
                          <w:tcW w:w="630"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63.3</w:t>
                          </w:r>
                        </w:p>
                      </w:tc>
                      <w:tc>
                        <w:tcPr>
                          <w:tcW w:w="40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72.5</w:t>
                          </w:r>
                        </w:p>
                      </w:tc>
                      <w:tc>
                        <w:tcPr>
                          <w:tcW w:w="855"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60.6</w:t>
                          </w:r>
                        </w:p>
                      </w:tc>
                      <w:tc>
                        <w:tcPr>
                          <w:tcW w:w="558"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70.8</w:t>
                          </w:r>
                        </w:p>
                      </w:tc>
                      <w:tc>
                        <w:tcPr>
                          <w:tcW w:w="513" w:type="dxa"/>
                          <w:tcMar>
                            <w:left w:w="43" w:type="dxa"/>
                            <w:right w:w="43" w:type="dxa"/>
                          </w:tcMar>
                        </w:tcPr>
                        <w:p w:rsidR="002A66F7" w:rsidRPr="002F08B9" w:rsidRDefault="002A66F7"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72.5</w:t>
                          </w:r>
                        </w:p>
                      </w:tc>
                    </w:tr>
                  </w:tbl>
                  <w:p w:rsidR="00366793" w:rsidRDefault="00366793" w:rsidP="00366793">
                    <w:pPr>
                      <w:pStyle w:val="Caption"/>
                      <w:ind w:left="0"/>
                      <w:jc w:val="both"/>
                    </w:pPr>
                    <w:bookmarkStart w:id="55" w:name="_Ref178665315"/>
                    <w:r w:rsidRPr="00366793">
                      <w:rPr>
                        <w:sz w:val="20"/>
                        <w:szCs w:val="20"/>
                      </w:rPr>
                      <w:t xml:space="preserve">Table </w:t>
                    </w:r>
                    <w:r w:rsidR="00CE758A" w:rsidRPr="00366793">
                      <w:rPr>
                        <w:sz w:val="20"/>
                        <w:szCs w:val="20"/>
                      </w:rPr>
                      <w:fldChar w:fldCharType="begin"/>
                    </w:r>
                    <w:r w:rsidRPr="00366793">
                      <w:rPr>
                        <w:sz w:val="20"/>
                        <w:szCs w:val="20"/>
                      </w:rPr>
                      <w:instrText xml:space="preserve"> SEQ Table \* ARABIC </w:instrText>
                    </w:r>
                    <w:r w:rsidR="00CE758A" w:rsidRPr="00366793">
                      <w:rPr>
                        <w:sz w:val="20"/>
                        <w:szCs w:val="20"/>
                      </w:rPr>
                      <w:fldChar w:fldCharType="separate"/>
                    </w:r>
                    <w:r w:rsidRPr="00366793">
                      <w:rPr>
                        <w:noProof/>
                        <w:sz w:val="20"/>
                        <w:szCs w:val="20"/>
                      </w:rPr>
                      <w:t>2</w:t>
                    </w:r>
                    <w:r w:rsidR="00CE758A" w:rsidRPr="00366793">
                      <w:rPr>
                        <w:sz w:val="20"/>
                        <w:szCs w:val="20"/>
                      </w:rPr>
                      <w:fldChar w:fldCharType="end"/>
                    </w:r>
                    <w:bookmarkEnd w:id="55"/>
                    <w:r w:rsidRPr="00366793">
                      <w:rPr>
                        <w:sz w:val="20"/>
                        <w:szCs w:val="20"/>
                      </w:rPr>
                      <w:t>: Continuous Speech Recognition Results for Noisy Evaluation Data</w:t>
                    </w:r>
                  </w:p>
                  <w:p w:rsidR="002A66F7" w:rsidRDefault="002A66F7" w:rsidP="002A66F7">
                    <w:pPr>
                      <w:pStyle w:val="IESParagraph"/>
                      <w:ind w:firstLine="0"/>
                    </w:pPr>
                  </w:p>
                </w:txbxContent>
              </v:textbox>
              <w10:wrap type="square" anchorx="margin" anchory="margin"/>
            </v:shape>
          </w:pict>
        </w:r>
      </w:ins>
      <w:r w:rsidR="00837B3E">
        <w:rPr>
          <w:sz w:val="22"/>
          <w:szCs w:val="22"/>
        </w:rPr>
        <w:t>The experiments outlined in Section</w:t>
      </w:r>
      <w:ins w:id="56" w:author="Electrical and Computer Engineering" w:date="2008-03-13T12:38:00Z">
        <w:r w:rsidR="006F603C">
          <w:rPr>
            <w:sz w:val="22"/>
            <w:szCs w:val="22"/>
          </w:rPr>
          <w:t> </w:t>
        </w:r>
      </w:ins>
      <w:del w:id="57" w:author="Electrical and Computer Engineering" w:date="2008-03-13T12:38:00Z">
        <w:r w:rsidR="00837B3E" w:rsidDel="006F603C">
          <w:rPr>
            <w:sz w:val="22"/>
            <w:szCs w:val="22"/>
          </w:rPr>
          <w:delText xml:space="preserve"> </w:delText>
        </w:r>
      </w:del>
      <w:r w:rsidR="00CE758A">
        <w:rPr>
          <w:sz w:val="22"/>
          <w:szCs w:val="22"/>
        </w:rPr>
        <w:fldChar w:fldCharType="begin"/>
      </w:r>
      <w:r w:rsidR="00837B3E">
        <w:rPr>
          <w:sz w:val="22"/>
          <w:szCs w:val="22"/>
        </w:rPr>
        <w:instrText xml:space="preserve"> PAGEREF _Ref192914256 \h </w:instrText>
      </w:r>
      <w:r w:rsidR="00CE758A">
        <w:rPr>
          <w:sz w:val="22"/>
          <w:szCs w:val="22"/>
        </w:rPr>
      </w:r>
      <w:r w:rsidR="00CE758A">
        <w:rPr>
          <w:sz w:val="22"/>
          <w:szCs w:val="22"/>
        </w:rPr>
        <w:fldChar w:fldCharType="separate"/>
      </w:r>
      <w:r w:rsidR="00837B3E">
        <w:rPr>
          <w:noProof/>
          <w:sz w:val="22"/>
          <w:szCs w:val="22"/>
        </w:rPr>
        <w:t>3</w:t>
      </w:r>
      <w:r w:rsidR="00CE758A">
        <w:rPr>
          <w:sz w:val="22"/>
          <w:szCs w:val="22"/>
        </w:rPr>
        <w:fldChar w:fldCharType="end"/>
      </w:r>
      <w:r w:rsidR="00C039C7" w:rsidRPr="00475876">
        <w:rPr>
          <w:sz w:val="22"/>
          <w:szCs w:val="22"/>
        </w:rPr>
        <w:t xml:space="preserve"> </w:t>
      </w:r>
      <w:r w:rsidR="001E2D00">
        <w:rPr>
          <w:sz w:val="22"/>
          <w:szCs w:val="22"/>
        </w:rPr>
        <w:t>provide motivation for running larger-</w:t>
      </w:r>
      <w:r w:rsidR="00837B3E">
        <w:rPr>
          <w:sz w:val="22"/>
          <w:szCs w:val="22"/>
        </w:rPr>
        <w:t>scale</w:t>
      </w:r>
      <w:r w:rsidR="001E2D00">
        <w:rPr>
          <w:sz w:val="22"/>
          <w:szCs w:val="22"/>
        </w:rPr>
        <w:t xml:space="preserve"> continuous</w:t>
      </w:r>
      <w:r w:rsidR="00837B3E">
        <w:rPr>
          <w:sz w:val="22"/>
          <w:szCs w:val="22"/>
        </w:rPr>
        <w:t xml:space="preserve"> speech recognition experiments. </w:t>
      </w:r>
      <w:r w:rsidR="001E2D00">
        <w:rPr>
          <w:sz w:val="22"/>
          <w:szCs w:val="22"/>
        </w:rPr>
        <w:t xml:space="preserve">We </w:t>
      </w:r>
      <w:ins w:id="58" w:author="Electrical and Computer Engineering" w:date="2008-03-13T12:46:00Z">
        <w:r>
          <w:rPr>
            <w:sz w:val="22"/>
            <w:szCs w:val="22"/>
          </w:rPr>
          <w:t>next present</w:t>
        </w:r>
      </w:ins>
      <w:del w:id="59" w:author="Electrical and Computer Engineering" w:date="2008-03-13T12:46:00Z">
        <w:r w:rsidR="001E2D00" w:rsidDel="0083257B">
          <w:rPr>
            <w:sz w:val="22"/>
            <w:szCs w:val="22"/>
          </w:rPr>
          <w:delText xml:space="preserve">now run </w:delText>
        </w:r>
      </w:del>
      <w:ins w:id="60" w:author="Electrical and Computer Engineering" w:date="2008-03-13T12:46:00Z">
        <w:r>
          <w:rPr>
            <w:sz w:val="22"/>
            <w:szCs w:val="22"/>
          </w:rPr>
          <w:t xml:space="preserve"> </w:t>
        </w:r>
      </w:ins>
      <w:r w:rsidR="001E2D00">
        <w:rPr>
          <w:sz w:val="22"/>
          <w:szCs w:val="22"/>
        </w:rPr>
        <w:t>two sets of</w:t>
      </w:r>
      <w:r w:rsidR="007A1116">
        <w:rPr>
          <w:sz w:val="22"/>
          <w:szCs w:val="22"/>
        </w:rPr>
        <w:t xml:space="preserve"> experiments</w:t>
      </w:r>
      <w:r w:rsidR="00C039C7" w:rsidRPr="00475876">
        <w:rPr>
          <w:sz w:val="22"/>
          <w:szCs w:val="22"/>
        </w:rPr>
        <w:t xml:space="preserve">, each using acoustic models trained from the clean training set mentioned in the previous section. The first set evaluates the noise-free test set using each of the </w:t>
      </w:r>
      <w:r w:rsidR="00837B3E">
        <w:rPr>
          <w:sz w:val="22"/>
          <w:szCs w:val="22"/>
        </w:rPr>
        <w:t>new</w:t>
      </w:r>
      <w:r w:rsidR="00C039C7" w:rsidRPr="00475876">
        <w:rPr>
          <w:sz w:val="22"/>
          <w:szCs w:val="22"/>
        </w:rPr>
        <w:t xml:space="preserve"> MFCC/invariant feature vector combinations.</w:t>
      </w:r>
      <w:r w:rsidR="00463453" w:rsidRPr="00475876">
        <w:rPr>
          <w:sz w:val="22"/>
          <w:szCs w:val="22"/>
        </w:rPr>
        <w:t xml:space="preserve"> The results of these experiments are outlined in </w:t>
      </w:r>
      <w:fldSimple w:instr=" REF _Ref178665275 \h  \* MERGEFORMAT ">
        <w:r w:rsidR="00781A7A" w:rsidRPr="00781A7A">
          <w:rPr>
            <w:sz w:val="22"/>
            <w:szCs w:val="22"/>
          </w:rPr>
          <w:t xml:space="preserve">Table </w:t>
        </w:r>
        <w:r w:rsidR="00781A7A" w:rsidRPr="00781A7A">
          <w:rPr>
            <w:noProof/>
            <w:sz w:val="22"/>
            <w:szCs w:val="22"/>
          </w:rPr>
          <w:t>1</w:t>
        </w:r>
      </w:fldSimple>
      <w:r w:rsidR="00463453" w:rsidRPr="00475876">
        <w:rPr>
          <w:sz w:val="22"/>
          <w:szCs w:val="22"/>
        </w:rPr>
        <w:t>.</w:t>
      </w:r>
      <w:r w:rsidR="00C039C7" w:rsidRPr="00475876">
        <w:rPr>
          <w:sz w:val="22"/>
          <w:szCs w:val="22"/>
        </w:rPr>
        <w:t xml:space="preserve"> The purpose of </w:t>
      </w:r>
      <w:r w:rsidR="00837B3E">
        <w:rPr>
          <w:sz w:val="22"/>
          <w:szCs w:val="22"/>
        </w:rPr>
        <w:t>these</w:t>
      </w:r>
      <w:r w:rsidR="00C039C7" w:rsidRPr="00475876">
        <w:rPr>
          <w:sz w:val="22"/>
          <w:szCs w:val="22"/>
        </w:rPr>
        <w:t xml:space="preserve"> experiments is to </w:t>
      </w:r>
      <w:ins w:id="61" w:author="Electrical and Computer Engineering" w:date="2008-03-13T12:38:00Z">
        <w:r w:rsidR="006F603C">
          <w:rPr>
            <w:sz w:val="22"/>
            <w:szCs w:val="22"/>
          </w:rPr>
          <w:t xml:space="preserve">determine </w:t>
        </w:r>
      </w:ins>
      <w:del w:id="62" w:author="Electrical and Computer Engineering" w:date="2008-03-13T12:38:00Z">
        <w:r w:rsidR="00C039C7" w:rsidRPr="00475876" w:rsidDel="006F603C">
          <w:rPr>
            <w:sz w:val="22"/>
            <w:szCs w:val="22"/>
          </w:rPr>
          <w:delText xml:space="preserve">see </w:delText>
        </w:r>
      </w:del>
      <w:r w:rsidR="00C039C7" w:rsidRPr="00475876">
        <w:rPr>
          <w:sz w:val="22"/>
          <w:szCs w:val="22"/>
        </w:rPr>
        <w:t>whether</w:t>
      </w:r>
      <w:del w:id="63" w:author="Electrical and Computer Engineering" w:date="2008-03-13T12:38:00Z">
        <w:r w:rsidR="00837B3E" w:rsidDel="006F603C">
          <w:rPr>
            <w:sz w:val="22"/>
            <w:szCs w:val="22"/>
          </w:rPr>
          <w:delText xml:space="preserve"> or not </w:delText>
        </w:r>
      </w:del>
      <w:ins w:id="64" w:author="Electrical and Computer Engineering" w:date="2008-03-13T12:38:00Z">
        <w:r w:rsidR="006F603C">
          <w:rPr>
            <w:sz w:val="22"/>
            <w:szCs w:val="22"/>
          </w:rPr>
          <w:t xml:space="preserve"> </w:t>
        </w:r>
      </w:ins>
      <w:r w:rsidR="00837B3E">
        <w:rPr>
          <w:sz w:val="22"/>
          <w:szCs w:val="22"/>
        </w:rPr>
        <w:t>the</w:t>
      </w:r>
      <w:r w:rsidR="00C039C7" w:rsidRPr="00475876">
        <w:rPr>
          <w:sz w:val="22"/>
          <w:szCs w:val="22"/>
        </w:rPr>
        <w:t xml:space="preserve"> new feature vectors will improve recognition performance for an evaluation set with environmental conditions that match those of the training set. The second set of experiments evaluates seven different test sets, each with varying levels and types of additive noise</w:t>
      </w:r>
      <w:r w:rsidR="00837B3E">
        <w:rPr>
          <w:sz w:val="22"/>
          <w:szCs w:val="22"/>
        </w:rPr>
        <w:t xml:space="preserve">. </w:t>
      </w:r>
      <w:r w:rsidR="00463453" w:rsidRPr="00475876">
        <w:rPr>
          <w:sz w:val="22"/>
          <w:szCs w:val="22"/>
        </w:rPr>
        <w:t xml:space="preserve">The results of these experiments are outlined in </w:t>
      </w:r>
      <w:fldSimple w:instr=" REF _Ref178665315 \h  \* MERGEFORMAT ">
        <w:r w:rsidR="00781A7A" w:rsidRPr="00781A7A">
          <w:rPr>
            <w:sz w:val="22"/>
            <w:szCs w:val="22"/>
          </w:rPr>
          <w:t>Table</w:t>
        </w:r>
        <w:ins w:id="65" w:author="Electrical and Computer Engineering" w:date="2008-03-13T12:39:00Z">
          <w:r w:rsidR="006F603C">
            <w:rPr>
              <w:sz w:val="22"/>
              <w:szCs w:val="22"/>
            </w:rPr>
            <w:t> </w:t>
          </w:r>
        </w:ins>
        <w:del w:id="66" w:author="Electrical and Computer Engineering" w:date="2008-03-13T12:39:00Z">
          <w:r w:rsidR="00781A7A" w:rsidRPr="00781A7A" w:rsidDel="006F603C">
            <w:rPr>
              <w:sz w:val="22"/>
              <w:szCs w:val="22"/>
            </w:rPr>
            <w:delText xml:space="preserve"> </w:delText>
          </w:r>
        </w:del>
        <w:r w:rsidR="00781A7A" w:rsidRPr="00781A7A">
          <w:rPr>
            <w:noProof/>
            <w:sz w:val="22"/>
            <w:szCs w:val="22"/>
          </w:rPr>
          <w:t>2</w:t>
        </w:r>
      </w:fldSimple>
      <w:r w:rsidR="00463453" w:rsidRPr="00475876">
        <w:rPr>
          <w:sz w:val="22"/>
          <w:szCs w:val="22"/>
        </w:rPr>
        <w:t xml:space="preserve">. </w:t>
      </w:r>
      <w:r w:rsidR="00C039C7" w:rsidRPr="00475876">
        <w:rPr>
          <w:sz w:val="22"/>
          <w:szCs w:val="22"/>
        </w:rPr>
        <w:t xml:space="preserve">The purpose of this second set is to determine whether </w:t>
      </w:r>
      <w:del w:id="67" w:author="Electrical and Computer Engineering" w:date="2008-03-13T12:39:00Z">
        <w:r w:rsidR="00C039C7" w:rsidRPr="00475876" w:rsidDel="006F603C">
          <w:rPr>
            <w:sz w:val="22"/>
            <w:szCs w:val="22"/>
          </w:rPr>
          <w:delText xml:space="preserve">or not </w:delText>
        </w:r>
      </w:del>
      <w:r w:rsidR="00C039C7" w:rsidRPr="00475876">
        <w:rPr>
          <w:sz w:val="22"/>
          <w:szCs w:val="22"/>
        </w:rPr>
        <w:t>these nonlinear invariants improve the robustness of the acoustic models to noise conditions that are unseen in the training data.</w:t>
      </w:r>
    </w:p>
    <w:p w:rsidR="005E3F54" w:rsidRPr="00475876" w:rsidRDefault="005E3F54" w:rsidP="005E3F54">
      <w:pPr>
        <w:ind w:firstLine="270"/>
        <w:rPr>
          <w:sz w:val="22"/>
          <w:szCs w:val="22"/>
        </w:rPr>
      </w:pPr>
      <w:r w:rsidRPr="00475876">
        <w:rPr>
          <w:sz w:val="22"/>
          <w:szCs w:val="22"/>
        </w:rPr>
        <w:t>All experiments use the ISIP prototype system developed at Mississippi State University. This open-source speech recognition system uses HMMs to model</w:t>
      </w:r>
      <w:r w:rsidR="005F7E63">
        <w:rPr>
          <w:sz w:val="22"/>
          <w:szCs w:val="22"/>
        </w:rPr>
        <w:t xml:space="preserve"> acoustics and a trigram</w:t>
      </w:r>
      <w:r w:rsidRPr="00475876">
        <w:rPr>
          <w:sz w:val="22"/>
          <w:szCs w:val="22"/>
        </w:rPr>
        <w:t xml:space="preserve"> language model. The models trained for these experiments </w:t>
      </w:r>
      <w:r w:rsidRPr="00475876">
        <w:rPr>
          <w:sz w:val="22"/>
          <w:szCs w:val="22"/>
        </w:rPr>
        <w:lastRenderedPageBreak/>
        <w:t>are cross-word context dependent HMMs with underlying 4-mixture Gaussians.</w:t>
      </w:r>
    </w:p>
    <w:p w:rsidR="005E3F54" w:rsidRPr="00475876" w:rsidRDefault="005E3F54" w:rsidP="005E3F54">
      <w:pPr>
        <w:ind w:firstLine="270"/>
        <w:rPr>
          <w:sz w:val="22"/>
          <w:szCs w:val="22"/>
        </w:rPr>
      </w:pPr>
      <w:r w:rsidRPr="00475876">
        <w:rPr>
          <w:sz w:val="22"/>
          <w:szCs w:val="22"/>
        </w:rPr>
        <w:t>The recognition results for the clean test set are very encouraging. Each of the MFCC/invariant feature combinations</w:t>
      </w:r>
      <w:r w:rsidR="0026707E" w:rsidRPr="00475876">
        <w:rPr>
          <w:sz w:val="22"/>
          <w:szCs w:val="22"/>
        </w:rPr>
        <w:t xml:space="preserve"> results in a significant recognition performance increases over the baseline MFCC experiments. Correlation entropy results in the largest relative improvement of 11.1%.</w:t>
      </w:r>
      <w:r w:rsidR="00837B3E">
        <w:rPr>
          <w:sz w:val="22"/>
          <w:szCs w:val="22"/>
        </w:rPr>
        <w:t xml:space="preserve">  While </w:t>
      </w:r>
      <w:r w:rsidR="005E3955" w:rsidRPr="00475876">
        <w:rPr>
          <w:sz w:val="22"/>
          <w:szCs w:val="22"/>
        </w:rPr>
        <w:t>combining all three of the invariants results in an improvement over the baseline, this improvement is not as significant as each of the invariants by themselves. This seems to suggest that the new features contribute a certain level of overlapping information.</w:t>
      </w:r>
    </w:p>
    <w:p w:rsidR="005E3955" w:rsidRDefault="005E3955" w:rsidP="005E3F54">
      <w:pPr>
        <w:ind w:firstLine="270"/>
        <w:rPr>
          <w:szCs w:val="18"/>
        </w:rPr>
      </w:pPr>
      <w:r w:rsidRPr="00475876">
        <w:rPr>
          <w:sz w:val="22"/>
          <w:szCs w:val="22"/>
        </w:rPr>
        <w:t xml:space="preserve">The recognition results for the noisy test sets are </w:t>
      </w:r>
      <w:r w:rsidR="00C0274A" w:rsidRPr="00475876">
        <w:rPr>
          <w:sz w:val="22"/>
          <w:szCs w:val="22"/>
        </w:rPr>
        <w:t>less encouraging as each experiment</w:t>
      </w:r>
      <w:r w:rsidRPr="00475876">
        <w:rPr>
          <w:sz w:val="22"/>
          <w:szCs w:val="22"/>
        </w:rPr>
        <w:t xml:space="preserve"> resulted in a performance</w:t>
      </w:r>
      <w:r>
        <w:rPr>
          <w:szCs w:val="18"/>
        </w:rPr>
        <w:t xml:space="preserve"> </w:t>
      </w:r>
      <w:r w:rsidRPr="00475876">
        <w:rPr>
          <w:sz w:val="22"/>
          <w:szCs w:val="22"/>
        </w:rPr>
        <w:t>dec</w:t>
      </w:r>
      <w:r w:rsidR="00C0274A" w:rsidRPr="00475876">
        <w:rPr>
          <w:sz w:val="22"/>
          <w:szCs w:val="22"/>
        </w:rPr>
        <w:t>rease compared the baseline. These results contradict our theory that the addition of invariants would result in a feature vector that is more robust to noisy conditions unseen in the training set.</w:t>
      </w:r>
      <w:r w:rsidR="00046A18" w:rsidRPr="00475876">
        <w:rPr>
          <w:sz w:val="22"/>
          <w:szCs w:val="22"/>
        </w:rPr>
        <w:t xml:space="preserve"> We are currently </w:t>
      </w:r>
      <w:ins w:id="68" w:author="Electrical and Computer Engineering" w:date="2008-03-13T12:40:00Z">
        <w:r w:rsidR="006F603C">
          <w:rPr>
            <w:sz w:val="22"/>
            <w:szCs w:val="22"/>
          </w:rPr>
          <w:t>doing further research to understand this discrepancy, and are focused on a closer examination of</w:t>
        </w:r>
      </w:ins>
      <w:del w:id="69" w:author="Electrical and Computer Engineering" w:date="2008-03-13T12:40:00Z">
        <w:r w:rsidR="00046A18" w:rsidRPr="00475876" w:rsidDel="006F603C">
          <w:rPr>
            <w:sz w:val="22"/>
            <w:szCs w:val="22"/>
          </w:rPr>
          <w:delText xml:space="preserve">taking a closer look at </w:delText>
        </w:r>
      </w:del>
      <w:ins w:id="70" w:author="Electrical and Computer Engineering" w:date="2008-03-13T12:40:00Z">
        <w:r w:rsidR="006F603C">
          <w:rPr>
            <w:sz w:val="22"/>
            <w:szCs w:val="22"/>
          </w:rPr>
          <w:t xml:space="preserve"> </w:t>
        </w:r>
      </w:ins>
      <w:r w:rsidR="00046A18" w:rsidRPr="00475876">
        <w:rPr>
          <w:sz w:val="22"/>
          <w:szCs w:val="22"/>
        </w:rPr>
        <w:t>our invariant computations</w:t>
      </w:r>
      <w:ins w:id="71" w:author="Electrical and Computer Engineering" w:date="2008-03-13T12:40:00Z">
        <w:r w:rsidR="006F603C">
          <w:rPr>
            <w:sz w:val="22"/>
            <w:szCs w:val="22"/>
          </w:rPr>
          <w:t>. We are also</w:t>
        </w:r>
      </w:ins>
      <w:del w:id="72" w:author="Electrical and Computer Engineering" w:date="2008-03-13T12:40:00Z">
        <w:r w:rsidR="00046A18" w:rsidRPr="00475876" w:rsidDel="006F603C">
          <w:rPr>
            <w:sz w:val="22"/>
            <w:szCs w:val="22"/>
          </w:rPr>
          <w:delText xml:space="preserve"> </w:delText>
        </w:r>
        <w:r w:rsidR="00837B3E" w:rsidDel="006F603C">
          <w:rPr>
            <w:sz w:val="22"/>
            <w:szCs w:val="22"/>
          </w:rPr>
          <w:delText xml:space="preserve">and </w:delText>
        </w:r>
      </w:del>
      <w:ins w:id="73" w:author="Electrical and Computer Engineering" w:date="2008-03-13T12:40:00Z">
        <w:r w:rsidR="006F603C">
          <w:rPr>
            <w:sz w:val="22"/>
            <w:szCs w:val="22"/>
          </w:rPr>
          <w:t xml:space="preserve"> more closely </w:t>
        </w:r>
      </w:ins>
      <w:r w:rsidR="00837B3E">
        <w:rPr>
          <w:sz w:val="22"/>
          <w:szCs w:val="22"/>
        </w:rPr>
        <w:t>examining some filtering methods which may</w:t>
      </w:r>
      <w:r w:rsidR="00046A18" w:rsidRPr="00475876">
        <w:rPr>
          <w:sz w:val="22"/>
          <w:szCs w:val="22"/>
        </w:rPr>
        <w:t xml:space="preserve"> enhance the algorithms’ robustness to noise.</w:t>
      </w:r>
      <w:r w:rsidR="00C0274A" w:rsidRPr="00475876">
        <w:rPr>
          <w:sz w:val="22"/>
          <w:szCs w:val="22"/>
        </w:rPr>
        <w:t xml:space="preserve"> </w:t>
      </w:r>
    </w:p>
    <w:p w:rsidR="00246421" w:rsidRDefault="00DA24A7" w:rsidP="00370369">
      <w:pPr>
        <w:pStyle w:val="Heading1"/>
      </w:pPr>
      <w:r>
        <w:t>Conclusions and Future Work</w:t>
      </w:r>
    </w:p>
    <w:p w:rsidR="00BD708F" w:rsidRPr="00475876" w:rsidRDefault="00805D39" w:rsidP="000B44CC">
      <w:pPr>
        <w:pStyle w:val="IESFirstParagraph"/>
        <w:rPr>
          <w:sz w:val="22"/>
          <w:szCs w:val="22"/>
        </w:rPr>
      </w:pPr>
      <w:r w:rsidRPr="00475876">
        <w:rPr>
          <w:sz w:val="22"/>
          <w:szCs w:val="22"/>
        </w:rPr>
        <w:t xml:space="preserve">In this paper, we presented </w:t>
      </w:r>
      <w:ins w:id="74" w:author="Electrical and Computer Engineering" w:date="2008-03-13T12:41:00Z">
        <w:r w:rsidR="006F603C">
          <w:rPr>
            <w:sz w:val="22"/>
            <w:szCs w:val="22"/>
          </w:rPr>
          <w:t>a</w:t>
        </w:r>
      </w:ins>
      <w:del w:id="75" w:author="Electrical and Computer Engineering" w:date="2008-03-13T12:41:00Z">
        <w:r w:rsidR="00FA12F0" w:rsidRPr="00475876" w:rsidDel="006F603C">
          <w:rPr>
            <w:sz w:val="22"/>
            <w:szCs w:val="22"/>
          </w:rPr>
          <w:delText xml:space="preserve">the </w:delText>
        </w:r>
      </w:del>
      <w:ins w:id="76" w:author="Electrical and Computer Engineering" w:date="2008-03-13T12:41:00Z">
        <w:r w:rsidR="006F603C">
          <w:rPr>
            <w:sz w:val="22"/>
            <w:szCs w:val="22"/>
          </w:rPr>
          <w:t xml:space="preserve"> </w:t>
        </w:r>
      </w:ins>
      <w:r w:rsidR="00FA12F0" w:rsidRPr="00475876">
        <w:rPr>
          <w:sz w:val="22"/>
          <w:szCs w:val="22"/>
        </w:rPr>
        <w:t xml:space="preserve">technique </w:t>
      </w:r>
      <w:ins w:id="77" w:author="Electrical and Computer Engineering" w:date="2008-03-13T12:41:00Z">
        <w:r w:rsidR="006F603C">
          <w:rPr>
            <w:sz w:val="22"/>
            <w:szCs w:val="22"/>
          </w:rPr>
          <w:t>for</w:t>
        </w:r>
      </w:ins>
      <w:del w:id="78" w:author="Electrical and Computer Engineering" w:date="2008-03-13T12:41:00Z">
        <w:r w:rsidR="00FA12F0" w:rsidRPr="00475876" w:rsidDel="006F603C">
          <w:rPr>
            <w:sz w:val="22"/>
            <w:szCs w:val="22"/>
          </w:rPr>
          <w:delText xml:space="preserve">of </w:delText>
        </w:r>
      </w:del>
      <w:ins w:id="79" w:author="Electrical and Computer Engineering" w:date="2008-03-13T12:41:00Z">
        <w:r w:rsidR="006F603C">
          <w:rPr>
            <w:sz w:val="22"/>
            <w:szCs w:val="22"/>
          </w:rPr>
          <w:t xml:space="preserve"> </w:t>
        </w:r>
      </w:ins>
      <w:r w:rsidR="00FA12F0" w:rsidRPr="00475876">
        <w:rPr>
          <w:sz w:val="22"/>
          <w:szCs w:val="22"/>
        </w:rPr>
        <w:t xml:space="preserve">combining nonlinear </w:t>
      </w:r>
      <w:del w:id="80" w:author="Electrical and Computer Engineering" w:date="2008-03-13T12:32:00Z">
        <w:r w:rsidR="00FA12F0" w:rsidRPr="00475876" w:rsidDel="00314C0E">
          <w:rPr>
            <w:sz w:val="22"/>
            <w:szCs w:val="22"/>
          </w:rPr>
          <w:delText>dynamical</w:delText>
        </w:r>
      </w:del>
      <w:ins w:id="81" w:author="Electrical and Computer Engineering" w:date="2008-03-13T12:32:00Z">
        <w:r w:rsidR="00314C0E">
          <w:rPr>
            <w:sz w:val="22"/>
            <w:szCs w:val="22"/>
          </w:rPr>
          <w:t>dynamic</w:t>
        </w:r>
      </w:ins>
      <w:r w:rsidR="00FA12F0" w:rsidRPr="00475876">
        <w:rPr>
          <w:sz w:val="22"/>
          <w:szCs w:val="22"/>
        </w:rPr>
        <w:t xml:space="preserve"> invariants </w:t>
      </w:r>
      <w:ins w:id="82" w:author="Electrical and Computer Engineering" w:date="2008-03-13T12:41:00Z">
        <w:r w:rsidR="006F603C">
          <w:rPr>
            <w:sz w:val="22"/>
            <w:szCs w:val="22"/>
          </w:rPr>
          <w:t>with</w:t>
        </w:r>
      </w:ins>
      <w:del w:id="83" w:author="Electrical and Computer Engineering" w:date="2008-03-13T12:41:00Z">
        <w:r w:rsidR="00FA12F0" w:rsidRPr="00475876" w:rsidDel="006F603C">
          <w:rPr>
            <w:sz w:val="22"/>
            <w:szCs w:val="22"/>
          </w:rPr>
          <w:delText xml:space="preserve">to </w:delText>
        </w:r>
      </w:del>
      <w:ins w:id="84" w:author="Electrical and Computer Engineering" w:date="2008-03-13T12:41:00Z">
        <w:r w:rsidR="006F603C">
          <w:rPr>
            <w:sz w:val="22"/>
            <w:szCs w:val="22"/>
          </w:rPr>
          <w:t xml:space="preserve"> </w:t>
        </w:r>
      </w:ins>
      <w:r w:rsidR="00FA12F0" w:rsidRPr="00475876">
        <w:rPr>
          <w:sz w:val="22"/>
          <w:szCs w:val="22"/>
        </w:rPr>
        <w:t>traditional MFCCs to create a feature vector that is able to simultaneously model the linear acoustics</w:t>
      </w:r>
      <w:r w:rsidR="00FA12F0">
        <w:t xml:space="preserve"> </w:t>
      </w:r>
      <w:r w:rsidR="00FA12F0" w:rsidRPr="00475876">
        <w:rPr>
          <w:sz w:val="22"/>
          <w:szCs w:val="22"/>
        </w:rPr>
        <w:t xml:space="preserve">and the nonlinear </w:t>
      </w:r>
      <w:del w:id="85" w:author="Electrical and Computer Engineering" w:date="2008-03-13T12:32:00Z">
        <w:r w:rsidR="00FA12F0" w:rsidRPr="00475876" w:rsidDel="00314C0E">
          <w:rPr>
            <w:sz w:val="22"/>
            <w:szCs w:val="22"/>
          </w:rPr>
          <w:delText>dynamical</w:delText>
        </w:r>
      </w:del>
      <w:ins w:id="86" w:author="Electrical and Computer Engineering" w:date="2008-03-13T12:32:00Z">
        <w:r w:rsidR="00314C0E">
          <w:rPr>
            <w:sz w:val="22"/>
            <w:szCs w:val="22"/>
          </w:rPr>
          <w:t>dynamic</w:t>
        </w:r>
      </w:ins>
      <w:r w:rsidR="00FA12F0" w:rsidRPr="00475876">
        <w:rPr>
          <w:sz w:val="22"/>
          <w:szCs w:val="22"/>
        </w:rPr>
        <w:t xml:space="preserve"> information of a speech signal.</w:t>
      </w:r>
      <w:r w:rsidR="00AD5D42" w:rsidRPr="00475876">
        <w:rPr>
          <w:sz w:val="22"/>
          <w:szCs w:val="22"/>
        </w:rPr>
        <w:t xml:space="preserve"> </w:t>
      </w:r>
      <w:r w:rsidR="00FA12F0" w:rsidRPr="00475876">
        <w:rPr>
          <w:sz w:val="22"/>
          <w:szCs w:val="22"/>
        </w:rPr>
        <w:t xml:space="preserve">We </w:t>
      </w:r>
      <w:ins w:id="87" w:author="Electrical and Computer Engineering" w:date="2008-03-13T12:41:00Z">
        <w:r w:rsidR="006F603C">
          <w:rPr>
            <w:sz w:val="22"/>
            <w:szCs w:val="22"/>
          </w:rPr>
          <w:t>observed</w:t>
        </w:r>
      </w:ins>
      <w:del w:id="88" w:author="Electrical and Computer Engineering" w:date="2008-03-13T12:41:00Z">
        <w:r w:rsidR="00FA12F0" w:rsidRPr="00475876" w:rsidDel="006F603C">
          <w:rPr>
            <w:sz w:val="22"/>
            <w:szCs w:val="22"/>
          </w:rPr>
          <w:delText xml:space="preserve">saw </w:delText>
        </w:r>
      </w:del>
      <w:ins w:id="89" w:author="Electrical and Computer Engineering" w:date="2008-03-13T12:41:00Z">
        <w:r w:rsidR="006F603C">
          <w:rPr>
            <w:sz w:val="22"/>
            <w:szCs w:val="22"/>
          </w:rPr>
          <w:t xml:space="preserve"> </w:t>
        </w:r>
      </w:ins>
      <w:r w:rsidR="00FA12F0" w:rsidRPr="00475876">
        <w:rPr>
          <w:sz w:val="22"/>
          <w:szCs w:val="22"/>
        </w:rPr>
        <w:t>that some of these invariants are able to improve classification of certain phonemes within continuous speech.</w:t>
      </w:r>
      <w:r w:rsidR="00AD5D42" w:rsidRPr="00475876">
        <w:rPr>
          <w:sz w:val="22"/>
          <w:szCs w:val="22"/>
        </w:rPr>
        <w:t xml:space="preserve"> </w:t>
      </w:r>
      <w:r w:rsidR="00FA12F0" w:rsidRPr="00475876">
        <w:rPr>
          <w:sz w:val="22"/>
          <w:szCs w:val="22"/>
        </w:rPr>
        <w:t xml:space="preserve">We also found that these invariants are able to improve the </w:t>
      </w:r>
      <w:r w:rsidR="00A55964" w:rsidRPr="00475876">
        <w:rPr>
          <w:sz w:val="22"/>
          <w:szCs w:val="22"/>
        </w:rPr>
        <w:t xml:space="preserve">recognition </w:t>
      </w:r>
      <w:r w:rsidR="00FA12F0" w:rsidRPr="00475876">
        <w:rPr>
          <w:sz w:val="22"/>
          <w:szCs w:val="22"/>
        </w:rPr>
        <w:t>accuracy of continuous speech recognition tasks</w:t>
      </w:r>
      <w:r w:rsidR="00D27055" w:rsidRPr="00475876">
        <w:rPr>
          <w:sz w:val="22"/>
          <w:szCs w:val="22"/>
        </w:rPr>
        <w:t xml:space="preserve"> when the evaluation data is not contaminated with noise</w:t>
      </w:r>
      <w:r w:rsidR="00FA12F0" w:rsidRPr="00475876">
        <w:rPr>
          <w:sz w:val="22"/>
          <w:szCs w:val="22"/>
        </w:rPr>
        <w:t>.</w:t>
      </w:r>
      <w:r w:rsidR="00D27055" w:rsidRPr="00475876">
        <w:rPr>
          <w:sz w:val="22"/>
          <w:szCs w:val="22"/>
        </w:rPr>
        <w:t xml:space="preserve"> However, when evaluation data is contaminated with noise, our experiments indicate an increase in WER.</w:t>
      </w:r>
      <w:r w:rsidR="00292EFB" w:rsidRPr="00475876">
        <w:rPr>
          <w:sz w:val="22"/>
          <w:szCs w:val="22"/>
        </w:rPr>
        <w:t xml:space="preserve"> We are still investigating the cause of this </w:t>
      </w:r>
      <w:r w:rsidR="00B26AFF" w:rsidRPr="00475876">
        <w:rPr>
          <w:sz w:val="22"/>
          <w:szCs w:val="22"/>
        </w:rPr>
        <w:t>performance de</w:t>
      </w:r>
      <w:ins w:id="90" w:author="Electrical and Computer Engineering" w:date="2008-03-13T12:41:00Z">
        <w:r w:rsidR="006F603C">
          <w:rPr>
            <w:sz w:val="22"/>
            <w:szCs w:val="22"/>
          </w:rPr>
          <w:t>gradation.</w:t>
        </w:r>
      </w:ins>
      <w:del w:id="91" w:author="Electrical and Computer Engineering" w:date="2008-03-13T12:41:00Z">
        <w:r w:rsidR="00B26AFF" w:rsidRPr="00475876" w:rsidDel="006F603C">
          <w:rPr>
            <w:sz w:val="22"/>
            <w:szCs w:val="22"/>
          </w:rPr>
          <w:delText>crease</w:delText>
        </w:r>
        <w:r w:rsidR="00292EFB" w:rsidRPr="00475876" w:rsidDel="006F603C">
          <w:rPr>
            <w:sz w:val="22"/>
            <w:szCs w:val="22"/>
          </w:rPr>
          <w:delText>.</w:delText>
        </w:r>
      </w:del>
    </w:p>
    <w:p w:rsidR="000C6C89" w:rsidRPr="00475876" w:rsidRDefault="00CE758A" w:rsidP="000C6C89">
      <w:pPr>
        <w:pStyle w:val="IESFirstParagraph"/>
        <w:ind w:firstLine="270"/>
        <w:rPr>
          <w:sz w:val="22"/>
          <w:szCs w:val="22"/>
        </w:rPr>
      </w:pPr>
      <w:del w:id="92" w:author="Electrical and Computer Engineering" w:date="2008-03-13T12:47:00Z">
        <w:r w:rsidDel="0083257B">
          <w:rPr>
            <w:noProof/>
            <w:sz w:val="22"/>
            <w:szCs w:val="22"/>
          </w:rPr>
          <w:pict>
            <v:shape id="_x0000_s1560" type="#_x0000_t202" style="position:absolute;left:0;text-align:left;margin-left:0;margin-top:0;width:222.85pt;height:241.8pt;z-index:251657728;mso-position-horizontal:left;mso-position-vertical:top;mso-position-vertical-relative:margin;mso-width-relative:margin;mso-height-relative:margin" o:allowoverlap="f" stroked="f">
              <v:textbox style="mso-next-textbox:#_x0000_s1560">
                <w:txbxContent>
                  <w:tbl>
                    <w:tblPr>
                      <w:tblW w:w="4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801"/>
                      <w:gridCol w:w="1512"/>
                    </w:tblGrid>
                    <w:tr w:rsidR="0083257B" w:rsidTr="002F08B9">
                      <w:tc>
                        <w:tcPr>
                          <w:tcW w:w="2041" w:type="dxa"/>
                          <w:tcMar>
                            <w:left w:w="43" w:type="dxa"/>
                            <w:right w:w="43" w:type="dxa"/>
                          </w:tcMar>
                        </w:tcPr>
                        <w:p w:rsidR="0083257B" w:rsidRPr="002F08B9" w:rsidRDefault="0083257B" w:rsidP="008645ED">
                          <w:pPr>
                            <w:pStyle w:val="IESParagraph"/>
                            <w:ind w:firstLine="0"/>
                            <w:rPr>
                              <w:sz w:val="16"/>
                              <w:szCs w:val="16"/>
                            </w:rPr>
                          </w:pPr>
                        </w:p>
                      </w:tc>
                      <w:tc>
                        <w:tcPr>
                          <w:tcW w:w="801" w:type="dxa"/>
                          <w:tcMar>
                            <w:left w:w="43" w:type="dxa"/>
                            <w:right w:w="43" w:type="dxa"/>
                          </w:tcMar>
                        </w:tcPr>
                        <w:p w:rsidR="0083257B" w:rsidRPr="002F08B9" w:rsidRDefault="0083257B" w:rsidP="00CC6830">
                          <w:pPr>
                            <w:pStyle w:val="IESParagraph"/>
                            <w:ind w:firstLine="0"/>
                            <w:jc w:val="center"/>
                            <w:rPr>
                              <w:b/>
                              <w:sz w:val="16"/>
                              <w:szCs w:val="16"/>
                            </w:rPr>
                          </w:pPr>
                          <w:r w:rsidRPr="002F08B9">
                            <w:rPr>
                              <w:b/>
                              <w:sz w:val="16"/>
                              <w:szCs w:val="16"/>
                            </w:rPr>
                            <w:t>WER (%)</w:t>
                          </w:r>
                        </w:p>
                      </w:tc>
                      <w:tc>
                        <w:tcPr>
                          <w:tcW w:w="1512" w:type="dxa"/>
                          <w:tcMar>
                            <w:left w:w="43" w:type="dxa"/>
                            <w:right w:w="43" w:type="dxa"/>
                          </w:tcMar>
                        </w:tcPr>
                        <w:p w:rsidR="0083257B" w:rsidRPr="002F08B9" w:rsidRDefault="0083257B" w:rsidP="00CC6830">
                          <w:pPr>
                            <w:pStyle w:val="IESParagraph"/>
                            <w:ind w:firstLine="0"/>
                            <w:jc w:val="center"/>
                            <w:rPr>
                              <w:b/>
                              <w:sz w:val="16"/>
                              <w:szCs w:val="16"/>
                            </w:rPr>
                          </w:pPr>
                          <w:r w:rsidRPr="002F08B9">
                            <w:rPr>
                              <w:b/>
                              <w:sz w:val="16"/>
                              <w:szCs w:val="16"/>
                            </w:rPr>
                            <w:t>Improvement (%)</w:t>
                          </w:r>
                        </w:p>
                      </w:tc>
                    </w:tr>
                    <w:tr w:rsidR="0083257B" w:rsidTr="002F08B9">
                      <w:tc>
                        <w:tcPr>
                          <w:tcW w:w="2041" w:type="dxa"/>
                          <w:tcMar>
                            <w:left w:w="43" w:type="dxa"/>
                            <w:right w:w="43" w:type="dxa"/>
                          </w:tcMar>
                        </w:tcPr>
                        <w:p w:rsidR="0083257B" w:rsidRPr="002F08B9" w:rsidRDefault="0083257B" w:rsidP="008645ED">
                          <w:pPr>
                            <w:pStyle w:val="IESParagraph"/>
                            <w:ind w:firstLine="0"/>
                            <w:rPr>
                              <w:b/>
                              <w:sz w:val="16"/>
                              <w:szCs w:val="16"/>
                            </w:rPr>
                          </w:pPr>
                          <w:r w:rsidRPr="002F08B9">
                            <w:rPr>
                              <w:b/>
                              <w:sz w:val="16"/>
                              <w:szCs w:val="16"/>
                            </w:rPr>
                            <w:t>Baseline</w:t>
                          </w:r>
                        </w:p>
                      </w:tc>
                      <w:tc>
                        <w:tcPr>
                          <w:tcW w:w="801" w:type="dxa"/>
                          <w:tcMar>
                            <w:left w:w="43" w:type="dxa"/>
                            <w:right w:w="43" w:type="dxa"/>
                          </w:tcMar>
                        </w:tcPr>
                        <w:p w:rsidR="0083257B" w:rsidRPr="002F08B9" w:rsidRDefault="0083257B" w:rsidP="00CC6830">
                          <w:pPr>
                            <w:pStyle w:val="TableContents"/>
                            <w:jc w:val="center"/>
                            <w:rPr>
                              <w:sz w:val="16"/>
                              <w:szCs w:val="16"/>
                            </w:rPr>
                          </w:pPr>
                          <w:r w:rsidRPr="002F08B9">
                            <w:rPr>
                              <w:sz w:val="16"/>
                              <w:szCs w:val="16"/>
                            </w:rPr>
                            <w:t>13.5</w:t>
                          </w:r>
                        </w:p>
                      </w:tc>
                      <w:tc>
                        <w:tcPr>
                          <w:tcW w:w="1512" w:type="dxa"/>
                          <w:tcMar>
                            <w:left w:w="43" w:type="dxa"/>
                            <w:right w:w="43" w:type="dxa"/>
                          </w:tcMar>
                        </w:tcPr>
                        <w:p w:rsidR="0083257B" w:rsidRPr="002F08B9" w:rsidRDefault="0083257B" w:rsidP="008645ED">
                          <w:pPr>
                            <w:pStyle w:val="TableContents"/>
                            <w:jc w:val="center"/>
                            <w:rPr>
                              <w:sz w:val="16"/>
                              <w:szCs w:val="16"/>
                            </w:rPr>
                          </w:pPr>
                          <w:r w:rsidRPr="002F08B9">
                            <w:rPr>
                              <w:sz w:val="16"/>
                              <w:szCs w:val="16"/>
                            </w:rPr>
                            <w:t>--</w:t>
                          </w:r>
                        </w:p>
                      </w:tc>
                    </w:tr>
                    <w:tr w:rsidR="0083257B" w:rsidTr="002F08B9">
                      <w:tc>
                        <w:tcPr>
                          <w:tcW w:w="2041" w:type="dxa"/>
                          <w:tcMar>
                            <w:left w:w="43" w:type="dxa"/>
                            <w:right w:w="43" w:type="dxa"/>
                          </w:tcMar>
                        </w:tcPr>
                        <w:p w:rsidR="0083257B" w:rsidRPr="002F08B9" w:rsidRDefault="0083257B" w:rsidP="00354735">
                          <w:pPr>
                            <w:pStyle w:val="IESParagraph"/>
                            <w:ind w:firstLine="0"/>
                            <w:rPr>
                              <w:b/>
                              <w:sz w:val="16"/>
                              <w:szCs w:val="16"/>
                            </w:rPr>
                          </w:pPr>
                          <w:r w:rsidRPr="002F08B9">
                            <w:rPr>
                              <w:b/>
                              <w:sz w:val="16"/>
                              <w:szCs w:val="16"/>
                            </w:rPr>
                            <w:t>Correlation Dimension (CD)</w:t>
                          </w:r>
                        </w:p>
                      </w:tc>
                      <w:tc>
                        <w:tcPr>
                          <w:tcW w:w="801" w:type="dxa"/>
                          <w:tcMar>
                            <w:left w:w="43" w:type="dxa"/>
                            <w:right w:w="43" w:type="dxa"/>
                          </w:tcMar>
                        </w:tcPr>
                        <w:p w:rsidR="0083257B" w:rsidRPr="002F08B9" w:rsidRDefault="0083257B" w:rsidP="00CC6830">
                          <w:pPr>
                            <w:pStyle w:val="TableContents"/>
                            <w:jc w:val="center"/>
                            <w:rPr>
                              <w:sz w:val="16"/>
                              <w:szCs w:val="16"/>
                            </w:rPr>
                          </w:pPr>
                          <w:r w:rsidRPr="002F08B9">
                            <w:rPr>
                              <w:sz w:val="16"/>
                              <w:szCs w:val="16"/>
                            </w:rPr>
                            <w:t>12.2</w:t>
                          </w:r>
                        </w:p>
                      </w:tc>
                      <w:tc>
                        <w:tcPr>
                          <w:tcW w:w="1512" w:type="dxa"/>
                          <w:tcMar>
                            <w:left w:w="43" w:type="dxa"/>
                            <w:right w:w="43" w:type="dxa"/>
                          </w:tcMar>
                        </w:tcPr>
                        <w:p w:rsidR="0083257B" w:rsidRPr="002F08B9" w:rsidRDefault="0083257B" w:rsidP="008645ED">
                          <w:pPr>
                            <w:pStyle w:val="TableContents"/>
                            <w:jc w:val="center"/>
                            <w:rPr>
                              <w:sz w:val="16"/>
                              <w:szCs w:val="16"/>
                            </w:rPr>
                          </w:pPr>
                          <w:r w:rsidRPr="002F08B9">
                            <w:rPr>
                              <w:sz w:val="16"/>
                              <w:szCs w:val="16"/>
                            </w:rPr>
                            <w:t>9.6</w:t>
                          </w:r>
                        </w:p>
                      </w:tc>
                    </w:tr>
                    <w:tr w:rsidR="0083257B" w:rsidTr="002F08B9">
                      <w:tc>
                        <w:tcPr>
                          <w:tcW w:w="2041" w:type="dxa"/>
                          <w:tcMar>
                            <w:left w:w="43" w:type="dxa"/>
                            <w:right w:w="43" w:type="dxa"/>
                          </w:tcMar>
                        </w:tcPr>
                        <w:p w:rsidR="0083257B" w:rsidRPr="002F08B9" w:rsidRDefault="0083257B" w:rsidP="008645ED">
                          <w:pPr>
                            <w:pStyle w:val="IESParagraph"/>
                            <w:ind w:firstLine="0"/>
                            <w:rPr>
                              <w:b/>
                              <w:sz w:val="16"/>
                              <w:szCs w:val="16"/>
                            </w:rPr>
                          </w:pPr>
                          <w:r w:rsidRPr="002F08B9">
                            <w:rPr>
                              <w:b/>
                              <w:sz w:val="16"/>
                              <w:szCs w:val="16"/>
                            </w:rPr>
                            <w:t>Lyapunov Exponent (LE)</w:t>
                          </w:r>
                        </w:p>
                      </w:tc>
                      <w:tc>
                        <w:tcPr>
                          <w:tcW w:w="801" w:type="dxa"/>
                          <w:tcMar>
                            <w:left w:w="43" w:type="dxa"/>
                            <w:right w:w="43" w:type="dxa"/>
                          </w:tcMar>
                        </w:tcPr>
                        <w:p w:rsidR="0083257B" w:rsidRPr="002F08B9" w:rsidRDefault="0083257B" w:rsidP="00CC6830">
                          <w:pPr>
                            <w:pStyle w:val="TableContents"/>
                            <w:jc w:val="center"/>
                            <w:rPr>
                              <w:sz w:val="16"/>
                              <w:szCs w:val="16"/>
                            </w:rPr>
                          </w:pPr>
                          <w:r w:rsidRPr="002F08B9">
                            <w:rPr>
                              <w:sz w:val="16"/>
                              <w:szCs w:val="16"/>
                            </w:rPr>
                            <w:t>12.5</w:t>
                          </w:r>
                        </w:p>
                      </w:tc>
                      <w:tc>
                        <w:tcPr>
                          <w:tcW w:w="1512" w:type="dxa"/>
                          <w:tcMar>
                            <w:left w:w="43" w:type="dxa"/>
                            <w:right w:w="43" w:type="dxa"/>
                          </w:tcMar>
                        </w:tcPr>
                        <w:p w:rsidR="0083257B" w:rsidRPr="002F08B9" w:rsidRDefault="0083257B" w:rsidP="008645ED">
                          <w:pPr>
                            <w:pStyle w:val="TableContents"/>
                            <w:jc w:val="center"/>
                            <w:rPr>
                              <w:sz w:val="16"/>
                              <w:szCs w:val="16"/>
                            </w:rPr>
                          </w:pPr>
                          <w:r w:rsidRPr="002F08B9">
                            <w:rPr>
                              <w:sz w:val="16"/>
                              <w:szCs w:val="16"/>
                            </w:rPr>
                            <w:t>7.4</w:t>
                          </w:r>
                        </w:p>
                      </w:tc>
                    </w:tr>
                    <w:tr w:rsidR="0083257B" w:rsidTr="002F08B9">
                      <w:tc>
                        <w:tcPr>
                          <w:tcW w:w="2041" w:type="dxa"/>
                          <w:tcMar>
                            <w:left w:w="43" w:type="dxa"/>
                            <w:right w:w="43" w:type="dxa"/>
                          </w:tcMar>
                        </w:tcPr>
                        <w:p w:rsidR="0083257B" w:rsidRPr="002F08B9" w:rsidRDefault="0083257B" w:rsidP="008645ED">
                          <w:pPr>
                            <w:pStyle w:val="IESParagraph"/>
                            <w:ind w:firstLine="0"/>
                            <w:rPr>
                              <w:b/>
                              <w:sz w:val="16"/>
                              <w:szCs w:val="16"/>
                            </w:rPr>
                          </w:pPr>
                          <w:r w:rsidRPr="002F08B9">
                            <w:rPr>
                              <w:b/>
                              <w:sz w:val="16"/>
                              <w:szCs w:val="16"/>
                            </w:rPr>
                            <w:t>Correlation Entropy (CE)</w:t>
                          </w:r>
                        </w:p>
                      </w:tc>
                      <w:tc>
                        <w:tcPr>
                          <w:tcW w:w="801" w:type="dxa"/>
                          <w:tcMar>
                            <w:left w:w="43" w:type="dxa"/>
                            <w:right w:w="43" w:type="dxa"/>
                          </w:tcMar>
                        </w:tcPr>
                        <w:p w:rsidR="0083257B" w:rsidRPr="002F08B9" w:rsidRDefault="0083257B" w:rsidP="00CC6830">
                          <w:pPr>
                            <w:pStyle w:val="TableContents"/>
                            <w:jc w:val="center"/>
                            <w:rPr>
                              <w:sz w:val="16"/>
                              <w:szCs w:val="16"/>
                            </w:rPr>
                          </w:pPr>
                          <w:r w:rsidRPr="002F08B9">
                            <w:rPr>
                              <w:sz w:val="16"/>
                              <w:szCs w:val="16"/>
                            </w:rPr>
                            <w:t>12.0</w:t>
                          </w:r>
                        </w:p>
                      </w:tc>
                      <w:tc>
                        <w:tcPr>
                          <w:tcW w:w="1512" w:type="dxa"/>
                          <w:tcMar>
                            <w:left w:w="43" w:type="dxa"/>
                            <w:right w:w="43" w:type="dxa"/>
                          </w:tcMar>
                        </w:tcPr>
                        <w:p w:rsidR="0083257B" w:rsidRPr="002F08B9" w:rsidRDefault="0083257B" w:rsidP="008645ED">
                          <w:pPr>
                            <w:pStyle w:val="TableContents"/>
                            <w:jc w:val="center"/>
                            <w:rPr>
                              <w:sz w:val="16"/>
                              <w:szCs w:val="16"/>
                            </w:rPr>
                          </w:pPr>
                          <w:r w:rsidRPr="002F08B9">
                            <w:rPr>
                              <w:sz w:val="16"/>
                              <w:szCs w:val="16"/>
                            </w:rPr>
                            <w:t>11.1</w:t>
                          </w:r>
                        </w:p>
                      </w:tc>
                    </w:tr>
                    <w:tr w:rsidR="0083257B" w:rsidTr="002F08B9">
                      <w:tc>
                        <w:tcPr>
                          <w:tcW w:w="2041" w:type="dxa"/>
                          <w:tcMar>
                            <w:left w:w="43" w:type="dxa"/>
                            <w:right w:w="43" w:type="dxa"/>
                          </w:tcMar>
                        </w:tcPr>
                        <w:p w:rsidR="0083257B" w:rsidRPr="002F08B9" w:rsidRDefault="0083257B" w:rsidP="008645ED">
                          <w:pPr>
                            <w:pStyle w:val="IESParagraph"/>
                            <w:ind w:firstLine="0"/>
                            <w:rPr>
                              <w:b/>
                              <w:sz w:val="16"/>
                              <w:szCs w:val="16"/>
                            </w:rPr>
                          </w:pPr>
                          <w:r w:rsidRPr="002F08B9">
                            <w:rPr>
                              <w:b/>
                              <w:sz w:val="16"/>
                              <w:szCs w:val="16"/>
                            </w:rPr>
                            <w:t>All Invariants</w:t>
                          </w:r>
                        </w:p>
                      </w:tc>
                      <w:tc>
                        <w:tcPr>
                          <w:tcW w:w="801" w:type="dxa"/>
                          <w:tcMar>
                            <w:left w:w="43" w:type="dxa"/>
                            <w:right w:w="43" w:type="dxa"/>
                          </w:tcMar>
                        </w:tcPr>
                        <w:p w:rsidR="0083257B" w:rsidRPr="002F08B9" w:rsidRDefault="0083257B" w:rsidP="00CC6830">
                          <w:pPr>
                            <w:pStyle w:val="TableContents"/>
                            <w:jc w:val="center"/>
                            <w:rPr>
                              <w:sz w:val="16"/>
                              <w:szCs w:val="16"/>
                            </w:rPr>
                          </w:pPr>
                          <w:r w:rsidRPr="002F08B9">
                            <w:rPr>
                              <w:sz w:val="16"/>
                              <w:szCs w:val="16"/>
                            </w:rPr>
                            <w:t>12.8</w:t>
                          </w:r>
                        </w:p>
                      </w:tc>
                      <w:tc>
                        <w:tcPr>
                          <w:tcW w:w="1512" w:type="dxa"/>
                          <w:tcMar>
                            <w:left w:w="43" w:type="dxa"/>
                            <w:right w:w="43" w:type="dxa"/>
                          </w:tcMar>
                        </w:tcPr>
                        <w:p w:rsidR="0083257B" w:rsidRPr="002F08B9" w:rsidRDefault="0083257B" w:rsidP="008645ED">
                          <w:pPr>
                            <w:pStyle w:val="TableContents"/>
                            <w:jc w:val="center"/>
                            <w:rPr>
                              <w:sz w:val="16"/>
                              <w:szCs w:val="16"/>
                            </w:rPr>
                          </w:pPr>
                          <w:r w:rsidRPr="002F08B9">
                            <w:rPr>
                              <w:sz w:val="16"/>
                              <w:szCs w:val="16"/>
                            </w:rPr>
                            <w:t>5.2</w:t>
                          </w:r>
                        </w:p>
                      </w:tc>
                    </w:tr>
                  </w:tbl>
                  <w:p w:rsidR="0083257B" w:rsidRPr="00366793" w:rsidRDefault="0083257B" w:rsidP="00366793">
                    <w:pPr>
                      <w:pStyle w:val="Caption"/>
                      <w:ind w:left="0"/>
                      <w:jc w:val="both"/>
                      <w:rPr>
                        <w:sz w:val="20"/>
                        <w:szCs w:val="20"/>
                      </w:rPr>
                    </w:pPr>
                    <w:r w:rsidRPr="00366793">
                      <w:rPr>
                        <w:sz w:val="20"/>
                        <w:szCs w:val="20"/>
                      </w:rPr>
                      <w:t xml:space="preserve">Table </w:t>
                    </w:r>
                    <w:r w:rsidRPr="00366793">
                      <w:rPr>
                        <w:sz w:val="20"/>
                        <w:szCs w:val="20"/>
                      </w:rPr>
                      <w:fldChar w:fldCharType="begin"/>
                    </w:r>
                    <w:r w:rsidRPr="00366793">
                      <w:rPr>
                        <w:sz w:val="20"/>
                        <w:szCs w:val="20"/>
                      </w:rPr>
                      <w:instrText xml:space="preserve"> SEQ Table \* ARABIC </w:instrText>
                    </w:r>
                    <w:r w:rsidRPr="00366793">
                      <w:rPr>
                        <w:sz w:val="20"/>
                        <w:szCs w:val="20"/>
                      </w:rPr>
                      <w:fldChar w:fldCharType="separate"/>
                    </w:r>
                    <w:r w:rsidRPr="00366793">
                      <w:rPr>
                        <w:noProof/>
                        <w:sz w:val="20"/>
                        <w:szCs w:val="20"/>
                      </w:rPr>
                      <w:t>1</w:t>
                    </w:r>
                    <w:r w:rsidRPr="00366793">
                      <w:rPr>
                        <w:sz w:val="20"/>
                        <w:szCs w:val="20"/>
                      </w:rPr>
                      <w:fldChar w:fldCharType="end"/>
                    </w:r>
                    <w:r w:rsidRPr="00366793">
                      <w:rPr>
                        <w:sz w:val="20"/>
                        <w:szCs w:val="20"/>
                      </w:rPr>
                      <w:t>: Continuous Speech Recognition Results for Clean Evaluation Data (no additive noise) and the Relative Improvement vs. the Baseline MFCCs</w:t>
                    </w:r>
                  </w:p>
                  <w:tbl>
                    <w:tblPr>
                      <w:tblW w:w="4401"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630"/>
                      <w:gridCol w:w="630"/>
                      <w:gridCol w:w="405"/>
                      <w:gridCol w:w="855"/>
                      <w:gridCol w:w="558"/>
                      <w:gridCol w:w="513"/>
                    </w:tblGrid>
                    <w:tr w:rsidR="0083257B" w:rsidRPr="006A35D3" w:rsidTr="002F08B9">
                      <w:trPr>
                        <w:trHeight w:val="239"/>
                      </w:trPr>
                      <w:tc>
                        <w:tcPr>
                          <w:tcW w:w="810" w:type="dxa"/>
                          <w:vMerge w:val="restart"/>
                          <w:tcMar>
                            <w:left w:w="43" w:type="dxa"/>
                            <w:right w:w="43" w:type="dxa"/>
                          </w:tcMar>
                        </w:tcPr>
                        <w:p w:rsidR="0083257B" w:rsidRPr="002F08B9" w:rsidRDefault="0083257B" w:rsidP="008645ED">
                          <w:pPr>
                            <w:pStyle w:val="IESParagraph"/>
                            <w:ind w:firstLine="0"/>
                            <w:rPr>
                              <w:sz w:val="16"/>
                              <w:szCs w:val="16"/>
                            </w:rPr>
                          </w:pPr>
                        </w:p>
                      </w:tc>
                      <w:tc>
                        <w:tcPr>
                          <w:tcW w:w="3591" w:type="dxa"/>
                          <w:gridSpan w:val="6"/>
                          <w:tcMar>
                            <w:left w:w="43" w:type="dxa"/>
                            <w:right w:w="43" w:type="dxa"/>
                          </w:tcMar>
                        </w:tcPr>
                        <w:p w:rsidR="0083257B" w:rsidRPr="002F08B9" w:rsidRDefault="0083257B" w:rsidP="008645ED">
                          <w:pPr>
                            <w:pStyle w:val="IESParagraph"/>
                            <w:ind w:firstLine="0"/>
                            <w:jc w:val="center"/>
                            <w:rPr>
                              <w:b/>
                              <w:sz w:val="16"/>
                              <w:szCs w:val="16"/>
                            </w:rPr>
                          </w:pPr>
                          <w:r w:rsidRPr="002F08B9">
                            <w:rPr>
                              <w:b/>
                              <w:sz w:val="16"/>
                              <w:szCs w:val="16"/>
                            </w:rPr>
                            <w:t>WER (%)</w:t>
                          </w:r>
                        </w:p>
                      </w:tc>
                    </w:tr>
                    <w:tr w:rsidR="0083257B" w:rsidRPr="006A35D3" w:rsidTr="002F08B9">
                      <w:trPr>
                        <w:trHeight w:val="143"/>
                      </w:trPr>
                      <w:tc>
                        <w:tcPr>
                          <w:tcW w:w="810" w:type="dxa"/>
                          <w:vMerge/>
                          <w:tcMar>
                            <w:left w:w="43" w:type="dxa"/>
                            <w:right w:w="43" w:type="dxa"/>
                          </w:tcMar>
                        </w:tcPr>
                        <w:p w:rsidR="0083257B" w:rsidRPr="002F08B9" w:rsidRDefault="0083257B" w:rsidP="008645ED">
                          <w:pPr>
                            <w:pStyle w:val="IESParagraph"/>
                            <w:ind w:firstLine="0"/>
                            <w:rPr>
                              <w:sz w:val="16"/>
                              <w:szCs w:val="16"/>
                            </w:rPr>
                          </w:pPr>
                        </w:p>
                      </w:tc>
                      <w:tc>
                        <w:tcPr>
                          <w:tcW w:w="630" w:type="dxa"/>
                          <w:tcMar>
                            <w:left w:w="43" w:type="dxa"/>
                            <w:right w:w="43" w:type="dxa"/>
                          </w:tcMar>
                        </w:tcPr>
                        <w:p w:rsidR="0083257B" w:rsidRPr="002F08B9" w:rsidRDefault="0083257B" w:rsidP="008645ED">
                          <w:pPr>
                            <w:pStyle w:val="IESParagraph"/>
                            <w:ind w:firstLine="0"/>
                            <w:jc w:val="center"/>
                            <w:rPr>
                              <w:b/>
                              <w:sz w:val="16"/>
                              <w:szCs w:val="16"/>
                            </w:rPr>
                          </w:pPr>
                          <w:r w:rsidRPr="002F08B9">
                            <w:rPr>
                              <w:b/>
                              <w:sz w:val="16"/>
                              <w:szCs w:val="16"/>
                            </w:rPr>
                            <w:t>Airport</w:t>
                          </w:r>
                        </w:p>
                      </w:tc>
                      <w:tc>
                        <w:tcPr>
                          <w:tcW w:w="630" w:type="dxa"/>
                          <w:tcMar>
                            <w:left w:w="43" w:type="dxa"/>
                            <w:right w:w="43" w:type="dxa"/>
                          </w:tcMar>
                        </w:tcPr>
                        <w:p w:rsidR="0083257B" w:rsidRPr="002F08B9" w:rsidRDefault="0083257B" w:rsidP="008645ED">
                          <w:pPr>
                            <w:pStyle w:val="IESParagraph"/>
                            <w:ind w:firstLine="0"/>
                            <w:jc w:val="center"/>
                            <w:rPr>
                              <w:b/>
                              <w:sz w:val="16"/>
                              <w:szCs w:val="16"/>
                            </w:rPr>
                          </w:pPr>
                          <w:r w:rsidRPr="002F08B9">
                            <w:rPr>
                              <w:b/>
                              <w:sz w:val="16"/>
                              <w:szCs w:val="16"/>
                            </w:rPr>
                            <w:t>Babble</w:t>
                          </w:r>
                        </w:p>
                      </w:tc>
                      <w:tc>
                        <w:tcPr>
                          <w:tcW w:w="405" w:type="dxa"/>
                          <w:tcMar>
                            <w:left w:w="43" w:type="dxa"/>
                            <w:right w:w="43" w:type="dxa"/>
                          </w:tcMar>
                        </w:tcPr>
                        <w:p w:rsidR="0083257B" w:rsidRPr="002F08B9" w:rsidRDefault="0083257B" w:rsidP="008645ED">
                          <w:pPr>
                            <w:pStyle w:val="IESParagraph"/>
                            <w:ind w:firstLine="0"/>
                            <w:jc w:val="center"/>
                            <w:rPr>
                              <w:b/>
                              <w:sz w:val="16"/>
                              <w:szCs w:val="16"/>
                            </w:rPr>
                          </w:pPr>
                          <w:r w:rsidRPr="002F08B9">
                            <w:rPr>
                              <w:b/>
                              <w:sz w:val="16"/>
                              <w:szCs w:val="16"/>
                            </w:rPr>
                            <w:t>Car</w:t>
                          </w:r>
                        </w:p>
                      </w:tc>
                      <w:tc>
                        <w:tcPr>
                          <w:tcW w:w="855" w:type="dxa"/>
                          <w:tcMar>
                            <w:left w:w="43" w:type="dxa"/>
                            <w:right w:w="43" w:type="dxa"/>
                          </w:tcMar>
                        </w:tcPr>
                        <w:p w:rsidR="0083257B" w:rsidRPr="002F08B9" w:rsidRDefault="0083257B" w:rsidP="008645ED">
                          <w:pPr>
                            <w:pStyle w:val="IESParagraph"/>
                            <w:ind w:firstLine="0"/>
                            <w:jc w:val="center"/>
                            <w:rPr>
                              <w:b/>
                              <w:sz w:val="16"/>
                              <w:szCs w:val="16"/>
                            </w:rPr>
                          </w:pPr>
                          <w:r w:rsidRPr="002F08B9">
                            <w:rPr>
                              <w:b/>
                              <w:sz w:val="16"/>
                              <w:szCs w:val="16"/>
                            </w:rPr>
                            <w:t>Restaurant</w:t>
                          </w:r>
                        </w:p>
                      </w:tc>
                      <w:tc>
                        <w:tcPr>
                          <w:tcW w:w="558" w:type="dxa"/>
                          <w:tcMar>
                            <w:left w:w="43" w:type="dxa"/>
                            <w:right w:w="43" w:type="dxa"/>
                          </w:tcMar>
                        </w:tcPr>
                        <w:p w:rsidR="0083257B" w:rsidRPr="002F08B9" w:rsidRDefault="0083257B" w:rsidP="008645ED">
                          <w:pPr>
                            <w:pStyle w:val="IESParagraph"/>
                            <w:ind w:firstLine="0"/>
                            <w:jc w:val="center"/>
                            <w:rPr>
                              <w:b/>
                              <w:sz w:val="16"/>
                              <w:szCs w:val="16"/>
                            </w:rPr>
                          </w:pPr>
                          <w:r w:rsidRPr="002F08B9">
                            <w:rPr>
                              <w:b/>
                              <w:sz w:val="16"/>
                              <w:szCs w:val="16"/>
                            </w:rPr>
                            <w:t>Street</w:t>
                          </w:r>
                        </w:p>
                      </w:tc>
                      <w:tc>
                        <w:tcPr>
                          <w:tcW w:w="513" w:type="dxa"/>
                          <w:tcMar>
                            <w:left w:w="43" w:type="dxa"/>
                            <w:right w:w="43" w:type="dxa"/>
                          </w:tcMar>
                        </w:tcPr>
                        <w:p w:rsidR="0083257B" w:rsidRPr="002F08B9" w:rsidRDefault="0083257B" w:rsidP="008645ED">
                          <w:pPr>
                            <w:pStyle w:val="IESParagraph"/>
                            <w:ind w:firstLine="0"/>
                            <w:jc w:val="center"/>
                            <w:rPr>
                              <w:b/>
                              <w:sz w:val="16"/>
                              <w:szCs w:val="16"/>
                            </w:rPr>
                          </w:pPr>
                          <w:r w:rsidRPr="002F08B9">
                            <w:rPr>
                              <w:b/>
                              <w:sz w:val="16"/>
                              <w:szCs w:val="16"/>
                            </w:rPr>
                            <w:t>Train</w:t>
                          </w:r>
                        </w:p>
                      </w:tc>
                    </w:tr>
                    <w:tr w:rsidR="0083257B" w:rsidRPr="006A35D3" w:rsidTr="002F08B9">
                      <w:trPr>
                        <w:trHeight w:val="239"/>
                      </w:trPr>
                      <w:tc>
                        <w:tcPr>
                          <w:tcW w:w="810" w:type="dxa"/>
                          <w:tcMar>
                            <w:left w:w="43" w:type="dxa"/>
                            <w:right w:w="43" w:type="dxa"/>
                          </w:tcMar>
                        </w:tcPr>
                        <w:p w:rsidR="0083257B" w:rsidRPr="002F08B9" w:rsidRDefault="0083257B"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Baseline</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53.0</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55.9</w:t>
                          </w:r>
                        </w:p>
                      </w:tc>
                      <w:tc>
                        <w:tcPr>
                          <w:tcW w:w="40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57.3</w:t>
                          </w:r>
                        </w:p>
                      </w:tc>
                      <w:tc>
                        <w:tcPr>
                          <w:tcW w:w="85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53.4</w:t>
                          </w:r>
                        </w:p>
                      </w:tc>
                      <w:tc>
                        <w:tcPr>
                          <w:tcW w:w="558"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61.5</w:t>
                          </w:r>
                        </w:p>
                      </w:tc>
                      <w:tc>
                        <w:tcPr>
                          <w:tcW w:w="513"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66.1</w:t>
                          </w:r>
                        </w:p>
                      </w:tc>
                    </w:tr>
                    <w:tr w:rsidR="0083257B" w:rsidRPr="006A35D3" w:rsidTr="002F08B9">
                      <w:trPr>
                        <w:trHeight w:val="113"/>
                      </w:trPr>
                      <w:tc>
                        <w:tcPr>
                          <w:tcW w:w="810" w:type="dxa"/>
                          <w:tcMar>
                            <w:left w:w="43" w:type="dxa"/>
                            <w:right w:w="43" w:type="dxa"/>
                          </w:tcMar>
                        </w:tcPr>
                        <w:p w:rsidR="0083257B" w:rsidRPr="002F08B9" w:rsidRDefault="0083257B"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CD</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57.1</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59.1</w:t>
                          </w:r>
                        </w:p>
                      </w:tc>
                      <w:tc>
                        <w:tcPr>
                          <w:tcW w:w="40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65.8</w:t>
                          </w:r>
                        </w:p>
                      </w:tc>
                      <w:tc>
                        <w:tcPr>
                          <w:tcW w:w="85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55.7</w:t>
                          </w:r>
                        </w:p>
                      </w:tc>
                      <w:tc>
                        <w:tcPr>
                          <w:tcW w:w="558"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66.3</w:t>
                          </w:r>
                        </w:p>
                      </w:tc>
                      <w:tc>
                        <w:tcPr>
                          <w:tcW w:w="513"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69.6</w:t>
                          </w:r>
                        </w:p>
                      </w:tc>
                    </w:tr>
                    <w:tr w:rsidR="0083257B" w:rsidRPr="006A35D3" w:rsidTr="002F08B9">
                      <w:trPr>
                        <w:trHeight w:val="113"/>
                      </w:trPr>
                      <w:tc>
                        <w:tcPr>
                          <w:tcW w:w="810" w:type="dxa"/>
                          <w:tcMar>
                            <w:left w:w="43" w:type="dxa"/>
                            <w:right w:w="43" w:type="dxa"/>
                          </w:tcMar>
                        </w:tcPr>
                        <w:p w:rsidR="0083257B" w:rsidRPr="002F08B9" w:rsidRDefault="0083257B"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LE</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56.8</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60.8</w:t>
                          </w:r>
                        </w:p>
                      </w:tc>
                      <w:tc>
                        <w:tcPr>
                          <w:tcW w:w="40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60.5</w:t>
                          </w:r>
                        </w:p>
                      </w:tc>
                      <w:tc>
                        <w:tcPr>
                          <w:tcW w:w="85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58.0</w:t>
                          </w:r>
                        </w:p>
                      </w:tc>
                      <w:tc>
                        <w:tcPr>
                          <w:tcW w:w="558"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66.7</w:t>
                          </w:r>
                        </w:p>
                      </w:tc>
                      <w:tc>
                        <w:tcPr>
                          <w:tcW w:w="513"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69.0</w:t>
                          </w:r>
                        </w:p>
                      </w:tc>
                    </w:tr>
                    <w:tr w:rsidR="0083257B" w:rsidRPr="006A35D3" w:rsidTr="002F08B9">
                      <w:trPr>
                        <w:trHeight w:val="70"/>
                      </w:trPr>
                      <w:tc>
                        <w:tcPr>
                          <w:tcW w:w="810" w:type="dxa"/>
                          <w:tcMar>
                            <w:left w:w="43" w:type="dxa"/>
                            <w:right w:w="43" w:type="dxa"/>
                          </w:tcMar>
                        </w:tcPr>
                        <w:p w:rsidR="0083257B" w:rsidRPr="002F08B9" w:rsidRDefault="0083257B"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CE</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52.8</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56.8</w:t>
                          </w:r>
                        </w:p>
                      </w:tc>
                      <w:tc>
                        <w:tcPr>
                          <w:tcW w:w="40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58.8</w:t>
                          </w:r>
                        </w:p>
                      </w:tc>
                      <w:tc>
                        <w:tcPr>
                          <w:tcW w:w="85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52.7</w:t>
                          </w:r>
                        </w:p>
                      </w:tc>
                      <w:tc>
                        <w:tcPr>
                          <w:tcW w:w="558"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63.1</w:t>
                          </w:r>
                        </w:p>
                      </w:tc>
                      <w:tc>
                        <w:tcPr>
                          <w:tcW w:w="513"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65.7</w:t>
                          </w:r>
                        </w:p>
                      </w:tc>
                    </w:tr>
                    <w:tr w:rsidR="0083257B" w:rsidRPr="006A35D3" w:rsidTr="002F08B9">
                      <w:trPr>
                        <w:trHeight w:val="70"/>
                      </w:trPr>
                      <w:tc>
                        <w:tcPr>
                          <w:tcW w:w="810" w:type="dxa"/>
                          <w:tcMar>
                            <w:left w:w="43" w:type="dxa"/>
                            <w:right w:w="43" w:type="dxa"/>
                          </w:tcMar>
                        </w:tcPr>
                        <w:p w:rsidR="0083257B" w:rsidRPr="002F08B9" w:rsidRDefault="0083257B" w:rsidP="008645ED">
                          <w:pPr>
                            <w:pStyle w:val="TableContents"/>
                            <w:rPr>
                              <w:rFonts w:ascii="Times New Roman" w:hAnsi="Times New Roman" w:cs="Times New Roman"/>
                              <w:b/>
                              <w:sz w:val="16"/>
                              <w:szCs w:val="16"/>
                            </w:rPr>
                          </w:pPr>
                          <w:r w:rsidRPr="002F08B9">
                            <w:rPr>
                              <w:rFonts w:ascii="Times New Roman" w:hAnsi="Times New Roman" w:cs="Times New Roman"/>
                              <w:b/>
                              <w:sz w:val="16"/>
                              <w:szCs w:val="16"/>
                            </w:rPr>
                            <w:t>All</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58.6</w:t>
                          </w:r>
                        </w:p>
                      </w:tc>
                      <w:tc>
                        <w:tcPr>
                          <w:tcW w:w="630"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63.3</w:t>
                          </w:r>
                        </w:p>
                      </w:tc>
                      <w:tc>
                        <w:tcPr>
                          <w:tcW w:w="40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72.5</w:t>
                          </w:r>
                        </w:p>
                      </w:tc>
                      <w:tc>
                        <w:tcPr>
                          <w:tcW w:w="855"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60.6</w:t>
                          </w:r>
                        </w:p>
                      </w:tc>
                      <w:tc>
                        <w:tcPr>
                          <w:tcW w:w="558"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70.8</w:t>
                          </w:r>
                        </w:p>
                      </w:tc>
                      <w:tc>
                        <w:tcPr>
                          <w:tcW w:w="513" w:type="dxa"/>
                          <w:tcMar>
                            <w:left w:w="43" w:type="dxa"/>
                            <w:right w:w="43" w:type="dxa"/>
                          </w:tcMar>
                        </w:tcPr>
                        <w:p w:rsidR="0083257B" w:rsidRPr="002F08B9" w:rsidRDefault="0083257B" w:rsidP="008645ED">
                          <w:pPr>
                            <w:pStyle w:val="TableContents"/>
                            <w:jc w:val="center"/>
                            <w:rPr>
                              <w:rFonts w:ascii="Times New Roman" w:hAnsi="Times New Roman" w:cs="Times New Roman"/>
                              <w:sz w:val="16"/>
                              <w:szCs w:val="16"/>
                            </w:rPr>
                          </w:pPr>
                          <w:r w:rsidRPr="002F08B9">
                            <w:rPr>
                              <w:rFonts w:ascii="Times New Roman" w:hAnsi="Times New Roman" w:cs="Times New Roman"/>
                              <w:sz w:val="16"/>
                              <w:szCs w:val="16"/>
                            </w:rPr>
                            <w:t>72.5</w:t>
                          </w:r>
                        </w:p>
                      </w:tc>
                    </w:tr>
                  </w:tbl>
                  <w:p w:rsidR="0083257B" w:rsidRDefault="0083257B" w:rsidP="00366793">
                    <w:pPr>
                      <w:pStyle w:val="Caption"/>
                      <w:ind w:left="0"/>
                      <w:jc w:val="both"/>
                    </w:pPr>
                    <w:r w:rsidRPr="00366793">
                      <w:rPr>
                        <w:sz w:val="20"/>
                        <w:szCs w:val="20"/>
                      </w:rPr>
                      <w:t xml:space="preserve">Table </w:t>
                    </w:r>
                    <w:r w:rsidRPr="00366793">
                      <w:rPr>
                        <w:sz w:val="20"/>
                        <w:szCs w:val="20"/>
                      </w:rPr>
                      <w:fldChar w:fldCharType="begin"/>
                    </w:r>
                    <w:r w:rsidRPr="00366793">
                      <w:rPr>
                        <w:sz w:val="20"/>
                        <w:szCs w:val="20"/>
                      </w:rPr>
                      <w:instrText xml:space="preserve"> SEQ Table \* ARABIC </w:instrText>
                    </w:r>
                    <w:r w:rsidRPr="00366793">
                      <w:rPr>
                        <w:sz w:val="20"/>
                        <w:szCs w:val="20"/>
                      </w:rPr>
                      <w:fldChar w:fldCharType="separate"/>
                    </w:r>
                    <w:r w:rsidRPr="00366793">
                      <w:rPr>
                        <w:noProof/>
                        <w:sz w:val="20"/>
                        <w:szCs w:val="20"/>
                      </w:rPr>
                      <w:t>2</w:t>
                    </w:r>
                    <w:r w:rsidRPr="00366793">
                      <w:rPr>
                        <w:sz w:val="20"/>
                        <w:szCs w:val="20"/>
                      </w:rPr>
                      <w:fldChar w:fldCharType="end"/>
                    </w:r>
                    <w:r w:rsidRPr="00366793">
                      <w:rPr>
                        <w:sz w:val="20"/>
                        <w:szCs w:val="20"/>
                      </w:rPr>
                      <w:t>: Continuous Speech Recognition Results for Noisy Evaluation Data</w:t>
                    </w:r>
                  </w:p>
                  <w:p w:rsidR="0083257B" w:rsidRDefault="0083257B" w:rsidP="002A66F7">
                    <w:pPr>
                      <w:pStyle w:val="IESParagraph"/>
                      <w:ind w:firstLine="0"/>
                    </w:pPr>
                  </w:p>
                </w:txbxContent>
              </v:textbox>
              <w10:wrap type="square" anchory="margin"/>
            </v:shape>
          </w:pict>
        </w:r>
      </w:del>
      <w:r w:rsidR="000C6C89" w:rsidRPr="00475876">
        <w:rPr>
          <w:sz w:val="22"/>
          <w:szCs w:val="22"/>
        </w:rPr>
        <w:t xml:space="preserve">In future work, </w:t>
      </w:r>
      <w:r w:rsidR="00292EFB" w:rsidRPr="00475876">
        <w:rPr>
          <w:sz w:val="22"/>
          <w:szCs w:val="22"/>
        </w:rPr>
        <w:t xml:space="preserve">we </w:t>
      </w:r>
      <w:r w:rsidR="000C6C89" w:rsidRPr="00475876">
        <w:rPr>
          <w:sz w:val="22"/>
          <w:szCs w:val="22"/>
        </w:rPr>
        <w:t xml:space="preserve">hope to develop a method for directly modeling the attractor and use this model </w:t>
      </w:r>
      <w:r w:rsidR="00B87C51">
        <w:rPr>
          <w:sz w:val="22"/>
          <w:szCs w:val="22"/>
        </w:rPr>
        <w:t>to replace</w:t>
      </w:r>
      <w:r w:rsidR="000C6C89" w:rsidRPr="00475876">
        <w:rPr>
          <w:sz w:val="22"/>
          <w:szCs w:val="22"/>
        </w:rPr>
        <w:t xml:space="preserve"> traditional HMMs for continuous speech recognition.</w:t>
      </w:r>
      <w:ins w:id="93" w:author="Electrical and Computer Engineering" w:date="2008-03-13T12:42:00Z">
        <w:r w:rsidR="006F603C">
          <w:rPr>
            <w:sz w:val="22"/>
            <w:szCs w:val="22"/>
          </w:rPr>
          <w:t xml:space="preserve"> We are also investigating ways to extend these techniques to the language modeling problem in speech recognition.</w:t>
        </w:r>
      </w:ins>
    </w:p>
    <w:p w:rsidR="00EE78AA" w:rsidRPr="007066EE" w:rsidRDefault="00DA24A7" w:rsidP="008254D8">
      <w:pPr>
        <w:pStyle w:val="Heading1"/>
        <w:numPr>
          <w:ilvl w:val="0"/>
          <w:numId w:val="0"/>
        </w:numPr>
      </w:pPr>
      <w:r>
        <w:lastRenderedPageBreak/>
        <w:t>Acknowledgements</w:t>
      </w:r>
    </w:p>
    <w:p w:rsidR="00910D54" w:rsidRPr="00475876" w:rsidRDefault="00DA344B" w:rsidP="000B44CC">
      <w:pPr>
        <w:pStyle w:val="IESFirstParagraph"/>
        <w:rPr>
          <w:sz w:val="22"/>
          <w:szCs w:val="22"/>
        </w:rPr>
      </w:pPr>
      <w:r w:rsidRPr="00475876">
        <w:rPr>
          <w:sz w:val="22"/>
          <w:szCs w:val="22"/>
        </w:rPr>
        <w:t>This material is based upon work supported by the National Science Foundation under Grant No. IIS-0414450.</w:t>
      </w:r>
      <w:r w:rsidR="00030502" w:rsidRPr="00475876">
        <w:rPr>
          <w:sz w:val="22"/>
          <w:szCs w:val="22"/>
        </w:rPr>
        <w:t> </w:t>
      </w:r>
      <w:r w:rsidRPr="00475876">
        <w:rPr>
          <w:sz w:val="22"/>
          <w:szCs w:val="22"/>
        </w:rPr>
        <w:t>Any opinions, findings, and conclusions or recommendations expressed in this material are those of the author(s) and do not necessarily reflect the views of the National Science Foundation.</w:t>
      </w:r>
    </w:p>
    <w:p w:rsidR="00224FFA" w:rsidRDefault="00DA24A7" w:rsidP="008254D8">
      <w:pPr>
        <w:pStyle w:val="Heading1"/>
        <w:numPr>
          <w:ilvl w:val="0"/>
          <w:numId w:val="0"/>
        </w:numPr>
      </w:pPr>
      <w:r>
        <w:t>References</w:t>
      </w:r>
    </w:p>
    <w:p w:rsidR="00A87439" w:rsidRDefault="00A87439" w:rsidP="00A87439">
      <w:pPr>
        <w:pStyle w:val="IESReference"/>
        <w:numPr>
          <w:ilvl w:val="0"/>
          <w:numId w:val="0"/>
        </w:numPr>
        <w:ind w:left="270" w:hanging="270"/>
        <w:rPr>
          <w:sz w:val="20"/>
        </w:rPr>
      </w:pPr>
      <w:bookmarkStart w:id="94" w:name="_Ref132283831"/>
      <w:bookmarkStart w:id="95" w:name="_Ref178589354"/>
      <w:bookmarkStart w:id="96" w:name="_Ref131087840"/>
      <w:r w:rsidRPr="00E21F5E">
        <w:rPr>
          <w:sz w:val="20"/>
        </w:rPr>
        <w:t>Banbrook, M</w:t>
      </w:r>
      <w:r>
        <w:rPr>
          <w:sz w:val="20"/>
        </w:rPr>
        <w:t>ichael</w:t>
      </w:r>
      <w:r w:rsidRPr="00E21F5E">
        <w:rPr>
          <w:sz w:val="20"/>
        </w:rPr>
        <w:t>., </w:t>
      </w:r>
      <w:r w:rsidRPr="00E21F5E">
        <w:rPr>
          <w:i/>
          <w:sz w:val="20"/>
        </w:rPr>
        <w:t>Nonlinear Analysis of Speech From a Synthesis Perspective</w:t>
      </w:r>
      <w:r w:rsidRPr="00E21F5E">
        <w:rPr>
          <w:sz w:val="20"/>
        </w:rPr>
        <w:t>, Ph.D. Thesis, The University of Edinburgh, Edinburgh, UK, 1996.</w:t>
      </w:r>
      <w:bookmarkEnd w:id="94"/>
    </w:p>
    <w:p w:rsidR="00A87439" w:rsidRDefault="00A87439" w:rsidP="00A87439">
      <w:pPr>
        <w:pStyle w:val="IESReference"/>
        <w:numPr>
          <w:ilvl w:val="0"/>
          <w:numId w:val="0"/>
        </w:numPr>
        <w:ind w:left="270" w:hanging="270"/>
        <w:rPr>
          <w:sz w:val="20"/>
        </w:rPr>
      </w:pPr>
      <w:bookmarkStart w:id="97" w:name="_Ref132283858"/>
      <w:bookmarkStart w:id="98" w:name="_Ref132380670"/>
      <w:r w:rsidRPr="00E21F5E">
        <w:rPr>
          <w:sz w:val="20"/>
        </w:rPr>
        <w:t xml:space="preserve">Eckmann, </w:t>
      </w:r>
      <w:r w:rsidRPr="003C3E77">
        <w:rPr>
          <w:sz w:val="20"/>
        </w:rPr>
        <w:t>Jean-Pierre</w:t>
      </w:r>
      <w:r w:rsidRPr="00E21F5E">
        <w:rPr>
          <w:sz w:val="20"/>
        </w:rPr>
        <w:t xml:space="preserve"> and Ruelle,</w:t>
      </w:r>
      <w:r>
        <w:rPr>
          <w:sz w:val="20"/>
        </w:rPr>
        <w:t xml:space="preserve"> David</w:t>
      </w:r>
      <w:r w:rsidRPr="00E21F5E">
        <w:rPr>
          <w:sz w:val="20"/>
        </w:rPr>
        <w:t xml:space="preserve">, “Ergodic Theory of Chaos and Strange Attractors,” </w:t>
      </w:r>
      <w:r w:rsidRPr="00E21F5E">
        <w:rPr>
          <w:i/>
          <w:sz w:val="20"/>
        </w:rPr>
        <w:t>Reviews of Modern Physics</w:t>
      </w:r>
      <w:r w:rsidRPr="00E21F5E">
        <w:rPr>
          <w:sz w:val="20"/>
        </w:rPr>
        <w:t>, vol. 57, pp. 617</w:t>
      </w:r>
      <w:r w:rsidRPr="00E21F5E">
        <w:rPr>
          <w:sz w:val="20"/>
        </w:rPr>
        <w:noBreakHyphen/>
        <w:t>656, July 1985.</w:t>
      </w:r>
      <w:bookmarkEnd w:id="97"/>
      <w:bookmarkEnd w:id="98"/>
    </w:p>
    <w:p w:rsidR="00A87439" w:rsidRDefault="00A87439" w:rsidP="00A87439">
      <w:pPr>
        <w:pStyle w:val="IESReference"/>
        <w:numPr>
          <w:ilvl w:val="0"/>
          <w:numId w:val="0"/>
        </w:numPr>
        <w:ind w:left="270" w:hanging="270"/>
        <w:rPr>
          <w:sz w:val="20"/>
        </w:rPr>
      </w:pPr>
      <w:bookmarkStart w:id="99" w:name="_Ref132283881"/>
      <w:r w:rsidRPr="00E21F5E">
        <w:rPr>
          <w:sz w:val="20"/>
        </w:rPr>
        <w:t xml:space="preserve">Kantz, </w:t>
      </w:r>
      <w:r w:rsidRPr="003C3E77">
        <w:rPr>
          <w:sz w:val="20"/>
        </w:rPr>
        <w:t xml:space="preserve">Holger </w:t>
      </w:r>
      <w:r>
        <w:rPr>
          <w:sz w:val="20"/>
        </w:rPr>
        <w:t>and Schreiber, Thomas</w:t>
      </w:r>
      <w:r w:rsidRPr="00E21F5E">
        <w:rPr>
          <w:sz w:val="20"/>
        </w:rPr>
        <w:t xml:space="preserve">, </w:t>
      </w:r>
      <w:r w:rsidRPr="00E21F5E">
        <w:rPr>
          <w:i/>
          <w:sz w:val="20"/>
        </w:rPr>
        <w:t>Nonlinear Time Series Analysis</w:t>
      </w:r>
      <w:r w:rsidRPr="00E21F5E">
        <w:rPr>
          <w:sz w:val="20"/>
        </w:rPr>
        <w:t>, Cambridge University Press, UK, 2003.</w:t>
      </w:r>
      <w:bookmarkEnd w:id="99"/>
    </w:p>
    <w:p w:rsidR="00A87439" w:rsidRDefault="00A87439" w:rsidP="00A87439">
      <w:pPr>
        <w:pStyle w:val="IESReference"/>
        <w:numPr>
          <w:ilvl w:val="0"/>
          <w:numId w:val="0"/>
        </w:numPr>
        <w:ind w:left="270" w:hanging="270"/>
        <w:rPr>
          <w:sz w:val="20"/>
        </w:rPr>
      </w:pPr>
      <w:bookmarkStart w:id="100" w:name="_Ref132283845"/>
      <w:r>
        <w:rPr>
          <w:sz w:val="20"/>
        </w:rPr>
        <w:t>Kokkinos, Iasonas; Maragos, Petros</w:t>
      </w:r>
      <w:r w:rsidRPr="00E21F5E">
        <w:rPr>
          <w:sz w:val="20"/>
        </w:rPr>
        <w:t xml:space="preserve">, “Nonlinear Speech Analysis using Models for Chaotic Systems,” </w:t>
      </w:r>
      <w:r w:rsidRPr="00E21F5E">
        <w:rPr>
          <w:i/>
          <w:sz w:val="20"/>
        </w:rPr>
        <w:t>IEEE Transactions on Speech and Audio Processing</w:t>
      </w:r>
      <w:r w:rsidRPr="00E21F5E">
        <w:rPr>
          <w:sz w:val="20"/>
        </w:rPr>
        <w:t>, pp. 1098- 1109, Nov. 2005.</w:t>
      </w:r>
      <w:bookmarkEnd w:id="100"/>
    </w:p>
    <w:p w:rsidR="00A87439" w:rsidRDefault="00A87439" w:rsidP="00A87439">
      <w:pPr>
        <w:pStyle w:val="IESReference"/>
        <w:numPr>
          <w:ilvl w:val="0"/>
          <w:numId w:val="0"/>
        </w:numPr>
        <w:ind w:left="270" w:hanging="270"/>
        <w:rPr>
          <w:sz w:val="20"/>
        </w:rPr>
      </w:pPr>
      <w:bookmarkStart w:id="101" w:name="_Ref178589314"/>
      <w:r>
        <w:rPr>
          <w:sz w:val="20"/>
        </w:rPr>
        <w:t>Kumar, Arun</w:t>
      </w:r>
      <w:r w:rsidRPr="00E21F5E">
        <w:rPr>
          <w:sz w:val="20"/>
        </w:rPr>
        <w:t xml:space="preserve"> and Mullick, S.</w:t>
      </w:r>
      <w:r>
        <w:rPr>
          <w:sz w:val="20"/>
        </w:rPr>
        <w:t xml:space="preserve"> </w:t>
      </w:r>
      <w:r w:rsidRPr="00E21F5E">
        <w:rPr>
          <w:sz w:val="20"/>
        </w:rPr>
        <w:t xml:space="preserve">K., “Nonlinear Dynamical Analysis of Speech,” </w:t>
      </w:r>
      <w:r w:rsidRPr="00E21F5E">
        <w:rPr>
          <w:i/>
          <w:sz w:val="20"/>
        </w:rPr>
        <w:t>Journal of the Acoustical Society of America</w:t>
      </w:r>
      <w:r w:rsidRPr="00E21F5E">
        <w:rPr>
          <w:sz w:val="20"/>
        </w:rPr>
        <w:t>, vol. 100, no. 1, pp. 615-629, July 1996.</w:t>
      </w:r>
      <w:bookmarkEnd w:id="101"/>
    </w:p>
    <w:p w:rsidR="00A87439" w:rsidRDefault="00A87439" w:rsidP="00A87439">
      <w:pPr>
        <w:pStyle w:val="IESReference"/>
        <w:numPr>
          <w:ilvl w:val="0"/>
          <w:numId w:val="0"/>
        </w:numPr>
        <w:ind w:left="270" w:hanging="270"/>
        <w:rPr>
          <w:sz w:val="20"/>
        </w:rPr>
      </w:pPr>
      <w:bookmarkStart w:id="102" w:name="_Ref178589607"/>
      <w:r w:rsidRPr="00E21F5E">
        <w:rPr>
          <w:sz w:val="20"/>
        </w:rPr>
        <w:t xml:space="preserve">Lindgren, </w:t>
      </w:r>
      <w:r w:rsidRPr="00A87439">
        <w:rPr>
          <w:sz w:val="20"/>
        </w:rPr>
        <w:t>Andrew</w:t>
      </w:r>
      <w:r>
        <w:rPr>
          <w:sz w:val="20"/>
        </w:rPr>
        <w:t xml:space="preserve"> C.; Johnson, Michael T. and Povinelli, </w:t>
      </w:r>
      <w:r w:rsidRPr="00A87439">
        <w:rPr>
          <w:sz w:val="20"/>
        </w:rPr>
        <w:t>Richard</w:t>
      </w:r>
      <w:r w:rsidRPr="00E21F5E">
        <w:rPr>
          <w:sz w:val="20"/>
        </w:rPr>
        <w:t xml:space="preserve"> J., “Speech Recognition Using Reconstructed Phase Space Features”, </w:t>
      </w:r>
      <w:r w:rsidRPr="00E21F5E">
        <w:rPr>
          <w:i/>
          <w:sz w:val="20"/>
        </w:rPr>
        <w:t>Proceedings of the IEEE International Conference on Acoustics, Speech and Signal Processing</w:t>
      </w:r>
      <w:r w:rsidRPr="00E21F5E">
        <w:rPr>
          <w:sz w:val="20"/>
        </w:rPr>
        <w:t>, pp. 60—63, 2003.</w:t>
      </w:r>
      <w:bookmarkEnd w:id="102"/>
    </w:p>
    <w:p w:rsidR="00391D26" w:rsidRDefault="00391D26" w:rsidP="00E21F5E">
      <w:pPr>
        <w:pStyle w:val="IESReference"/>
        <w:numPr>
          <w:ilvl w:val="0"/>
          <w:numId w:val="0"/>
        </w:numPr>
        <w:ind w:left="360" w:hanging="360"/>
        <w:rPr>
          <w:sz w:val="20"/>
        </w:rPr>
      </w:pPr>
      <w:r w:rsidRPr="00E21F5E">
        <w:rPr>
          <w:sz w:val="20"/>
        </w:rPr>
        <w:t xml:space="preserve">Maragos, </w:t>
      </w:r>
      <w:r w:rsidR="00E60455" w:rsidRPr="00E60455">
        <w:rPr>
          <w:sz w:val="20"/>
        </w:rPr>
        <w:t>Petros</w:t>
      </w:r>
      <w:r w:rsidRPr="00E21F5E">
        <w:rPr>
          <w:sz w:val="20"/>
        </w:rPr>
        <w:t>; Dimakis</w:t>
      </w:r>
      <w:r w:rsidR="00E60455">
        <w:rPr>
          <w:sz w:val="20"/>
        </w:rPr>
        <w:t>. Alex</w:t>
      </w:r>
      <w:r w:rsidRPr="00E21F5E">
        <w:rPr>
          <w:sz w:val="20"/>
        </w:rPr>
        <w:t xml:space="preserve"> G. and Kokkinos, </w:t>
      </w:r>
      <w:r w:rsidR="00E60455" w:rsidRPr="00E60455">
        <w:rPr>
          <w:sz w:val="20"/>
        </w:rPr>
        <w:t>Iasonas</w:t>
      </w:r>
      <w:r w:rsidRPr="00E21F5E">
        <w:rPr>
          <w:sz w:val="20"/>
        </w:rPr>
        <w:t xml:space="preserve">, “Some Advances in Nonlinear Speech Modeling Using Modulations, Fractals, and Chaos,” </w:t>
      </w:r>
      <w:r w:rsidRPr="00E21F5E">
        <w:rPr>
          <w:i/>
          <w:sz w:val="20"/>
        </w:rPr>
        <w:t>Proc. Int’l Conf. on Digital Signal Processing (DSP-2002)</w:t>
      </w:r>
      <w:r w:rsidRPr="00E21F5E">
        <w:rPr>
          <w:sz w:val="20"/>
        </w:rPr>
        <w:t>, Santorini, Greece, July 2002.</w:t>
      </w:r>
      <w:bookmarkEnd w:id="95"/>
    </w:p>
    <w:p w:rsidR="00A87439" w:rsidRPr="00E21F5E" w:rsidRDefault="00A87439" w:rsidP="00A87439">
      <w:pPr>
        <w:pStyle w:val="IESReference"/>
        <w:numPr>
          <w:ilvl w:val="0"/>
          <w:numId w:val="0"/>
        </w:numPr>
        <w:ind w:left="270" w:hanging="270"/>
        <w:rPr>
          <w:sz w:val="20"/>
        </w:rPr>
      </w:pPr>
      <w:bookmarkStart w:id="103" w:name="_Ref179187323"/>
      <w:r w:rsidRPr="00E21F5E">
        <w:rPr>
          <w:sz w:val="20"/>
        </w:rPr>
        <w:t xml:space="preserve">Pitsikalis, </w:t>
      </w:r>
      <w:r w:rsidRPr="003C3E77">
        <w:rPr>
          <w:sz w:val="20"/>
        </w:rPr>
        <w:t xml:space="preserve">Vassilis </w:t>
      </w:r>
      <w:r>
        <w:rPr>
          <w:sz w:val="20"/>
        </w:rPr>
        <w:t>and Maragos, Petros</w:t>
      </w:r>
      <w:r w:rsidRPr="00E21F5E">
        <w:rPr>
          <w:sz w:val="20"/>
        </w:rPr>
        <w:t xml:space="preserve">, “Filtered Dynamics and Fractal Dimensions for Noisy Speech Recognition,” </w:t>
      </w:r>
      <w:r w:rsidRPr="00E21F5E">
        <w:rPr>
          <w:i/>
          <w:sz w:val="20"/>
        </w:rPr>
        <w:t>IEEE Signal Processing Letters</w:t>
      </w:r>
      <w:r w:rsidRPr="00E21F5E">
        <w:rPr>
          <w:sz w:val="20"/>
        </w:rPr>
        <w:t>, vol. 13, no. 11, pp. 711-714, Nov. 2006</w:t>
      </w:r>
      <w:bookmarkEnd w:id="103"/>
      <w:r w:rsidRPr="00E21F5E">
        <w:rPr>
          <w:sz w:val="20"/>
        </w:rPr>
        <w:t>.</w:t>
      </w:r>
    </w:p>
    <w:p w:rsidR="007B55C4" w:rsidRPr="00E21F5E" w:rsidRDefault="007B55C4" w:rsidP="00E43614">
      <w:pPr>
        <w:pStyle w:val="IESReference"/>
        <w:numPr>
          <w:ilvl w:val="0"/>
          <w:numId w:val="0"/>
        </w:numPr>
        <w:ind w:left="270" w:hanging="270"/>
        <w:rPr>
          <w:sz w:val="20"/>
        </w:rPr>
      </w:pPr>
      <w:bookmarkStart w:id="104" w:name="_Ref162673306"/>
      <w:bookmarkEnd w:id="96"/>
      <w:r w:rsidRPr="00E21F5E">
        <w:rPr>
          <w:sz w:val="20"/>
        </w:rPr>
        <w:t xml:space="preserve">Prasad, </w:t>
      </w:r>
      <w:r w:rsidR="003C3E77" w:rsidRPr="003C3E77">
        <w:rPr>
          <w:sz w:val="20"/>
        </w:rPr>
        <w:t>Saurabh</w:t>
      </w:r>
      <w:r w:rsidR="003C3E77">
        <w:rPr>
          <w:sz w:val="20"/>
        </w:rPr>
        <w:t>; Srinivasan, Sundar</w:t>
      </w:r>
      <w:r w:rsidRPr="00E21F5E">
        <w:rPr>
          <w:sz w:val="20"/>
        </w:rPr>
        <w:t>; Pann</w:t>
      </w:r>
      <w:r w:rsidR="003C3E77">
        <w:rPr>
          <w:sz w:val="20"/>
        </w:rPr>
        <w:t>uri, Madhulika; Lazarou, Georgios; Picone, Joseph</w:t>
      </w:r>
      <w:r w:rsidRPr="00E21F5E">
        <w:rPr>
          <w:sz w:val="20"/>
        </w:rPr>
        <w:t>, “Nonlinear Dynamical Invariants for Speech Recognition,”</w:t>
      </w:r>
      <w:r w:rsidR="00AD5D42" w:rsidRPr="00E21F5E">
        <w:rPr>
          <w:sz w:val="20"/>
        </w:rPr>
        <w:t xml:space="preserve"> </w:t>
      </w:r>
      <w:r w:rsidRPr="00E21F5E">
        <w:rPr>
          <w:i/>
          <w:sz w:val="20"/>
        </w:rPr>
        <w:t>Proceedings of the International Conference on Spoken Language Processing</w:t>
      </w:r>
      <w:r w:rsidRPr="00E21F5E">
        <w:rPr>
          <w:sz w:val="20"/>
        </w:rPr>
        <w:t>, pp. 2518-2521, Pittsburgh, Pennsylvania, USA, Sept. 2006.</w:t>
      </w:r>
      <w:bookmarkEnd w:id="104"/>
    </w:p>
    <w:sectPr w:rsidR="007B55C4" w:rsidRPr="00E21F5E" w:rsidSect="007A1116">
      <w:headerReference w:type="even" r:id="rId43"/>
      <w:footnotePr>
        <w:numRestart w:val="eachPage"/>
      </w:footnotePr>
      <w:type w:val="continuous"/>
      <w:pgSz w:w="12240" w:h="15840" w:code="1"/>
      <w:pgMar w:top="1440" w:right="1440" w:bottom="1440" w:left="1440" w:header="0" w:footer="0" w:gutter="0"/>
      <w:cols w:num="2" w:space="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45B" w:rsidRDefault="00BC345B">
      <w:r>
        <w:separator/>
      </w:r>
    </w:p>
    <w:p w:rsidR="00BC345B" w:rsidRDefault="00BC345B"/>
  </w:endnote>
  <w:endnote w:type="continuationSeparator" w:id="1">
    <w:p w:rsidR="00BC345B" w:rsidRDefault="00BC345B">
      <w:r>
        <w:continuationSeparator/>
      </w:r>
    </w:p>
    <w:p w:rsidR="00BC345B" w:rsidRDefault="00BC345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A1" w:rsidRDefault="00CE758A">
    <w:pPr>
      <w:pStyle w:val="Footer"/>
      <w:framePr w:wrap="around" w:vAnchor="text" w:hAnchor="margin" w:xAlign="center" w:y="1"/>
    </w:pPr>
    <w:fldSimple w:instr="PAGE  ">
      <w:r w:rsidR="00DD7CA1">
        <w:rPr>
          <w:noProof/>
        </w:rPr>
        <w:t>1</w:t>
      </w:r>
    </w:fldSimple>
  </w:p>
  <w:p w:rsidR="00DD7CA1" w:rsidRDefault="00DD7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45B" w:rsidRDefault="00BC345B">
      <w:r>
        <w:separator/>
      </w:r>
    </w:p>
    <w:p w:rsidR="00BC345B" w:rsidRDefault="00BC345B"/>
  </w:footnote>
  <w:footnote w:type="continuationSeparator" w:id="1">
    <w:p w:rsidR="00BC345B" w:rsidRDefault="00BC345B">
      <w:r>
        <w:continuationSeparator/>
      </w:r>
    </w:p>
    <w:p w:rsidR="00BC345B" w:rsidRDefault="00BC34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A1" w:rsidRDefault="00DD7C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82CD2C"/>
    <w:lvl w:ilvl="0">
      <w:start w:val="1"/>
      <w:numFmt w:val="decimal"/>
      <w:lvlText w:val="%1."/>
      <w:lvlJc w:val="left"/>
      <w:pPr>
        <w:tabs>
          <w:tab w:val="num" w:pos="1800"/>
        </w:tabs>
        <w:ind w:left="1800" w:hanging="360"/>
      </w:pPr>
    </w:lvl>
  </w:abstractNum>
  <w:abstractNum w:abstractNumId="1">
    <w:nsid w:val="FFFFFF7D"/>
    <w:multiLevelType w:val="singleLevel"/>
    <w:tmpl w:val="762E67BE"/>
    <w:lvl w:ilvl="0">
      <w:start w:val="1"/>
      <w:numFmt w:val="decimal"/>
      <w:lvlText w:val="%1."/>
      <w:lvlJc w:val="left"/>
      <w:pPr>
        <w:tabs>
          <w:tab w:val="num" w:pos="1440"/>
        </w:tabs>
        <w:ind w:left="1440" w:hanging="360"/>
      </w:pPr>
    </w:lvl>
  </w:abstractNum>
  <w:abstractNum w:abstractNumId="2">
    <w:nsid w:val="FFFFFF80"/>
    <w:multiLevelType w:val="singleLevel"/>
    <w:tmpl w:val="E392F324"/>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7F72DC0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28BC4268"/>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2138CC34"/>
    <w:lvl w:ilvl="0">
      <w:start w:val="1"/>
      <w:numFmt w:val="bullet"/>
      <w:lvlText w:val=""/>
      <w:lvlJc w:val="left"/>
      <w:pPr>
        <w:tabs>
          <w:tab w:val="num" w:pos="720"/>
        </w:tabs>
        <w:ind w:left="720" w:hanging="360"/>
      </w:pPr>
      <w:rPr>
        <w:rFonts w:ascii="Symbol" w:hAnsi="Symbol" w:hint="default"/>
      </w:rPr>
    </w:lvl>
  </w:abstractNum>
  <w:abstractNum w:abstractNumId="6">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FFFFFFFB"/>
    <w:multiLevelType w:val="multilevel"/>
    <w:tmpl w:val="B28673EE"/>
    <w:lvl w:ilvl="0">
      <w:start w:val="1"/>
      <w:numFmt w:val="decimal"/>
      <w:pStyle w:val="Heading1"/>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8">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9">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105705F2"/>
    <w:multiLevelType w:val="hybridMultilevel"/>
    <w:tmpl w:val="5A62D458"/>
    <w:lvl w:ilvl="0" w:tplc="DFF435F0">
      <w:start w:val="1"/>
      <w:numFmt w:val="decimal"/>
      <w:pStyle w:val="Heading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3307B1F"/>
    <w:multiLevelType w:val="singleLevel"/>
    <w:tmpl w:val="D85E42B4"/>
    <w:lvl w:ilvl="0">
      <w:start w:val="1"/>
      <w:numFmt w:val="decimal"/>
      <w:lvlText w:val="%1."/>
      <w:lvlJc w:val="left"/>
      <w:pPr>
        <w:tabs>
          <w:tab w:val="num" w:pos="360"/>
        </w:tabs>
        <w:ind w:left="360" w:hanging="360"/>
      </w:pPr>
    </w:lvl>
  </w:abstractNum>
  <w:abstractNum w:abstractNumId="15">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275C0D"/>
    <w:multiLevelType w:val="singleLevel"/>
    <w:tmpl w:val="AA2027B2"/>
    <w:lvl w:ilvl="0">
      <w:start w:val="1"/>
      <w:numFmt w:val="decimal"/>
      <w:pStyle w:val="Reference"/>
      <w:lvlText w:val="[%1]"/>
      <w:lvlJc w:val="left"/>
      <w:pPr>
        <w:tabs>
          <w:tab w:val="num" w:pos="360"/>
        </w:tabs>
        <w:ind w:left="360" w:hanging="360"/>
      </w:pPr>
    </w:lvl>
  </w:abstractNum>
  <w:abstractNum w:abstractNumId="17">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4"/>
  </w:num>
  <w:num w:numId="4">
    <w:abstractNumId w:val="8"/>
  </w:num>
  <w:num w:numId="5">
    <w:abstractNumId w:val="9"/>
  </w:num>
  <w:num w:numId="6">
    <w:abstractNumId w:val="13"/>
  </w:num>
  <w:num w:numId="7">
    <w:abstractNumId w:val="5"/>
  </w:num>
  <w:num w:numId="8">
    <w:abstractNumId w:val="6"/>
  </w:num>
  <w:num w:numId="9">
    <w:abstractNumId w:val="17"/>
  </w:num>
  <w:num w:numId="10">
    <w:abstractNumId w:val="11"/>
  </w:num>
  <w:num w:numId="11">
    <w:abstractNumId w:val="10"/>
  </w:num>
  <w:num w:numId="12">
    <w:abstractNumId w:val="15"/>
  </w:num>
  <w:num w:numId="13">
    <w:abstractNumId w:val="4"/>
  </w:num>
  <w:num w:numId="14">
    <w:abstractNumId w:val="3"/>
  </w:num>
  <w:num w:numId="15">
    <w:abstractNumId w:val="2"/>
  </w:num>
  <w:num w:numId="16">
    <w:abstractNumId w:val="1"/>
  </w:num>
  <w:num w:numId="17">
    <w:abstractNumId w:val="0"/>
  </w:num>
  <w:num w:numId="18">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attachedTemplate r:id="rId1"/>
  <w:stylePaneFormatFilter w:val="1F08"/>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 w:id="1"/>
  </w:footnotePr>
  <w:endnotePr>
    <w:endnote w:id="0"/>
    <w:endnote w:id="1"/>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3C0604"/>
    <w:rsid w:val="000015AB"/>
    <w:rsid w:val="0000471C"/>
    <w:rsid w:val="00005B6B"/>
    <w:rsid w:val="00006F7D"/>
    <w:rsid w:val="0001107A"/>
    <w:rsid w:val="00012885"/>
    <w:rsid w:val="00020A70"/>
    <w:rsid w:val="00021431"/>
    <w:rsid w:val="0002264A"/>
    <w:rsid w:val="00023B88"/>
    <w:rsid w:val="00024E82"/>
    <w:rsid w:val="00026B60"/>
    <w:rsid w:val="000300F5"/>
    <w:rsid w:val="00030502"/>
    <w:rsid w:val="00036C85"/>
    <w:rsid w:val="00037B19"/>
    <w:rsid w:val="00037B55"/>
    <w:rsid w:val="00046A18"/>
    <w:rsid w:val="00050AB9"/>
    <w:rsid w:val="00053B81"/>
    <w:rsid w:val="00054B52"/>
    <w:rsid w:val="0005736E"/>
    <w:rsid w:val="0007142B"/>
    <w:rsid w:val="0007261B"/>
    <w:rsid w:val="00074BB8"/>
    <w:rsid w:val="00075614"/>
    <w:rsid w:val="000760F0"/>
    <w:rsid w:val="00076C31"/>
    <w:rsid w:val="00076CC0"/>
    <w:rsid w:val="00077E54"/>
    <w:rsid w:val="00077F5E"/>
    <w:rsid w:val="0008508A"/>
    <w:rsid w:val="0008722C"/>
    <w:rsid w:val="00087D94"/>
    <w:rsid w:val="000A1517"/>
    <w:rsid w:val="000A3252"/>
    <w:rsid w:val="000A37E7"/>
    <w:rsid w:val="000A521D"/>
    <w:rsid w:val="000B2355"/>
    <w:rsid w:val="000B2A58"/>
    <w:rsid w:val="000B3C4F"/>
    <w:rsid w:val="000B44CC"/>
    <w:rsid w:val="000B5F75"/>
    <w:rsid w:val="000C21F8"/>
    <w:rsid w:val="000C5B1B"/>
    <w:rsid w:val="000C664C"/>
    <w:rsid w:val="000C6C89"/>
    <w:rsid w:val="000D4ED6"/>
    <w:rsid w:val="000D7247"/>
    <w:rsid w:val="000E0545"/>
    <w:rsid w:val="000E4506"/>
    <w:rsid w:val="000E576B"/>
    <w:rsid w:val="000E7E0F"/>
    <w:rsid w:val="000F032C"/>
    <w:rsid w:val="000F2280"/>
    <w:rsid w:val="000F2684"/>
    <w:rsid w:val="000F3F71"/>
    <w:rsid w:val="000F73A3"/>
    <w:rsid w:val="00100EBB"/>
    <w:rsid w:val="00106C6F"/>
    <w:rsid w:val="0011370E"/>
    <w:rsid w:val="001220C0"/>
    <w:rsid w:val="00126F62"/>
    <w:rsid w:val="00141293"/>
    <w:rsid w:val="001516B1"/>
    <w:rsid w:val="0015434C"/>
    <w:rsid w:val="00165609"/>
    <w:rsid w:val="00170962"/>
    <w:rsid w:val="001716E5"/>
    <w:rsid w:val="00171DC4"/>
    <w:rsid w:val="001724BD"/>
    <w:rsid w:val="00172545"/>
    <w:rsid w:val="0017597B"/>
    <w:rsid w:val="00193451"/>
    <w:rsid w:val="00193937"/>
    <w:rsid w:val="001A4461"/>
    <w:rsid w:val="001B1012"/>
    <w:rsid w:val="001B43BD"/>
    <w:rsid w:val="001B4C88"/>
    <w:rsid w:val="001B7BAE"/>
    <w:rsid w:val="001C030F"/>
    <w:rsid w:val="001C358C"/>
    <w:rsid w:val="001D0C17"/>
    <w:rsid w:val="001D331D"/>
    <w:rsid w:val="001D5C49"/>
    <w:rsid w:val="001D783E"/>
    <w:rsid w:val="001E0A0A"/>
    <w:rsid w:val="001E0ADA"/>
    <w:rsid w:val="001E1295"/>
    <w:rsid w:val="001E1A78"/>
    <w:rsid w:val="001E2D00"/>
    <w:rsid w:val="001E2E08"/>
    <w:rsid w:val="001E4C1D"/>
    <w:rsid w:val="001F1BE1"/>
    <w:rsid w:val="001F1CCF"/>
    <w:rsid w:val="001F2104"/>
    <w:rsid w:val="001F4668"/>
    <w:rsid w:val="001F4E3E"/>
    <w:rsid w:val="001F6B27"/>
    <w:rsid w:val="0020107E"/>
    <w:rsid w:val="00201B7C"/>
    <w:rsid w:val="00202B4E"/>
    <w:rsid w:val="00203717"/>
    <w:rsid w:val="00203C24"/>
    <w:rsid w:val="002065A1"/>
    <w:rsid w:val="0020763A"/>
    <w:rsid w:val="00210F18"/>
    <w:rsid w:val="00211D26"/>
    <w:rsid w:val="00214958"/>
    <w:rsid w:val="00224E98"/>
    <w:rsid w:val="00224F3F"/>
    <w:rsid w:val="00224FFA"/>
    <w:rsid w:val="002257B7"/>
    <w:rsid w:val="00227E46"/>
    <w:rsid w:val="0023130C"/>
    <w:rsid w:val="00234AFC"/>
    <w:rsid w:val="002403CE"/>
    <w:rsid w:val="00241AE0"/>
    <w:rsid w:val="00242D44"/>
    <w:rsid w:val="0024321B"/>
    <w:rsid w:val="002435EC"/>
    <w:rsid w:val="002444D2"/>
    <w:rsid w:val="00246421"/>
    <w:rsid w:val="002478F3"/>
    <w:rsid w:val="00250335"/>
    <w:rsid w:val="002521FA"/>
    <w:rsid w:val="00254B92"/>
    <w:rsid w:val="00254D48"/>
    <w:rsid w:val="00255305"/>
    <w:rsid w:val="00261CFE"/>
    <w:rsid w:val="00262078"/>
    <w:rsid w:val="0026486D"/>
    <w:rsid w:val="002658DE"/>
    <w:rsid w:val="0026707E"/>
    <w:rsid w:val="00267BBB"/>
    <w:rsid w:val="002735B5"/>
    <w:rsid w:val="00273749"/>
    <w:rsid w:val="00274F61"/>
    <w:rsid w:val="00275FB2"/>
    <w:rsid w:val="00284561"/>
    <w:rsid w:val="0028624F"/>
    <w:rsid w:val="002862E8"/>
    <w:rsid w:val="002876BD"/>
    <w:rsid w:val="00290A0A"/>
    <w:rsid w:val="00291AEF"/>
    <w:rsid w:val="00292EFB"/>
    <w:rsid w:val="00295CA1"/>
    <w:rsid w:val="00296E48"/>
    <w:rsid w:val="002A276D"/>
    <w:rsid w:val="002A3120"/>
    <w:rsid w:val="002A3847"/>
    <w:rsid w:val="002A5C5F"/>
    <w:rsid w:val="002A5E02"/>
    <w:rsid w:val="002A66F7"/>
    <w:rsid w:val="002A7FBF"/>
    <w:rsid w:val="002B3E5D"/>
    <w:rsid w:val="002B5CAF"/>
    <w:rsid w:val="002B7849"/>
    <w:rsid w:val="002C113E"/>
    <w:rsid w:val="002C3BC0"/>
    <w:rsid w:val="002C66A5"/>
    <w:rsid w:val="002D2F51"/>
    <w:rsid w:val="002D437A"/>
    <w:rsid w:val="002D5796"/>
    <w:rsid w:val="002E180B"/>
    <w:rsid w:val="002E37A6"/>
    <w:rsid w:val="002E4D46"/>
    <w:rsid w:val="002F08B9"/>
    <w:rsid w:val="002F222D"/>
    <w:rsid w:val="002F7404"/>
    <w:rsid w:val="003079B9"/>
    <w:rsid w:val="003131FA"/>
    <w:rsid w:val="003139E5"/>
    <w:rsid w:val="00314C0E"/>
    <w:rsid w:val="0031645B"/>
    <w:rsid w:val="003278AB"/>
    <w:rsid w:val="003313A9"/>
    <w:rsid w:val="00331663"/>
    <w:rsid w:val="00335962"/>
    <w:rsid w:val="00345E3D"/>
    <w:rsid w:val="00346177"/>
    <w:rsid w:val="0035414D"/>
    <w:rsid w:val="0035451D"/>
    <w:rsid w:val="00354735"/>
    <w:rsid w:val="00357DC0"/>
    <w:rsid w:val="00362EC0"/>
    <w:rsid w:val="003635A3"/>
    <w:rsid w:val="00365A5F"/>
    <w:rsid w:val="00365F57"/>
    <w:rsid w:val="003662D4"/>
    <w:rsid w:val="00366793"/>
    <w:rsid w:val="00370369"/>
    <w:rsid w:val="00370581"/>
    <w:rsid w:val="003705B7"/>
    <w:rsid w:val="00370E22"/>
    <w:rsid w:val="003726F6"/>
    <w:rsid w:val="0037528F"/>
    <w:rsid w:val="003804AD"/>
    <w:rsid w:val="00382B2C"/>
    <w:rsid w:val="0039167B"/>
    <w:rsid w:val="00391B5A"/>
    <w:rsid w:val="00391D26"/>
    <w:rsid w:val="00391DD5"/>
    <w:rsid w:val="00393272"/>
    <w:rsid w:val="00395A06"/>
    <w:rsid w:val="003965A0"/>
    <w:rsid w:val="003A1DDB"/>
    <w:rsid w:val="003A39E4"/>
    <w:rsid w:val="003A4374"/>
    <w:rsid w:val="003A5551"/>
    <w:rsid w:val="003A5CF6"/>
    <w:rsid w:val="003A6E3A"/>
    <w:rsid w:val="003A72C7"/>
    <w:rsid w:val="003B0005"/>
    <w:rsid w:val="003B0094"/>
    <w:rsid w:val="003B08F6"/>
    <w:rsid w:val="003B3859"/>
    <w:rsid w:val="003C0604"/>
    <w:rsid w:val="003C1443"/>
    <w:rsid w:val="003C3E77"/>
    <w:rsid w:val="003C4D42"/>
    <w:rsid w:val="003C5DD6"/>
    <w:rsid w:val="003D32EA"/>
    <w:rsid w:val="003D34E2"/>
    <w:rsid w:val="003D55FD"/>
    <w:rsid w:val="003E5281"/>
    <w:rsid w:val="003F02BA"/>
    <w:rsid w:val="003F6263"/>
    <w:rsid w:val="004028EC"/>
    <w:rsid w:val="00403CE1"/>
    <w:rsid w:val="0041193A"/>
    <w:rsid w:val="004134B1"/>
    <w:rsid w:val="00414026"/>
    <w:rsid w:val="00414208"/>
    <w:rsid w:val="00414DBF"/>
    <w:rsid w:val="00416A38"/>
    <w:rsid w:val="00417256"/>
    <w:rsid w:val="00417D5D"/>
    <w:rsid w:val="004203E9"/>
    <w:rsid w:val="00423E76"/>
    <w:rsid w:val="0042528B"/>
    <w:rsid w:val="00440FD7"/>
    <w:rsid w:val="00443551"/>
    <w:rsid w:val="00450C07"/>
    <w:rsid w:val="004542DD"/>
    <w:rsid w:val="00455DFA"/>
    <w:rsid w:val="004623E2"/>
    <w:rsid w:val="00463453"/>
    <w:rsid w:val="004637E8"/>
    <w:rsid w:val="004637F3"/>
    <w:rsid w:val="00466EFC"/>
    <w:rsid w:val="00470237"/>
    <w:rsid w:val="004731A5"/>
    <w:rsid w:val="00475876"/>
    <w:rsid w:val="00480A0B"/>
    <w:rsid w:val="00482365"/>
    <w:rsid w:val="00483782"/>
    <w:rsid w:val="00484728"/>
    <w:rsid w:val="0049094C"/>
    <w:rsid w:val="0049260F"/>
    <w:rsid w:val="004B056F"/>
    <w:rsid w:val="004B319B"/>
    <w:rsid w:val="004B3871"/>
    <w:rsid w:val="004B45CC"/>
    <w:rsid w:val="004B4783"/>
    <w:rsid w:val="004B60FD"/>
    <w:rsid w:val="004B672E"/>
    <w:rsid w:val="004B7A44"/>
    <w:rsid w:val="004C0FA3"/>
    <w:rsid w:val="004C1E3F"/>
    <w:rsid w:val="004C4652"/>
    <w:rsid w:val="004C4B3F"/>
    <w:rsid w:val="004C7CD9"/>
    <w:rsid w:val="004D2FE4"/>
    <w:rsid w:val="004D37FD"/>
    <w:rsid w:val="004D501D"/>
    <w:rsid w:val="004D60E2"/>
    <w:rsid w:val="004D6878"/>
    <w:rsid w:val="004E0E3A"/>
    <w:rsid w:val="004E4B90"/>
    <w:rsid w:val="004F0871"/>
    <w:rsid w:val="004F0F14"/>
    <w:rsid w:val="004F134D"/>
    <w:rsid w:val="004F14F9"/>
    <w:rsid w:val="004F172D"/>
    <w:rsid w:val="004F1D03"/>
    <w:rsid w:val="004F2577"/>
    <w:rsid w:val="004F2F67"/>
    <w:rsid w:val="00502DF6"/>
    <w:rsid w:val="00502EB7"/>
    <w:rsid w:val="00504096"/>
    <w:rsid w:val="0050467F"/>
    <w:rsid w:val="00505F45"/>
    <w:rsid w:val="00506CFE"/>
    <w:rsid w:val="005070FC"/>
    <w:rsid w:val="00515693"/>
    <w:rsid w:val="005175FD"/>
    <w:rsid w:val="00523681"/>
    <w:rsid w:val="00524DA2"/>
    <w:rsid w:val="00542DB5"/>
    <w:rsid w:val="00543512"/>
    <w:rsid w:val="00556F63"/>
    <w:rsid w:val="005629F2"/>
    <w:rsid w:val="00563C9F"/>
    <w:rsid w:val="00567638"/>
    <w:rsid w:val="00572232"/>
    <w:rsid w:val="00576353"/>
    <w:rsid w:val="0058459C"/>
    <w:rsid w:val="0058617E"/>
    <w:rsid w:val="00587EF2"/>
    <w:rsid w:val="00593ABD"/>
    <w:rsid w:val="005A0722"/>
    <w:rsid w:val="005A2CB4"/>
    <w:rsid w:val="005A3C74"/>
    <w:rsid w:val="005C0AF4"/>
    <w:rsid w:val="005C1242"/>
    <w:rsid w:val="005C306C"/>
    <w:rsid w:val="005C7298"/>
    <w:rsid w:val="005C7422"/>
    <w:rsid w:val="005D40C8"/>
    <w:rsid w:val="005D48CD"/>
    <w:rsid w:val="005E1DE7"/>
    <w:rsid w:val="005E2D5E"/>
    <w:rsid w:val="005E3955"/>
    <w:rsid w:val="005E3A2E"/>
    <w:rsid w:val="005E3F54"/>
    <w:rsid w:val="005E64E6"/>
    <w:rsid w:val="005F1E38"/>
    <w:rsid w:val="005F2175"/>
    <w:rsid w:val="005F6472"/>
    <w:rsid w:val="005F7E63"/>
    <w:rsid w:val="00602952"/>
    <w:rsid w:val="00605542"/>
    <w:rsid w:val="00611F21"/>
    <w:rsid w:val="0061279C"/>
    <w:rsid w:val="006224C2"/>
    <w:rsid w:val="006267A4"/>
    <w:rsid w:val="00627632"/>
    <w:rsid w:val="00631148"/>
    <w:rsid w:val="00633DA4"/>
    <w:rsid w:val="006341B8"/>
    <w:rsid w:val="00644890"/>
    <w:rsid w:val="006472A0"/>
    <w:rsid w:val="00647511"/>
    <w:rsid w:val="006521C2"/>
    <w:rsid w:val="00660FEC"/>
    <w:rsid w:val="0066128A"/>
    <w:rsid w:val="00663269"/>
    <w:rsid w:val="006640F1"/>
    <w:rsid w:val="00664D7B"/>
    <w:rsid w:val="006672F1"/>
    <w:rsid w:val="006700EB"/>
    <w:rsid w:val="00674B50"/>
    <w:rsid w:val="0067667D"/>
    <w:rsid w:val="00680FF5"/>
    <w:rsid w:val="006827C0"/>
    <w:rsid w:val="00686811"/>
    <w:rsid w:val="006979B7"/>
    <w:rsid w:val="006A159B"/>
    <w:rsid w:val="006A284B"/>
    <w:rsid w:val="006A3853"/>
    <w:rsid w:val="006A42F8"/>
    <w:rsid w:val="006B13C1"/>
    <w:rsid w:val="006B6394"/>
    <w:rsid w:val="006C0777"/>
    <w:rsid w:val="006C1D25"/>
    <w:rsid w:val="006C5516"/>
    <w:rsid w:val="006C56B9"/>
    <w:rsid w:val="006C74DA"/>
    <w:rsid w:val="006C7685"/>
    <w:rsid w:val="006D200A"/>
    <w:rsid w:val="006D255C"/>
    <w:rsid w:val="006D76CF"/>
    <w:rsid w:val="006E3001"/>
    <w:rsid w:val="006F603C"/>
    <w:rsid w:val="006F610C"/>
    <w:rsid w:val="007014DD"/>
    <w:rsid w:val="00703345"/>
    <w:rsid w:val="007066EE"/>
    <w:rsid w:val="00706F4E"/>
    <w:rsid w:val="00707319"/>
    <w:rsid w:val="007105A3"/>
    <w:rsid w:val="00710A73"/>
    <w:rsid w:val="00722010"/>
    <w:rsid w:val="00731C6C"/>
    <w:rsid w:val="007321E5"/>
    <w:rsid w:val="0073285D"/>
    <w:rsid w:val="0073563D"/>
    <w:rsid w:val="00735B05"/>
    <w:rsid w:val="00740411"/>
    <w:rsid w:val="0074112A"/>
    <w:rsid w:val="007446C6"/>
    <w:rsid w:val="00744C41"/>
    <w:rsid w:val="007456A7"/>
    <w:rsid w:val="007457DA"/>
    <w:rsid w:val="007460EA"/>
    <w:rsid w:val="007463D2"/>
    <w:rsid w:val="0074650C"/>
    <w:rsid w:val="00747A1A"/>
    <w:rsid w:val="00750953"/>
    <w:rsid w:val="00751165"/>
    <w:rsid w:val="007540B6"/>
    <w:rsid w:val="0075410E"/>
    <w:rsid w:val="00754D88"/>
    <w:rsid w:val="0075774E"/>
    <w:rsid w:val="00762047"/>
    <w:rsid w:val="007629D1"/>
    <w:rsid w:val="00763AE5"/>
    <w:rsid w:val="007641E4"/>
    <w:rsid w:val="00771DAD"/>
    <w:rsid w:val="00780F52"/>
    <w:rsid w:val="00780F73"/>
    <w:rsid w:val="00781A7A"/>
    <w:rsid w:val="00782BFB"/>
    <w:rsid w:val="0078491A"/>
    <w:rsid w:val="007864FC"/>
    <w:rsid w:val="00787493"/>
    <w:rsid w:val="0079245A"/>
    <w:rsid w:val="00792567"/>
    <w:rsid w:val="007925F4"/>
    <w:rsid w:val="007A1116"/>
    <w:rsid w:val="007A2F0F"/>
    <w:rsid w:val="007B285A"/>
    <w:rsid w:val="007B4D41"/>
    <w:rsid w:val="007B54D4"/>
    <w:rsid w:val="007B55C4"/>
    <w:rsid w:val="007C4C22"/>
    <w:rsid w:val="007C562B"/>
    <w:rsid w:val="007D491D"/>
    <w:rsid w:val="007D6624"/>
    <w:rsid w:val="007E2310"/>
    <w:rsid w:val="007E448C"/>
    <w:rsid w:val="007E61EB"/>
    <w:rsid w:val="007E632B"/>
    <w:rsid w:val="007F4987"/>
    <w:rsid w:val="008003AF"/>
    <w:rsid w:val="00805D39"/>
    <w:rsid w:val="0081659A"/>
    <w:rsid w:val="00816614"/>
    <w:rsid w:val="00816D38"/>
    <w:rsid w:val="008178E8"/>
    <w:rsid w:val="00817BEB"/>
    <w:rsid w:val="008243D9"/>
    <w:rsid w:val="008245AD"/>
    <w:rsid w:val="008254D8"/>
    <w:rsid w:val="008306A1"/>
    <w:rsid w:val="00830C57"/>
    <w:rsid w:val="0083257B"/>
    <w:rsid w:val="008364C5"/>
    <w:rsid w:val="00837447"/>
    <w:rsid w:val="00837B3E"/>
    <w:rsid w:val="00847E3D"/>
    <w:rsid w:val="00850161"/>
    <w:rsid w:val="0085029B"/>
    <w:rsid w:val="0085330E"/>
    <w:rsid w:val="00855430"/>
    <w:rsid w:val="00856874"/>
    <w:rsid w:val="00856BC7"/>
    <w:rsid w:val="00860465"/>
    <w:rsid w:val="00860D22"/>
    <w:rsid w:val="0086197B"/>
    <w:rsid w:val="00861BD5"/>
    <w:rsid w:val="008645ED"/>
    <w:rsid w:val="0086550F"/>
    <w:rsid w:val="0086574B"/>
    <w:rsid w:val="008665B1"/>
    <w:rsid w:val="00867B7B"/>
    <w:rsid w:val="008701C9"/>
    <w:rsid w:val="00871A8F"/>
    <w:rsid w:val="00873E54"/>
    <w:rsid w:val="008767D9"/>
    <w:rsid w:val="00877575"/>
    <w:rsid w:val="00883F1B"/>
    <w:rsid w:val="0088529E"/>
    <w:rsid w:val="00890980"/>
    <w:rsid w:val="00891370"/>
    <w:rsid w:val="00895724"/>
    <w:rsid w:val="008A242D"/>
    <w:rsid w:val="008B2CE8"/>
    <w:rsid w:val="008B51D2"/>
    <w:rsid w:val="008B728F"/>
    <w:rsid w:val="008C15C4"/>
    <w:rsid w:val="008C25DB"/>
    <w:rsid w:val="008D1A9A"/>
    <w:rsid w:val="008D3377"/>
    <w:rsid w:val="008D414E"/>
    <w:rsid w:val="008D604C"/>
    <w:rsid w:val="008D60FA"/>
    <w:rsid w:val="008D6C07"/>
    <w:rsid w:val="008D7139"/>
    <w:rsid w:val="008E0815"/>
    <w:rsid w:val="008E6E6E"/>
    <w:rsid w:val="008F05B0"/>
    <w:rsid w:val="008F23C1"/>
    <w:rsid w:val="00903220"/>
    <w:rsid w:val="009044E4"/>
    <w:rsid w:val="0090665E"/>
    <w:rsid w:val="00910D54"/>
    <w:rsid w:val="0091103F"/>
    <w:rsid w:val="009144C8"/>
    <w:rsid w:val="00915B28"/>
    <w:rsid w:val="009165CA"/>
    <w:rsid w:val="00916A3D"/>
    <w:rsid w:val="0092290F"/>
    <w:rsid w:val="00923BA0"/>
    <w:rsid w:val="00925D7F"/>
    <w:rsid w:val="00936774"/>
    <w:rsid w:val="00940D50"/>
    <w:rsid w:val="00942DD8"/>
    <w:rsid w:val="00951BFB"/>
    <w:rsid w:val="009521C9"/>
    <w:rsid w:val="00952387"/>
    <w:rsid w:val="00953F9A"/>
    <w:rsid w:val="00954934"/>
    <w:rsid w:val="00957BAE"/>
    <w:rsid w:val="00961698"/>
    <w:rsid w:val="00962710"/>
    <w:rsid w:val="009632FF"/>
    <w:rsid w:val="00971FA0"/>
    <w:rsid w:val="0097253E"/>
    <w:rsid w:val="00973EFC"/>
    <w:rsid w:val="00974EFE"/>
    <w:rsid w:val="009825EE"/>
    <w:rsid w:val="00985E22"/>
    <w:rsid w:val="00987E56"/>
    <w:rsid w:val="00990280"/>
    <w:rsid w:val="009915CE"/>
    <w:rsid w:val="009922A4"/>
    <w:rsid w:val="0099506D"/>
    <w:rsid w:val="00996B50"/>
    <w:rsid w:val="0099722F"/>
    <w:rsid w:val="009A215C"/>
    <w:rsid w:val="009A4031"/>
    <w:rsid w:val="009A71B8"/>
    <w:rsid w:val="009B4BCE"/>
    <w:rsid w:val="009B540E"/>
    <w:rsid w:val="009B6428"/>
    <w:rsid w:val="009B77B8"/>
    <w:rsid w:val="009B7A35"/>
    <w:rsid w:val="009C05D7"/>
    <w:rsid w:val="009C2613"/>
    <w:rsid w:val="009C2C6E"/>
    <w:rsid w:val="009C46D2"/>
    <w:rsid w:val="009C6BA0"/>
    <w:rsid w:val="009D0429"/>
    <w:rsid w:val="009D0BC3"/>
    <w:rsid w:val="009D1491"/>
    <w:rsid w:val="009D38B3"/>
    <w:rsid w:val="009E124F"/>
    <w:rsid w:val="009F1143"/>
    <w:rsid w:val="009F5DD2"/>
    <w:rsid w:val="009F783D"/>
    <w:rsid w:val="00A014DD"/>
    <w:rsid w:val="00A01D06"/>
    <w:rsid w:val="00A05548"/>
    <w:rsid w:val="00A05CC9"/>
    <w:rsid w:val="00A061C8"/>
    <w:rsid w:val="00A11CCC"/>
    <w:rsid w:val="00A12035"/>
    <w:rsid w:val="00A13425"/>
    <w:rsid w:val="00A15B28"/>
    <w:rsid w:val="00A15FDA"/>
    <w:rsid w:val="00A22D74"/>
    <w:rsid w:val="00A250AD"/>
    <w:rsid w:val="00A252F9"/>
    <w:rsid w:val="00A27070"/>
    <w:rsid w:val="00A31053"/>
    <w:rsid w:val="00A3245D"/>
    <w:rsid w:val="00A33029"/>
    <w:rsid w:val="00A3373B"/>
    <w:rsid w:val="00A35B38"/>
    <w:rsid w:val="00A41B47"/>
    <w:rsid w:val="00A423C1"/>
    <w:rsid w:val="00A46468"/>
    <w:rsid w:val="00A46B3F"/>
    <w:rsid w:val="00A475AB"/>
    <w:rsid w:val="00A47E53"/>
    <w:rsid w:val="00A518DE"/>
    <w:rsid w:val="00A527C7"/>
    <w:rsid w:val="00A53A79"/>
    <w:rsid w:val="00A5482C"/>
    <w:rsid w:val="00A5535F"/>
    <w:rsid w:val="00A55964"/>
    <w:rsid w:val="00A55C8D"/>
    <w:rsid w:val="00A57E73"/>
    <w:rsid w:val="00A60966"/>
    <w:rsid w:val="00A67FA9"/>
    <w:rsid w:val="00A72C62"/>
    <w:rsid w:val="00A74558"/>
    <w:rsid w:val="00A753D2"/>
    <w:rsid w:val="00A77723"/>
    <w:rsid w:val="00A80C45"/>
    <w:rsid w:val="00A831FF"/>
    <w:rsid w:val="00A83AC6"/>
    <w:rsid w:val="00A87439"/>
    <w:rsid w:val="00A926DE"/>
    <w:rsid w:val="00A92D85"/>
    <w:rsid w:val="00A95B58"/>
    <w:rsid w:val="00AA1CCB"/>
    <w:rsid w:val="00AA4B9C"/>
    <w:rsid w:val="00AA6140"/>
    <w:rsid w:val="00AA6397"/>
    <w:rsid w:val="00AA6436"/>
    <w:rsid w:val="00AB2EF0"/>
    <w:rsid w:val="00AB569E"/>
    <w:rsid w:val="00AC2670"/>
    <w:rsid w:val="00AC5166"/>
    <w:rsid w:val="00AC6F83"/>
    <w:rsid w:val="00AD013A"/>
    <w:rsid w:val="00AD0A9C"/>
    <w:rsid w:val="00AD4F88"/>
    <w:rsid w:val="00AD5D42"/>
    <w:rsid w:val="00AE06A1"/>
    <w:rsid w:val="00AE174C"/>
    <w:rsid w:val="00AE2768"/>
    <w:rsid w:val="00AE5DB5"/>
    <w:rsid w:val="00AF0CFA"/>
    <w:rsid w:val="00AF298F"/>
    <w:rsid w:val="00AF62EA"/>
    <w:rsid w:val="00AF689E"/>
    <w:rsid w:val="00B01F31"/>
    <w:rsid w:val="00B02005"/>
    <w:rsid w:val="00B0358F"/>
    <w:rsid w:val="00B035BD"/>
    <w:rsid w:val="00B04213"/>
    <w:rsid w:val="00B06057"/>
    <w:rsid w:val="00B06B86"/>
    <w:rsid w:val="00B1414C"/>
    <w:rsid w:val="00B15B50"/>
    <w:rsid w:val="00B23012"/>
    <w:rsid w:val="00B23A30"/>
    <w:rsid w:val="00B240C6"/>
    <w:rsid w:val="00B26AFF"/>
    <w:rsid w:val="00B34633"/>
    <w:rsid w:val="00B352C9"/>
    <w:rsid w:val="00B4303B"/>
    <w:rsid w:val="00B50F33"/>
    <w:rsid w:val="00B51256"/>
    <w:rsid w:val="00B5148A"/>
    <w:rsid w:val="00B56EDB"/>
    <w:rsid w:val="00B6252D"/>
    <w:rsid w:val="00B630EA"/>
    <w:rsid w:val="00B713E7"/>
    <w:rsid w:val="00B72C1E"/>
    <w:rsid w:val="00B73A55"/>
    <w:rsid w:val="00B758C9"/>
    <w:rsid w:val="00B75D26"/>
    <w:rsid w:val="00B75D8C"/>
    <w:rsid w:val="00B80FA0"/>
    <w:rsid w:val="00B85B77"/>
    <w:rsid w:val="00B87C51"/>
    <w:rsid w:val="00B9101C"/>
    <w:rsid w:val="00B910FE"/>
    <w:rsid w:val="00B91D5E"/>
    <w:rsid w:val="00B957A8"/>
    <w:rsid w:val="00B9745C"/>
    <w:rsid w:val="00BA28DB"/>
    <w:rsid w:val="00BA4EAA"/>
    <w:rsid w:val="00BA4FE4"/>
    <w:rsid w:val="00BA6211"/>
    <w:rsid w:val="00BA6FCD"/>
    <w:rsid w:val="00BB1069"/>
    <w:rsid w:val="00BB11EB"/>
    <w:rsid w:val="00BB1435"/>
    <w:rsid w:val="00BB2088"/>
    <w:rsid w:val="00BB32C3"/>
    <w:rsid w:val="00BB3661"/>
    <w:rsid w:val="00BB4E19"/>
    <w:rsid w:val="00BB75B4"/>
    <w:rsid w:val="00BC2C79"/>
    <w:rsid w:val="00BC345B"/>
    <w:rsid w:val="00BC4D2A"/>
    <w:rsid w:val="00BC5DB7"/>
    <w:rsid w:val="00BD1575"/>
    <w:rsid w:val="00BD17B7"/>
    <w:rsid w:val="00BD708F"/>
    <w:rsid w:val="00BE0C0A"/>
    <w:rsid w:val="00BE1A2E"/>
    <w:rsid w:val="00BE1F83"/>
    <w:rsid w:val="00BE2FDB"/>
    <w:rsid w:val="00BE45A4"/>
    <w:rsid w:val="00BE49B6"/>
    <w:rsid w:val="00BE4CBC"/>
    <w:rsid w:val="00BF0CCF"/>
    <w:rsid w:val="00BF3381"/>
    <w:rsid w:val="00BF410C"/>
    <w:rsid w:val="00BF73DF"/>
    <w:rsid w:val="00C0274A"/>
    <w:rsid w:val="00C038EE"/>
    <w:rsid w:val="00C039B2"/>
    <w:rsid w:val="00C039C7"/>
    <w:rsid w:val="00C040A1"/>
    <w:rsid w:val="00C073CF"/>
    <w:rsid w:val="00C140A1"/>
    <w:rsid w:val="00C14D8F"/>
    <w:rsid w:val="00C17F7B"/>
    <w:rsid w:val="00C2373F"/>
    <w:rsid w:val="00C309C1"/>
    <w:rsid w:val="00C30F7A"/>
    <w:rsid w:val="00C31D53"/>
    <w:rsid w:val="00C334F2"/>
    <w:rsid w:val="00C36F56"/>
    <w:rsid w:val="00C42551"/>
    <w:rsid w:val="00C45B3C"/>
    <w:rsid w:val="00C5074C"/>
    <w:rsid w:val="00C5491C"/>
    <w:rsid w:val="00C56AFB"/>
    <w:rsid w:val="00C57B32"/>
    <w:rsid w:val="00C622BF"/>
    <w:rsid w:val="00C62FBC"/>
    <w:rsid w:val="00C64C5D"/>
    <w:rsid w:val="00C65D65"/>
    <w:rsid w:val="00C70DD7"/>
    <w:rsid w:val="00C72F1F"/>
    <w:rsid w:val="00C736BB"/>
    <w:rsid w:val="00C73F73"/>
    <w:rsid w:val="00C8306B"/>
    <w:rsid w:val="00C87995"/>
    <w:rsid w:val="00C91973"/>
    <w:rsid w:val="00C94463"/>
    <w:rsid w:val="00CA0FE1"/>
    <w:rsid w:val="00CA4C91"/>
    <w:rsid w:val="00CA52B1"/>
    <w:rsid w:val="00CA7244"/>
    <w:rsid w:val="00CC266B"/>
    <w:rsid w:val="00CC2F3E"/>
    <w:rsid w:val="00CC6830"/>
    <w:rsid w:val="00CD14B4"/>
    <w:rsid w:val="00CD4290"/>
    <w:rsid w:val="00CD4DA9"/>
    <w:rsid w:val="00CE0D26"/>
    <w:rsid w:val="00CE17CF"/>
    <w:rsid w:val="00CE17E0"/>
    <w:rsid w:val="00CE6321"/>
    <w:rsid w:val="00CE7182"/>
    <w:rsid w:val="00CE758A"/>
    <w:rsid w:val="00D0224E"/>
    <w:rsid w:val="00D075F8"/>
    <w:rsid w:val="00D111E6"/>
    <w:rsid w:val="00D17304"/>
    <w:rsid w:val="00D21929"/>
    <w:rsid w:val="00D23A8E"/>
    <w:rsid w:val="00D24205"/>
    <w:rsid w:val="00D26297"/>
    <w:rsid w:val="00D27055"/>
    <w:rsid w:val="00D31138"/>
    <w:rsid w:val="00D31492"/>
    <w:rsid w:val="00D3489B"/>
    <w:rsid w:val="00D3738E"/>
    <w:rsid w:val="00D37FAD"/>
    <w:rsid w:val="00D47999"/>
    <w:rsid w:val="00D5417E"/>
    <w:rsid w:val="00D6062B"/>
    <w:rsid w:val="00D647DD"/>
    <w:rsid w:val="00D65178"/>
    <w:rsid w:val="00D70491"/>
    <w:rsid w:val="00D70FF0"/>
    <w:rsid w:val="00D72975"/>
    <w:rsid w:val="00D7358D"/>
    <w:rsid w:val="00D80377"/>
    <w:rsid w:val="00D821B4"/>
    <w:rsid w:val="00D8224C"/>
    <w:rsid w:val="00D82BD6"/>
    <w:rsid w:val="00D84003"/>
    <w:rsid w:val="00D843E5"/>
    <w:rsid w:val="00D853A8"/>
    <w:rsid w:val="00D908CC"/>
    <w:rsid w:val="00D95903"/>
    <w:rsid w:val="00D96540"/>
    <w:rsid w:val="00D97813"/>
    <w:rsid w:val="00D9794F"/>
    <w:rsid w:val="00DA0892"/>
    <w:rsid w:val="00DA24A7"/>
    <w:rsid w:val="00DA344B"/>
    <w:rsid w:val="00DA593D"/>
    <w:rsid w:val="00DB2C4E"/>
    <w:rsid w:val="00DB2CCC"/>
    <w:rsid w:val="00DB3FB1"/>
    <w:rsid w:val="00DB48C0"/>
    <w:rsid w:val="00DB56DC"/>
    <w:rsid w:val="00DC2471"/>
    <w:rsid w:val="00DD02DC"/>
    <w:rsid w:val="00DD18EE"/>
    <w:rsid w:val="00DD3749"/>
    <w:rsid w:val="00DD7CA1"/>
    <w:rsid w:val="00DE0462"/>
    <w:rsid w:val="00DE3F89"/>
    <w:rsid w:val="00DE5B8A"/>
    <w:rsid w:val="00DF75EC"/>
    <w:rsid w:val="00E013F7"/>
    <w:rsid w:val="00E01786"/>
    <w:rsid w:val="00E02A00"/>
    <w:rsid w:val="00E04913"/>
    <w:rsid w:val="00E1602C"/>
    <w:rsid w:val="00E21F5E"/>
    <w:rsid w:val="00E27066"/>
    <w:rsid w:val="00E30667"/>
    <w:rsid w:val="00E336AF"/>
    <w:rsid w:val="00E33B08"/>
    <w:rsid w:val="00E348FA"/>
    <w:rsid w:val="00E356F6"/>
    <w:rsid w:val="00E43614"/>
    <w:rsid w:val="00E50217"/>
    <w:rsid w:val="00E50EEE"/>
    <w:rsid w:val="00E57E63"/>
    <w:rsid w:val="00E60455"/>
    <w:rsid w:val="00E608D4"/>
    <w:rsid w:val="00E61170"/>
    <w:rsid w:val="00E62005"/>
    <w:rsid w:val="00E674DE"/>
    <w:rsid w:val="00E6776F"/>
    <w:rsid w:val="00E7057C"/>
    <w:rsid w:val="00E709BF"/>
    <w:rsid w:val="00E722A9"/>
    <w:rsid w:val="00E75856"/>
    <w:rsid w:val="00E77C07"/>
    <w:rsid w:val="00E81209"/>
    <w:rsid w:val="00E8243E"/>
    <w:rsid w:val="00E843F2"/>
    <w:rsid w:val="00E845A3"/>
    <w:rsid w:val="00E86A02"/>
    <w:rsid w:val="00E90327"/>
    <w:rsid w:val="00E949B8"/>
    <w:rsid w:val="00E94D1F"/>
    <w:rsid w:val="00E9683C"/>
    <w:rsid w:val="00EA3893"/>
    <w:rsid w:val="00EA4FBA"/>
    <w:rsid w:val="00EA5FEF"/>
    <w:rsid w:val="00EB1394"/>
    <w:rsid w:val="00EB2562"/>
    <w:rsid w:val="00EC0587"/>
    <w:rsid w:val="00ED064F"/>
    <w:rsid w:val="00ED3BB9"/>
    <w:rsid w:val="00EE0745"/>
    <w:rsid w:val="00EE1B0E"/>
    <w:rsid w:val="00EE35C6"/>
    <w:rsid w:val="00EE78AA"/>
    <w:rsid w:val="00EF2739"/>
    <w:rsid w:val="00EF4B86"/>
    <w:rsid w:val="00EF6D07"/>
    <w:rsid w:val="00EF703B"/>
    <w:rsid w:val="00EF733C"/>
    <w:rsid w:val="00F00F51"/>
    <w:rsid w:val="00F02E8D"/>
    <w:rsid w:val="00F04BC4"/>
    <w:rsid w:val="00F04DAC"/>
    <w:rsid w:val="00F072A2"/>
    <w:rsid w:val="00F11113"/>
    <w:rsid w:val="00F11477"/>
    <w:rsid w:val="00F12B99"/>
    <w:rsid w:val="00F16232"/>
    <w:rsid w:val="00F27F71"/>
    <w:rsid w:val="00F34AC5"/>
    <w:rsid w:val="00F363AF"/>
    <w:rsid w:val="00F40CF3"/>
    <w:rsid w:val="00F41054"/>
    <w:rsid w:val="00F42250"/>
    <w:rsid w:val="00F46DC4"/>
    <w:rsid w:val="00F477C2"/>
    <w:rsid w:val="00F4792F"/>
    <w:rsid w:val="00F5017A"/>
    <w:rsid w:val="00F5127C"/>
    <w:rsid w:val="00F5334A"/>
    <w:rsid w:val="00F559EC"/>
    <w:rsid w:val="00F57855"/>
    <w:rsid w:val="00F60F74"/>
    <w:rsid w:val="00F61913"/>
    <w:rsid w:val="00F71D2F"/>
    <w:rsid w:val="00F74821"/>
    <w:rsid w:val="00F80591"/>
    <w:rsid w:val="00F807E7"/>
    <w:rsid w:val="00F845CF"/>
    <w:rsid w:val="00F84F81"/>
    <w:rsid w:val="00F90A54"/>
    <w:rsid w:val="00F94DBD"/>
    <w:rsid w:val="00FA12F0"/>
    <w:rsid w:val="00FA30B5"/>
    <w:rsid w:val="00FA6E8D"/>
    <w:rsid w:val="00FB4351"/>
    <w:rsid w:val="00FB45DA"/>
    <w:rsid w:val="00FC3FA0"/>
    <w:rsid w:val="00FC53E1"/>
    <w:rsid w:val="00FC564E"/>
    <w:rsid w:val="00FC6444"/>
    <w:rsid w:val="00FC64FD"/>
    <w:rsid w:val="00FD1DC2"/>
    <w:rsid w:val="00FD3E23"/>
    <w:rsid w:val="00FE024F"/>
    <w:rsid w:val="00FE4D21"/>
    <w:rsid w:val="00FE582F"/>
    <w:rsid w:val="00FE5B21"/>
    <w:rsid w:val="00FE5C9D"/>
    <w:rsid w:val="00FF4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mso-width-percent:400;mso-height-percent:200;mso-width-relative:margin;mso-height-relative:margin" fillcolor="white">
      <v:fill color="white"/>
      <v:textbox style="mso-fit-shape-to-text:t"/>
    </o:shapedefaults>
    <o:shapelayout v:ext="edit">
      <o:idmap v:ext="edit" data="1"/>
      <o:regrouptable v:ext="edit">
        <o:entry new="1" old="0"/>
        <o:entry new="2" old="0"/>
        <o:entry new="3" old="0"/>
        <o:entry new="4" old="0"/>
        <o:entry new="5" old="4"/>
        <o:entry new="6" old="0"/>
        <o:entry new="7" old="6"/>
        <o:entry new="8" old="0"/>
        <o:entry new="9" old="8"/>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rPr>
  </w:style>
  <w:style w:type="paragraph" w:styleId="Heading1">
    <w:name w:val="heading 1"/>
    <w:basedOn w:val="Normal"/>
    <w:next w:val="Normal"/>
    <w:autoRedefine/>
    <w:qFormat/>
    <w:rsid w:val="00DA24A7"/>
    <w:pPr>
      <w:keepNext/>
      <w:numPr>
        <w:numId w:val="1"/>
      </w:numPr>
      <w:spacing w:before="180" w:after="120"/>
      <w:jc w:val="left"/>
      <w:outlineLvl w:val="0"/>
    </w:pPr>
    <w:rPr>
      <w:b/>
      <w:sz w:val="24"/>
      <w:szCs w:val="24"/>
    </w:rPr>
  </w:style>
  <w:style w:type="paragraph" w:styleId="Heading2">
    <w:name w:val="heading 2"/>
    <w:basedOn w:val="Normal"/>
    <w:next w:val="Normal"/>
    <w:autoRedefine/>
    <w:qFormat/>
    <w:rsid w:val="00366793"/>
    <w:pPr>
      <w:keepNext/>
      <w:numPr>
        <w:numId w:val="18"/>
      </w:numPr>
      <w:spacing w:before="180" w:after="120"/>
      <w:ind w:left="540" w:hanging="54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CE758A"/>
    <w:pPr>
      <w:keepNext/>
      <w:numPr>
        <w:ilvl w:val="3"/>
        <w:numId w:val="1"/>
      </w:numPr>
      <w:spacing w:before="240" w:after="60"/>
      <w:outlineLvl w:val="3"/>
    </w:pPr>
    <w:rPr>
      <w:b/>
      <w:i/>
    </w:rPr>
  </w:style>
  <w:style w:type="paragraph" w:styleId="Heading5">
    <w:name w:val="heading 5"/>
    <w:basedOn w:val="Normal"/>
    <w:next w:val="Normal"/>
    <w:qFormat/>
    <w:rsid w:val="00CE758A"/>
    <w:pPr>
      <w:numPr>
        <w:ilvl w:val="4"/>
        <w:numId w:val="1"/>
      </w:numPr>
      <w:spacing w:before="240" w:after="60"/>
      <w:outlineLvl w:val="4"/>
    </w:pPr>
  </w:style>
  <w:style w:type="paragraph" w:styleId="Heading6">
    <w:name w:val="heading 6"/>
    <w:basedOn w:val="Normal"/>
    <w:next w:val="Normal"/>
    <w:qFormat/>
    <w:rsid w:val="00CE758A"/>
    <w:pPr>
      <w:numPr>
        <w:ilvl w:val="5"/>
        <w:numId w:val="1"/>
      </w:numPr>
      <w:spacing w:before="240" w:after="60"/>
      <w:outlineLvl w:val="5"/>
    </w:pPr>
    <w:rPr>
      <w:rFonts w:ascii="Arial" w:hAnsi="Arial"/>
      <w:i/>
      <w:sz w:val="22"/>
    </w:rPr>
  </w:style>
  <w:style w:type="paragraph" w:styleId="Heading7">
    <w:name w:val="heading 7"/>
    <w:basedOn w:val="Normal"/>
    <w:next w:val="Normal"/>
    <w:qFormat/>
    <w:rsid w:val="00CE758A"/>
    <w:pPr>
      <w:numPr>
        <w:ilvl w:val="6"/>
        <w:numId w:val="1"/>
      </w:numPr>
      <w:spacing w:before="240" w:after="60"/>
      <w:outlineLvl w:val="6"/>
    </w:pPr>
    <w:rPr>
      <w:rFonts w:ascii="Arial" w:hAnsi="Arial"/>
    </w:rPr>
  </w:style>
  <w:style w:type="paragraph" w:styleId="Heading8">
    <w:name w:val="heading 8"/>
    <w:basedOn w:val="Normal"/>
    <w:next w:val="Normal"/>
    <w:qFormat/>
    <w:rsid w:val="00CE758A"/>
    <w:pPr>
      <w:numPr>
        <w:ilvl w:val="7"/>
        <w:numId w:val="1"/>
      </w:numPr>
      <w:spacing w:before="240" w:after="60"/>
      <w:outlineLvl w:val="7"/>
    </w:pPr>
    <w:rPr>
      <w:rFonts w:ascii="Arial" w:hAnsi="Arial"/>
      <w:i/>
    </w:rPr>
  </w:style>
  <w:style w:type="paragraph" w:styleId="Heading9">
    <w:name w:val="heading 9"/>
    <w:basedOn w:val="Normal"/>
    <w:next w:val="Normal"/>
    <w:qFormat/>
    <w:rsid w:val="00CE758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CE758A"/>
  </w:style>
  <w:style w:type="paragraph" w:customStyle="1" w:styleId="FootnoteBase">
    <w:name w:val="Footnote Base"/>
    <w:basedOn w:val="Normal"/>
    <w:rsid w:val="00CE758A"/>
    <w:pPr>
      <w:tabs>
        <w:tab w:val="left" w:pos="187"/>
      </w:tabs>
      <w:spacing w:line="220" w:lineRule="exact"/>
      <w:ind w:left="187" w:hanging="187"/>
    </w:pPr>
  </w:style>
  <w:style w:type="paragraph" w:styleId="Caption">
    <w:name w:val="caption"/>
    <w:aliases w:val="IES 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aliases w:val="IES 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0D7247"/>
    <w:pPr>
      <w:ind w:firstLine="288"/>
      <w:jc w:val="center"/>
    </w:pPr>
  </w:style>
  <w:style w:type="paragraph" w:styleId="BodyText">
    <w:name w:val="Body Text"/>
    <w:basedOn w:val="Normal"/>
    <w:next w:val="BodyTextNext"/>
    <w:autoRedefine/>
    <w:rsid w:val="00030502"/>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CE758A"/>
    <w:pPr>
      <w:spacing w:before="220" w:after="220"/>
      <w:jc w:val="center"/>
    </w:pPr>
    <w:rPr>
      <w:i/>
      <w:sz w:val="24"/>
    </w:rPr>
  </w:style>
  <w:style w:type="paragraph" w:customStyle="1" w:styleId="Affiliation">
    <w:name w:val="Affiliation"/>
    <w:basedOn w:val="Normal"/>
    <w:rsid w:val="00CE758A"/>
    <w:pPr>
      <w:jc w:val="center"/>
    </w:pPr>
    <w:rPr>
      <w:sz w:val="24"/>
    </w:rPr>
  </w:style>
  <w:style w:type="character" w:styleId="EndnoteReference">
    <w:name w:val="endnote reference"/>
    <w:basedOn w:val="DefaultParagraphFont"/>
    <w:semiHidden/>
    <w:rsid w:val="00CE758A"/>
    <w:rPr>
      <w:vertAlign w:val="superscript"/>
    </w:rPr>
  </w:style>
  <w:style w:type="paragraph" w:styleId="Footer">
    <w:name w:val="footer"/>
    <w:basedOn w:val="Normal"/>
    <w:rsid w:val="00CE758A"/>
    <w:pPr>
      <w:tabs>
        <w:tab w:val="center" w:pos="4320"/>
        <w:tab w:val="right" w:pos="8640"/>
      </w:tabs>
    </w:pPr>
  </w:style>
  <w:style w:type="paragraph" w:styleId="FootnoteText">
    <w:name w:val="footnote text"/>
    <w:basedOn w:val="Normal"/>
    <w:semiHidden/>
    <w:rsid w:val="00CE758A"/>
  </w:style>
  <w:style w:type="character" w:styleId="FootnoteReference">
    <w:name w:val="footnote reference"/>
    <w:basedOn w:val="DefaultParagraphFont"/>
    <w:semiHidden/>
    <w:rsid w:val="00CE758A"/>
    <w:rPr>
      <w:vertAlign w:val="superscript"/>
    </w:rPr>
  </w:style>
  <w:style w:type="paragraph" w:styleId="MacroText">
    <w:name w:val="macro"/>
    <w:basedOn w:val="Normal"/>
    <w:semiHidden/>
    <w:rsid w:val="00CE758A"/>
    <w:pPr>
      <w:spacing w:after="120"/>
      <w:ind w:right="45"/>
    </w:pPr>
    <w:rPr>
      <w:rFonts w:ascii="Courier New" w:hAnsi="Courier New"/>
    </w:rPr>
  </w:style>
  <w:style w:type="character" w:styleId="CommentReference">
    <w:name w:val="annotation reference"/>
    <w:basedOn w:val="DefaultParagraphFont"/>
    <w:semiHidden/>
    <w:rsid w:val="00CE758A"/>
    <w:rPr>
      <w:sz w:val="16"/>
    </w:rPr>
  </w:style>
  <w:style w:type="paragraph" w:customStyle="1" w:styleId="Reference">
    <w:name w:val="Reference"/>
    <w:basedOn w:val="Normal"/>
    <w:rsid w:val="00CE758A"/>
    <w:pPr>
      <w:numPr>
        <w:numId w:val="2"/>
      </w:numPr>
    </w:pPr>
  </w:style>
  <w:style w:type="paragraph" w:customStyle="1" w:styleId="Equation">
    <w:name w:val="Equation"/>
    <w:basedOn w:val="Normal"/>
    <w:rsid w:val="00CE758A"/>
    <w:pPr>
      <w:tabs>
        <w:tab w:val="left" w:pos="567"/>
        <w:tab w:val="right" w:pos="4678"/>
      </w:tabs>
      <w:spacing w:before="120" w:after="120"/>
      <w:jc w:val="left"/>
    </w:pPr>
  </w:style>
  <w:style w:type="paragraph" w:customStyle="1" w:styleId="NumItem">
    <w:name w:val="NumItem"/>
    <w:basedOn w:val="Normal"/>
    <w:rsid w:val="00CE758A"/>
    <w:pPr>
      <w:tabs>
        <w:tab w:val="num" w:pos="360"/>
      </w:tabs>
      <w:ind w:left="360" w:right="288" w:hanging="360"/>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CE758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ESFigureCaption">
    <w:name w:val="IES_Figure_Caption"/>
    <w:basedOn w:val="Normal"/>
    <w:next w:val="Normal"/>
    <w:link w:val="IESFigureCaptionCharChar"/>
    <w:rsid w:val="00DF75EC"/>
    <w:pPr>
      <w:keepLines/>
      <w:framePr w:wrap="around" w:vAnchor="text" w:hAnchor="text" w:y="1"/>
      <w:spacing w:before="120" w:after="120"/>
    </w:pPr>
    <w:rPr>
      <w:rFonts w:ascii="Arial" w:hAnsi="Arial"/>
      <w:b/>
    </w:rPr>
  </w:style>
  <w:style w:type="character" w:customStyle="1" w:styleId="IESFigureCaptionCharChar">
    <w:name w:val="IES_Figure_Caption Char Char"/>
    <w:basedOn w:val="CaptionChar"/>
    <w:link w:val="IESFigureCaption"/>
    <w:rsid w:val="00DF75EC"/>
    <w:rPr>
      <w:rFonts w:ascii="Arial" w:hAnsi="Arial"/>
      <w:b/>
    </w:rPr>
  </w:style>
  <w:style w:type="paragraph" w:customStyle="1" w:styleId="IESEquation">
    <w:name w:val="IES Equation"/>
    <w:basedOn w:val="Normal"/>
    <w:next w:val="Normal"/>
    <w:link w:val="IESEquationChar"/>
    <w:rsid w:val="00DF75EC"/>
    <w:pPr>
      <w:widowControl w:val="0"/>
      <w:tabs>
        <w:tab w:val="right" w:pos="4680"/>
      </w:tabs>
      <w:autoSpaceDE w:val="0"/>
      <w:autoSpaceDN w:val="0"/>
      <w:spacing w:before="120" w:after="120"/>
      <w:ind w:left="360"/>
      <w:jc w:val="left"/>
    </w:pPr>
    <w:rPr>
      <w:sz w:val="20"/>
    </w:rPr>
  </w:style>
  <w:style w:type="character" w:customStyle="1" w:styleId="IESEquationChar">
    <w:name w:val="IES Equation Char"/>
    <w:basedOn w:val="DefaultParagraphFont"/>
    <w:link w:val="IESEquation"/>
    <w:rsid w:val="00DF75EC"/>
    <w:rPr>
      <w:lang w:val="en-US" w:eastAsia="en-US" w:bidi="ar-SA"/>
    </w:rPr>
  </w:style>
  <w:style w:type="character" w:customStyle="1" w:styleId="IESCaptionCharChar1">
    <w:name w:val="IES Caption Char Char1"/>
    <w:basedOn w:val="DefaultParagraphFont"/>
    <w:rsid w:val="00A15FDA"/>
    <w:rPr>
      <w:rFonts w:ascii="Times" w:hAnsi="Times"/>
      <w:b/>
      <w:spacing w:val="-2"/>
      <w:kern w:val="20"/>
      <w:lang w:val="en-GB" w:eastAsia="tr-TR" w:bidi="ar-SA"/>
    </w:rPr>
  </w:style>
  <w:style w:type="paragraph" w:customStyle="1" w:styleId="IESReference">
    <w:name w:val="IES_Reference"/>
    <w:basedOn w:val="Reference"/>
    <w:rsid w:val="009B4BCE"/>
  </w:style>
  <w:style w:type="paragraph" w:customStyle="1" w:styleId="IESauthor">
    <w:name w:val="IES_author"/>
    <w:basedOn w:val="Author"/>
    <w:rsid w:val="00664D7B"/>
  </w:style>
  <w:style w:type="paragraph" w:customStyle="1" w:styleId="IESaffiliation">
    <w:name w:val="IES_affiliation"/>
    <w:basedOn w:val="Affiliation"/>
    <w:rsid w:val="00664D7B"/>
  </w:style>
  <w:style w:type="paragraph" w:customStyle="1" w:styleId="IESemail">
    <w:name w:val="IES_email"/>
    <w:basedOn w:val="email"/>
    <w:rsid w:val="00664D7B"/>
  </w:style>
  <w:style w:type="paragraph" w:customStyle="1" w:styleId="IESabstract">
    <w:name w:val="IES_abstract"/>
    <w:basedOn w:val="AbstractHeading"/>
    <w:rsid w:val="00664D7B"/>
  </w:style>
  <w:style w:type="paragraph" w:customStyle="1" w:styleId="IESFirstParagraph">
    <w:name w:val="IES_FirstParagraph"/>
    <w:basedOn w:val="BodyText"/>
    <w:rsid w:val="00664D7B"/>
  </w:style>
  <w:style w:type="paragraph" w:customStyle="1" w:styleId="IESheading1">
    <w:name w:val="IES_heading1"/>
    <w:basedOn w:val="Heading1"/>
    <w:rsid w:val="00664D7B"/>
    <w:pPr>
      <w:ind w:left="29" w:hanging="29"/>
    </w:pPr>
  </w:style>
  <w:style w:type="paragraph" w:customStyle="1" w:styleId="IESParagraph">
    <w:name w:val="IES_Paragraph"/>
    <w:basedOn w:val="BodyTextNext"/>
    <w:rsid w:val="00D843E5"/>
    <w:pPr>
      <w:jc w:val="both"/>
    </w:pPr>
  </w:style>
  <w:style w:type="paragraph" w:customStyle="1" w:styleId="IESheading2">
    <w:name w:val="IES_heading2"/>
    <w:basedOn w:val="Heading2"/>
    <w:rsid w:val="00E43614"/>
    <w:rPr>
      <w:sz w:val="22"/>
      <w:szCs w:val="22"/>
    </w:rPr>
  </w:style>
  <w:style w:type="character" w:styleId="Hyperlink">
    <w:name w:val="Hyperlink"/>
    <w:basedOn w:val="DefaultParagraphFont"/>
    <w:rsid w:val="00AE2768"/>
    <w:rPr>
      <w:color w:val="0000FF"/>
      <w:u w:val="single"/>
    </w:rPr>
  </w:style>
  <w:style w:type="paragraph" w:customStyle="1" w:styleId="IESAbstractheading">
    <w:name w:val="IES_Abstract_heading"/>
    <w:basedOn w:val="AbstractHeading"/>
    <w:rsid w:val="000B44CC"/>
  </w:style>
  <w:style w:type="paragraph" w:customStyle="1" w:styleId="IESTitle">
    <w:name w:val="IES_Title"/>
    <w:basedOn w:val="Title"/>
    <w:rsid w:val="000B44CC"/>
  </w:style>
  <w:style w:type="character" w:styleId="FollowedHyperlink">
    <w:name w:val="FollowedHyperlink"/>
    <w:basedOn w:val="DefaultParagraphFont"/>
    <w:rsid w:val="00295CA1"/>
    <w:rPr>
      <w:color w:val="800080"/>
      <w:u w:val="single"/>
    </w:rPr>
  </w:style>
  <w:style w:type="table" w:styleId="TableGrid">
    <w:name w:val="Table Grid"/>
    <w:basedOn w:val="TableNormal"/>
    <w:rsid w:val="002065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2065A1"/>
    <w:pPr>
      <w:widowControl w:val="0"/>
      <w:suppressLineNumbers/>
      <w:suppressAutoHyphens/>
      <w:jc w:val="left"/>
    </w:pPr>
    <w:rPr>
      <w:rFonts w:ascii="Nimbus Roman No9 L" w:eastAsia="DejaVu LGC Sans" w:hAnsi="Nimbus Roman No9 L" w:cs="DejaVu LGC Sans"/>
      <w:sz w:val="24"/>
      <w:szCs w:val="24"/>
      <w:lang w:bidi="en-US"/>
    </w:rPr>
  </w:style>
  <w:style w:type="paragraph" w:styleId="DocumentMap">
    <w:name w:val="Document Map"/>
    <w:basedOn w:val="Normal"/>
    <w:link w:val="DocumentMapChar"/>
    <w:rsid w:val="00AD5D42"/>
    <w:rPr>
      <w:rFonts w:ascii="Tahoma" w:hAnsi="Tahoma" w:cs="Tahoma"/>
      <w:sz w:val="16"/>
      <w:szCs w:val="16"/>
    </w:rPr>
  </w:style>
  <w:style w:type="character" w:customStyle="1" w:styleId="DocumentMapChar">
    <w:name w:val="Document Map Char"/>
    <w:basedOn w:val="DefaultParagraphFont"/>
    <w:link w:val="DocumentMap"/>
    <w:rsid w:val="00AD5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49235">
      <w:bodyDiv w:val="1"/>
      <w:marLeft w:val="0"/>
      <w:marRight w:val="0"/>
      <w:marTop w:val="0"/>
      <w:marBottom w:val="0"/>
      <w:divBdr>
        <w:top w:val="none" w:sz="0" w:space="0" w:color="auto"/>
        <w:left w:val="none" w:sz="0" w:space="0" w:color="auto"/>
        <w:bottom w:val="none" w:sz="0" w:space="0" w:color="auto"/>
        <w:right w:val="none" w:sz="0" w:space="0" w:color="auto"/>
      </w:divBdr>
    </w:div>
    <w:div w:id="124277503">
      <w:bodyDiv w:val="1"/>
      <w:marLeft w:val="0"/>
      <w:marRight w:val="0"/>
      <w:marTop w:val="0"/>
      <w:marBottom w:val="0"/>
      <w:divBdr>
        <w:top w:val="none" w:sz="0" w:space="0" w:color="auto"/>
        <w:left w:val="none" w:sz="0" w:space="0" w:color="auto"/>
        <w:bottom w:val="none" w:sz="0" w:space="0" w:color="auto"/>
        <w:right w:val="none" w:sz="0" w:space="0" w:color="auto"/>
      </w:divBdr>
    </w:div>
    <w:div w:id="771097872">
      <w:bodyDiv w:val="1"/>
      <w:marLeft w:val="0"/>
      <w:marRight w:val="0"/>
      <w:marTop w:val="0"/>
      <w:marBottom w:val="0"/>
      <w:divBdr>
        <w:top w:val="none" w:sz="0" w:space="0" w:color="auto"/>
        <w:left w:val="none" w:sz="0" w:space="0" w:color="auto"/>
        <w:bottom w:val="none" w:sz="0" w:space="0" w:color="auto"/>
        <w:right w:val="none" w:sz="0" w:space="0" w:color="auto"/>
      </w:divBdr>
    </w:div>
    <w:div w:id="1335495700">
      <w:bodyDiv w:val="1"/>
      <w:marLeft w:val="0"/>
      <w:marRight w:val="0"/>
      <w:marTop w:val="0"/>
      <w:marBottom w:val="0"/>
      <w:divBdr>
        <w:top w:val="none" w:sz="0" w:space="0" w:color="auto"/>
        <w:left w:val="none" w:sz="0" w:space="0" w:color="auto"/>
        <w:bottom w:val="none" w:sz="0" w:space="0" w:color="auto"/>
        <w:right w:val="none" w:sz="0" w:space="0" w:color="auto"/>
      </w:divBdr>
    </w:div>
    <w:div w:id="2006391901">
      <w:bodyDiv w:val="1"/>
      <w:marLeft w:val="0"/>
      <w:marRight w:val="0"/>
      <w:marTop w:val="0"/>
      <w:marBottom w:val="0"/>
      <w:divBdr>
        <w:top w:val="none" w:sz="0" w:space="0" w:color="auto"/>
        <w:left w:val="none" w:sz="0" w:space="0" w:color="auto"/>
        <w:bottom w:val="none" w:sz="0" w:space="0" w:color="auto"/>
        <w:right w:val="none" w:sz="0" w:space="0" w:color="auto"/>
      </w:divBdr>
    </w:div>
    <w:div w:id="2033916599">
      <w:bodyDiv w:val="1"/>
      <w:marLeft w:val="0"/>
      <w:marRight w:val="0"/>
      <w:marTop w:val="0"/>
      <w:marBottom w:val="0"/>
      <w:divBdr>
        <w:top w:val="none" w:sz="0" w:space="0" w:color="auto"/>
        <w:left w:val="none" w:sz="0" w:space="0" w:color="auto"/>
        <w:bottom w:val="none" w:sz="0" w:space="0" w:color="auto"/>
        <w:right w:val="none" w:sz="0" w:space="0" w:color="auto"/>
      </w:divBdr>
    </w:div>
    <w:div w:id="21060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urabh\My%20Documents\research\papers\INTERSPEECH'2006\is2006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A998-3EC4-475F-8DE8-8AC4D3E9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is2006_word_template.dot</Template>
  <TotalTime>307</TotalTime>
  <Pages>4</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Title</vt:lpstr>
    </vt:vector>
  </TitlesOfParts>
  <Company>Gateway 2000</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saurabh</dc:creator>
  <cp:lastModifiedBy>Electrical and Computer Engineering</cp:lastModifiedBy>
  <cp:revision>4</cp:revision>
  <cp:lastPrinted>2007-09-26T19:20:00Z</cp:lastPrinted>
  <dcterms:created xsi:type="dcterms:W3CDTF">2008-03-13T12:43:00Z</dcterms:created>
  <dcterms:modified xsi:type="dcterms:W3CDTF">2008-03-13T17:49:00Z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