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8085A2" w14:textId="655B126F" w:rsidR="003062F9" w:rsidRPr="00A540E7" w:rsidRDefault="00B16394" w:rsidP="00417FFE">
      <w:pPr>
        <w:spacing w:after="200"/>
        <w:jc w:val="center"/>
        <w:rPr>
          <w:b/>
          <w:bCs/>
          <w:caps/>
          <w:szCs w:val="24"/>
        </w:rPr>
      </w:pPr>
      <w:r>
        <w:rPr>
          <w:b/>
          <w:bCs/>
          <w:caps/>
          <w:szCs w:val="24"/>
        </w:rPr>
        <w:fldChar w:fldCharType="begin"/>
      </w:r>
      <w:bookmarkStart w:id="1" w:name="_Ref215027930"/>
      <w:bookmarkEnd w:id="1"/>
      <w:r>
        <w:rPr>
          <w:b/>
          <w:bCs/>
          <w:caps/>
          <w:szCs w:val="24"/>
        </w:rPr>
        <w:instrText xml:space="preserve"> MACROBUTTON MTEditEquationSection2 </w:instrText>
      </w:r>
      <w:r w:rsidRPr="003B2B74">
        <w:rPr>
          <w:rStyle w:val="MTEquationSection"/>
          <w:specVanish w:val="0"/>
        </w:rPr>
        <w:instrText>Equation Chapter 1 Section 1</w:instrText>
      </w:r>
      <w:r>
        <w:rPr>
          <w:b/>
          <w:bCs/>
          <w:caps/>
          <w:szCs w:val="24"/>
        </w:rPr>
        <w:fldChar w:fldCharType="end"/>
      </w:r>
      <w:r w:rsidR="00D76319">
        <w:rPr>
          <w:b/>
          <w:bCs/>
          <w:caps/>
          <w:szCs w:val="24"/>
        </w:rPr>
        <w:t xml:space="preserve">SPEECH Segmentation </w:t>
      </w:r>
      <w:bookmarkStart w:id="2" w:name="_Ref177475712"/>
      <w:bookmarkStart w:id="3" w:name="_Ref177522205"/>
      <w:bookmarkStart w:id="4" w:name="_Ref177522226"/>
      <w:bookmarkStart w:id="5" w:name="_Ref178514998"/>
      <w:bookmarkStart w:id="6" w:name="_Ref178516225"/>
      <w:bookmarkStart w:id="7" w:name="_Ref178519551"/>
      <w:bookmarkStart w:id="8" w:name="_Ref178520874"/>
      <w:bookmarkStart w:id="9" w:name="_Ref178681405"/>
      <w:bookmarkStart w:id="10" w:name="_Ref178681568"/>
      <w:bookmarkStart w:id="11" w:name="_Ref178681586"/>
      <w:bookmarkEnd w:id="2"/>
      <w:bookmarkEnd w:id="3"/>
      <w:bookmarkEnd w:id="4"/>
      <w:bookmarkEnd w:id="5"/>
      <w:bookmarkEnd w:id="6"/>
      <w:bookmarkEnd w:id="7"/>
      <w:bookmarkEnd w:id="8"/>
      <w:bookmarkEnd w:id="9"/>
      <w:bookmarkEnd w:id="10"/>
      <w:bookmarkEnd w:id="11"/>
      <w:r w:rsidR="00417FFE">
        <w:rPr>
          <w:b/>
          <w:bCs/>
          <w:caps/>
          <w:szCs w:val="24"/>
        </w:rPr>
        <w:t>USING HIERARCHICAL Dirichlet Processes</w:t>
      </w:r>
      <w:r w:rsidR="00DD6B19" w:rsidRPr="00DD6B19">
        <w:rPr>
          <w:b/>
          <w:bCs/>
          <w:caps/>
          <w:szCs w:val="24"/>
          <w:vertAlign w:val="superscript"/>
        </w:rPr>
        <w:t>1</w:t>
      </w:r>
    </w:p>
    <w:p w14:paraId="17AD693A" w14:textId="29DA8841" w:rsidR="00C517B3" w:rsidRDefault="00D9038B" w:rsidP="00417FFE">
      <w:pPr>
        <w:tabs>
          <w:tab w:val="center" w:pos="2430"/>
          <w:tab w:val="center" w:pos="7560"/>
        </w:tabs>
        <w:spacing w:after="200"/>
        <w:rPr>
          <w:i/>
        </w:rPr>
      </w:pPr>
      <w:r w:rsidRPr="00E72179">
        <w:rPr>
          <w:sz w:val="18"/>
          <w:szCs w:val="18"/>
        </w:rPr>
        <w:t xml:space="preserve"> </w:t>
      </w:r>
      <w:r w:rsidR="007161E8">
        <w:rPr>
          <w:i/>
        </w:rPr>
        <w:tab/>
      </w:r>
      <w:r w:rsidR="00281B97">
        <w:rPr>
          <w:i/>
        </w:rPr>
        <w:t>A</w:t>
      </w:r>
      <w:r w:rsidR="003A5506">
        <w:rPr>
          <w:i/>
        </w:rPr>
        <w:t xml:space="preserve">mir </w:t>
      </w:r>
      <w:proofErr w:type="spellStart"/>
      <w:r w:rsidR="003A5506">
        <w:rPr>
          <w:i/>
        </w:rPr>
        <w:t>Hossein</w:t>
      </w:r>
      <w:proofErr w:type="spellEnd"/>
      <w:r w:rsidR="00281B97">
        <w:rPr>
          <w:i/>
        </w:rPr>
        <w:t xml:space="preserve"> </w:t>
      </w:r>
      <w:proofErr w:type="spellStart"/>
      <w:r w:rsidR="00281B97">
        <w:rPr>
          <w:i/>
        </w:rPr>
        <w:t>Harati</w:t>
      </w:r>
      <w:proofErr w:type="spellEnd"/>
      <w:r w:rsidR="00C80310">
        <w:rPr>
          <w:i/>
        </w:rPr>
        <w:t xml:space="preserve"> </w:t>
      </w:r>
      <w:proofErr w:type="spellStart"/>
      <w:r w:rsidR="00C80310">
        <w:rPr>
          <w:i/>
        </w:rPr>
        <w:t>Nejad</w:t>
      </w:r>
      <w:proofErr w:type="spellEnd"/>
      <w:r w:rsidR="00C80310">
        <w:rPr>
          <w:i/>
        </w:rPr>
        <w:t xml:space="preserve"> </w:t>
      </w:r>
      <w:proofErr w:type="spellStart"/>
      <w:r w:rsidR="00F17416">
        <w:rPr>
          <w:i/>
        </w:rPr>
        <w:t>Torbati</w:t>
      </w:r>
      <w:proofErr w:type="spellEnd"/>
      <w:r w:rsidR="00F17416">
        <w:rPr>
          <w:i/>
        </w:rPr>
        <w:t xml:space="preserve"> and</w:t>
      </w:r>
      <w:r w:rsidR="00281B97">
        <w:rPr>
          <w:i/>
        </w:rPr>
        <w:t xml:space="preserve"> J</w:t>
      </w:r>
      <w:r w:rsidR="003A5506">
        <w:rPr>
          <w:i/>
        </w:rPr>
        <w:t>o</w:t>
      </w:r>
      <w:r w:rsidR="00645DA9">
        <w:rPr>
          <w:i/>
        </w:rPr>
        <w:t xml:space="preserve">seph </w:t>
      </w:r>
      <w:r w:rsidR="00281B97">
        <w:rPr>
          <w:i/>
        </w:rPr>
        <w:t>Picone</w:t>
      </w:r>
      <w:r w:rsidR="00281B97">
        <w:rPr>
          <w:i/>
        </w:rPr>
        <w:tab/>
        <w:t>M</w:t>
      </w:r>
      <w:r w:rsidR="003A5506">
        <w:rPr>
          <w:i/>
        </w:rPr>
        <w:t>arc</w:t>
      </w:r>
      <w:r w:rsidR="00281B97">
        <w:rPr>
          <w:i/>
        </w:rPr>
        <w:t xml:space="preserve"> </w:t>
      </w:r>
      <w:proofErr w:type="spellStart"/>
      <w:r w:rsidR="00281B97">
        <w:rPr>
          <w:i/>
        </w:rPr>
        <w:t>Sobel</w:t>
      </w:r>
      <w:proofErr w:type="spellEnd"/>
    </w:p>
    <w:p w14:paraId="157C79BD" w14:textId="564FB0B4" w:rsidR="00C517B3" w:rsidRPr="00A540E7" w:rsidRDefault="00281B97" w:rsidP="00A540E7">
      <w:pPr>
        <w:tabs>
          <w:tab w:val="center" w:pos="2430"/>
          <w:tab w:val="center" w:pos="7560"/>
        </w:tabs>
        <w:rPr>
          <w:sz w:val="18"/>
          <w:szCs w:val="18"/>
        </w:rPr>
      </w:pPr>
      <w:r>
        <w:tab/>
      </w:r>
      <w:r w:rsidRPr="00A540E7">
        <w:rPr>
          <w:sz w:val="18"/>
          <w:szCs w:val="18"/>
        </w:rPr>
        <w:t>Dep</w:t>
      </w:r>
      <w:r w:rsidR="008A2EA3" w:rsidRPr="00A540E7">
        <w:rPr>
          <w:sz w:val="18"/>
          <w:szCs w:val="18"/>
        </w:rPr>
        <w:t xml:space="preserve">t. </w:t>
      </w:r>
      <w:r w:rsidRPr="00A540E7">
        <w:rPr>
          <w:sz w:val="18"/>
          <w:szCs w:val="18"/>
        </w:rPr>
        <w:t>of Elect</w:t>
      </w:r>
      <w:r w:rsidR="0098452F">
        <w:rPr>
          <w:sz w:val="18"/>
          <w:szCs w:val="18"/>
        </w:rPr>
        <w:t>rical and Computer Engineering</w:t>
      </w:r>
      <w:r w:rsidRPr="00A540E7">
        <w:rPr>
          <w:sz w:val="18"/>
          <w:szCs w:val="18"/>
        </w:rPr>
        <w:tab/>
        <w:t>Department of Statistics</w:t>
      </w:r>
      <w:r w:rsidR="00D9038B" w:rsidRPr="00A540E7">
        <w:rPr>
          <w:sz w:val="18"/>
          <w:szCs w:val="18"/>
        </w:rPr>
        <w:t xml:space="preserve">      </w:t>
      </w:r>
    </w:p>
    <w:p w14:paraId="635703D3" w14:textId="77777777" w:rsidR="00281B97" w:rsidRPr="00A540E7" w:rsidRDefault="000A4031" w:rsidP="00A540E7">
      <w:pPr>
        <w:tabs>
          <w:tab w:val="center" w:pos="2430"/>
          <w:tab w:val="center" w:pos="7560"/>
        </w:tabs>
        <w:rPr>
          <w:sz w:val="18"/>
          <w:szCs w:val="18"/>
        </w:rPr>
      </w:pPr>
      <w:r w:rsidRPr="00A540E7">
        <w:rPr>
          <w:sz w:val="18"/>
          <w:szCs w:val="18"/>
        </w:rPr>
        <w:tab/>
      </w:r>
      <w:r w:rsidR="00281B97" w:rsidRPr="00A540E7">
        <w:rPr>
          <w:sz w:val="18"/>
          <w:szCs w:val="18"/>
        </w:rPr>
        <w:t>College of Engineering</w:t>
      </w:r>
      <w:r w:rsidR="00281B97" w:rsidRPr="00A540E7">
        <w:rPr>
          <w:sz w:val="18"/>
          <w:szCs w:val="18"/>
        </w:rPr>
        <w:tab/>
        <w:t>Fox School of Business</w:t>
      </w:r>
      <w:r w:rsidRPr="00A540E7">
        <w:rPr>
          <w:sz w:val="18"/>
          <w:szCs w:val="18"/>
        </w:rPr>
        <w:t xml:space="preserve"> and Management</w:t>
      </w:r>
    </w:p>
    <w:p w14:paraId="1C3AB063" w14:textId="77777777" w:rsidR="00D9038B" w:rsidRPr="00A540E7" w:rsidRDefault="000A4031" w:rsidP="00A540E7">
      <w:pPr>
        <w:tabs>
          <w:tab w:val="center" w:pos="2430"/>
          <w:tab w:val="center" w:pos="7560"/>
        </w:tabs>
        <w:rPr>
          <w:sz w:val="18"/>
          <w:szCs w:val="18"/>
        </w:rPr>
      </w:pPr>
      <w:r w:rsidRPr="00A540E7">
        <w:rPr>
          <w:sz w:val="18"/>
          <w:szCs w:val="18"/>
        </w:rPr>
        <w:tab/>
      </w:r>
      <w:r w:rsidR="00D9038B" w:rsidRPr="00A540E7">
        <w:rPr>
          <w:sz w:val="18"/>
          <w:szCs w:val="18"/>
        </w:rPr>
        <w:t xml:space="preserve">Temple University, Philadelphia, USA </w:t>
      </w:r>
      <w:r w:rsidRPr="00A540E7">
        <w:rPr>
          <w:sz w:val="18"/>
          <w:szCs w:val="18"/>
        </w:rPr>
        <w:tab/>
        <w:t>Temple University, Philadelphia, USA</w:t>
      </w:r>
      <w:r w:rsidR="00D9038B" w:rsidRPr="00A540E7">
        <w:rPr>
          <w:sz w:val="18"/>
          <w:szCs w:val="18"/>
        </w:rPr>
        <w:t xml:space="preserve">                       </w:t>
      </w:r>
    </w:p>
    <w:p w14:paraId="128D8DAD" w14:textId="113F7CAB" w:rsidR="00D9038B" w:rsidRPr="00A540E7" w:rsidRDefault="000A4031" w:rsidP="00417FFE">
      <w:pPr>
        <w:tabs>
          <w:tab w:val="center" w:pos="2430"/>
          <w:tab w:val="center" w:pos="7560"/>
        </w:tabs>
        <w:spacing w:after="200"/>
        <w:rPr>
          <w:sz w:val="18"/>
          <w:szCs w:val="18"/>
        </w:rPr>
      </w:pPr>
      <w:r w:rsidRPr="00A540E7">
        <w:rPr>
          <w:sz w:val="18"/>
          <w:szCs w:val="18"/>
        </w:rPr>
        <w:tab/>
      </w:r>
      <w:r w:rsidR="00B81DFB" w:rsidRPr="00A540E7">
        <w:rPr>
          <w:sz w:val="18"/>
          <w:szCs w:val="18"/>
        </w:rPr>
        <w:t>a</w:t>
      </w:r>
      <w:r w:rsidR="00D9038B" w:rsidRPr="00A540E7">
        <w:rPr>
          <w:sz w:val="18"/>
          <w:szCs w:val="18"/>
        </w:rPr>
        <w:t>mir.harati@gmail.com</w:t>
      </w:r>
      <w:r w:rsidR="005C4BC9" w:rsidRPr="00A540E7">
        <w:rPr>
          <w:sz w:val="18"/>
          <w:szCs w:val="18"/>
        </w:rPr>
        <w:t xml:space="preserve">, </w:t>
      </w:r>
      <w:r w:rsidRPr="00A540E7">
        <w:rPr>
          <w:sz w:val="18"/>
          <w:szCs w:val="18"/>
        </w:rPr>
        <w:t>picone@temple.edu</w:t>
      </w:r>
      <w:r w:rsidRPr="00A540E7">
        <w:rPr>
          <w:sz w:val="18"/>
          <w:szCs w:val="18"/>
        </w:rPr>
        <w:tab/>
        <w:t>marc.sobel@temple.edu</w:t>
      </w:r>
    </w:p>
    <w:p w14:paraId="78240213" w14:textId="738FDEEC" w:rsidR="00C517B3" w:rsidRDefault="00C517B3">
      <w:pPr>
        <w:sectPr w:rsidR="00C517B3">
          <w:pgSz w:w="12240" w:h="15840" w:code="1"/>
          <w:pgMar w:top="1985" w:right="1080" w:bottom="1411" w:left="1080" w:header="720" w:footer="720" w:gutter="0"/>
          <w:cols w:space="720"/>
        </w:sectPr>
      </w:pPr>
    </w:p>
    <w:p w14:paraId="1870798F" w14:textId="77777777" w:rsidR="00C517B3" w:rsidRPr="00A540E7" w:rsidRDefault="00C517B3">
      <w:pPr>
        <w:pStyle w:val="Heading4"/>
      </w:pPr>
      <w:r w:rsidRPr="00A540E7">
        <w:lastRenderedPageBreak/>
        <w:t>Abstract</w:t>
      </w:r>
    </w:p>
    <w:p w14:paraId="2DF410BB" w14:textId="20A255FC" w:rsidR="00C517B3" w:rsidRPr="005B7CA2" w:rsidRDefault="00C517B3">
      <w:pPr>
        <w:rPr>
          <w:iCs/>
          <w:sz w:val="12"/>
          <w:szCs w:val="12"/>
        </w:rPr>
      </w:pPr>
    </w:p>
    <w:p w14:paraId="6EE77A6C" w14:textId="15722D8E" w:rsidR="00417FFE" w:rsidRDefault="00D9568C" w:rsidP="00AB1505">
      <w:pPr>
        <w:pStyle w:val="BodyTextIndent"/>
        <w:ind w:firstLine="0"/>
        <w:rPr>
          <w:i w:val="0"/>
          <w:iCs/>
        </w:rPr>
      </w:pPr>
      <w:r>
        <w:rPr>
          <w:i w:val="0"/>
          <w:iCs/>
        </w:rPr>
        <w:t>Speech recognition systems have historically used context-dependent phones as acoustic units because they perform well and allow leveraging of linguistic information such as pronunciation lexicons. However, it is desirable in some cases to automatically discover acoustic units, particularly when dealing with a new language for which</w:t>
      </w:r>
      <w:r w:rsidR="00D50906">
        <w:rPr>
          <w:i w:val="0"/>
          <w:iCs/>
        </w:rPr>
        <w:t xml:space="preserve"> m</w:t>
      </w:r>
      <w:r w:rsidR="004D7380">
        <w:rPr>
          <w:i w:val="0"/>
          <w:iCs/>
        </w:rPr>
        <w:t>inimal linguistic resource</w:t>
      </w:r>
      <w:r w:rsidR="00D50906">
        <w:rPr>
          <w:i w:val="0"/>
          <w:iCs/>
        </w:rPr>
        <w:t>s exist</w:t>
      </w:r>
      <w:r>
        <w:rPr>
          <w:i w:val="0"/>
          <w:iCs/>
        </w:rPr>
        <w:t xml:space="preserve">. </w:t>
      </w:r>
      <w:r w:rsidR="00D76319">
        <w:rPr>
          <w:i w:val="0"/>
          <w:iCs/>
        </w:rPr>
        <w:t>The process of discovering acoustic units usually consists of two stages</w:t>
      </w:r>
      <w:r>
        <w:rPr>
          <w:i w:val="0"/>
          <w:iCs/>
        </w:rPr>
        <w:t xml:space="preserve">: segmentation and clustering. </w:t>
      </w:r>
      <w:r w:rsidR="00D76319">
        <w:rPr>
          <w:i w:val="0"/>
          <w:iCs/>
        </w:rPr>
        <w:t xml:space="preserve">In this paper, we </w:t>
      </w:r>
      <w:r>
        <w:rPr>
          <w:i w:val="0"/>
          <w:iCs/>
        </w:rPr>
        <w:t xml:space="preserve">introduce </w:t>
      </w:r>
      <w:r w:rsidR="00D76319">
        <w:rPr>
          <w:i w:val="0"/>
          <w:iCs/>
        </w:rPr>
        <w:t>a nonparametric Bayesian approach for segmentation</w:t>
      </w:r>
      <w:r w:rsidR="00464A94">
        <w:rPr>
          <w:i w:val="0"/>
          <w:iCs/>
        </w:rPr>
        <w:t xml:space="preserve"> in which</w:t>
      </w:r>
      <w:r w:rsidR="0072432F">
        <w:rPr>
          <w:i w:val="0"/>
          <w:iCs/>
        </w:rPr>
        <w:t xml:space="preserve"> Hidden Markov models (HMMs) with </w:t>
      </w:r>
      <w:r w:rsidR="00184CC7">
        <w:rPr>
          <w:i w:val="0"/>
          <w:iCs/>
        </w:rPr>
        <w:t xml:space="preserve">an </w:t>
      </w:r>
      <w:r w:rsidR="0072432F">
        <w:rPr>
          <w:i w:val="0"/>
          <w:iCs/>
        </w:rPr>
        <w:t>unbounded number of states are used to segment the utterance.</w:t>
      </w:r>
      <w:r w:rsidR="00053677">
        <w:rPr>
          <w:i w:val="0"/>
          <w:iCs/>
        </w:rPr>
        <w:t xml:space="preserve"> </w:t>
      </w:r>
      <w:r w:rsidR="0005357F">
        <w:rPr>
          <w:i w:val="0"/>
          <w:iCs/>
        </w:rPr>
        <w:t>A</w:t>
      </w:r>
      <w:r w:rsidR="00053677">
        <w:rPr>
          <w:i w:val="0"/>
          <w:iCs/>
        </w:rPr>
        <w:t>n</w:t>
      </w:r>
      <w:r w:rsidR="0005357F">
        <w:rPr>
          <w:i w:val="0"/>
          <w:iCs/>
        </w:rPr>
        <w:t xml:space="preserve"> </w:t>
      </w:r>
      <w:r w:rsidR="00153C43">
        <w:rPr>
          <w:i w:val="0"/>
          <w:iCs/>
        </w:rPr>
        <w:t>11%</w:t>
      </w:r>
      <w:r w:rsidR="0005357F">
        <w:rPr>
          <w:i w:val="0"/>
          <w:iCs/>
        </w:rPr>
        <w:t xml:space="preserve"> improvement in finding boundaries </w:t>
      </w:r>
      <w:r w:rsidR="002E1AED">
        <w:rPr>
          <w:i w:val="0"/>
          <w:iCs/>
        </w:rPr>
        <w:t>is demonstrated. A</w:t>
      </w:r>
      <w:r w:rsidR="00AD2989">
        <w:rPr>
          <w:i w:val="0"/>
          <w:iCs/>
        </w:rPr>
        <w:t xml:space="preserve"> self-similarity measure over segments shows </w:t>
      </w:r>
      <w:r w:rsidR="002E1AED">
        <w:rPr>
          <w:i w:val="0"/>
          <w:iCs/>
        </w:rPr>
        <w:t xml:space="preserve">an </w:t>
      </w:r>
      <w:r w:rsidR="00284451">
        <w:rPr>
          <w:i w:val="0"/>
          <w:iCs/>
        </w:rPr>
        <w:t>88%</w:t>
      </w:r>
      <w:r w:rsidR="00AD2989">
        <w:rPr>
          <w:i w:val="0"/>
          <w:iCs/>
        </w:rPr>
        <w:t xml:space="preserve"> improvement </w:t>
      </w:r>
      <w:r w:rsidR="00C34510">
        <w:rPr>
          <w:i w:val="0"/>
          <w:iCs/>
        </w:rPr>
        <w:t>co</w:t>
      </w:r>
      <w:r w:rsidR="00685CDE">
        <w:rPr>
          <w:i w:val="0"/>
          <w:iCs/>
        </w:rPr>
        <w:t>m</w:t>
      </w:r>
      <w:r w:rsidR="00C34510">
        <w:rPr>
          <w:i w:val="0"/>
          <w:iCs/>
        </w:rPr>
        <w:t>pare</w:t>
      </w:r>
      <w:r w:rsidR="002E1AED">
        <w:rPr>
          <w:i w:val="0"/>
          <w:iCs/>
        </w:rPr>
        <w:t xml:space="preserve">d </w:t>
      </w:r>
      <w:r w:rsidR="00C34510">
        <w:rPr>
          <w:i w:val="0"/>
          <w:iCs/>
        </w:rPr>
        <w:t>to manual</w:t>
      </w:r>
      <w:r w:rsidR="00AD2989">
        <w:rPr>
          <w:i w:val="0"/>
          <w:iCs/>
        </w:rPr>
        <w:t xml:space="preserve"> segmentation</w:t>
      </w:r>
      <w:r w:rsidR="002E1AED">
        <w:rPr>
          <w:i w:val="0"/>
          <w:iCs/>
        </w:rPr>
        <w:t>s.</w:t>
      </w:r>
    </w:p>
    <w:p w14:paraId="3DBCDA7A" w14:textId="68391BD2" w:rsidR="002933F3" w:rsidRPr="00AB2A43" w:rsidRDefault="002933F3">
      <w:pPr>
        <w:pStyle w:val="BodyTextIndent"/>
        <w:ind w:firstLine="0"/>
        <w:rPr>
          <w:i w:val="0"/>
          <w:iCs/>
        </w:rPr>
      </w:pPr>
    </w:p>
    <w:p w14:paraId="1E0088A5" w14:textId="1F1F9762" w:rsidR="00C517B3" w:rsidRPr="00841215" w:rsidRDefault="00C517B3" w:rsidP="00841215">
      <w:pPr>
        <w:pStyle w:val="BodyTextIndent"/>
        <w:ind w:firstLine="360"/>
        <w:rPr>
          <w:b/>
          <w:bCs/>
        </w:rPr>
      </w:pPr>
      <w:r w:rsidRPr="00A26C91">
        <w:rPr>
          <w:b/>
          <w:bCs/>
        </w:rPr>
        <w:t>Index</w:t>
      </w:r>
      <w:r w:rsidR="00417FFE">
        <w:rPr>
          <w:b/>
          <w:bCs/>
        </w:rPr>
        <w:t> </w:t>
      </w:r>
      <w:r w:rsidRPr="00A26C91">
        <w:rPr>
          <w:b/>
          <w:bCs/>
        </w:rPr>
        <w:t>Terms—</w:t>
      </w:r>
      <w:r w:rsidR="00417FFE">
        <w:rPr>
          <w:b/>
          <w:bCs/>
        </w:rPr>
        <w:t> </w:t>
      </w:r>
      <w:r w:rsidR="00E115E6" w:rsidRPr="00A26C91">
        <w:rPr>
          <w:i w:val="0"/>
          <w:iCs/>
        </w:rPr>
        <w:t>nonparametric</w:t>
      </w:r>
      <w:r w:rsidR="00D412D6" w:rsidRPr="00A26C91">
        <w:rPr>
          <w:i w:val="0"/>
          <w:iCs/>
        </w:rPr>
        <w:t xml:space="preserve"> </w:t>
      </w:r>
      <w:r w:rsidR="00E115E6" w:rsidRPr="00A26C91">
        <w:rPr>
          <w:i w:val="0"/>
          <w:iCs/>
        </w:rPr>
        <w:t>Bayesian</w:t>
      </w:r>
      <w:r w:rsidR="00D412D6" w:rsidRPr="00A26C91">
        <w:rPr>
          <w:i w:val="0"/>
          <w:iCs/>
        </w:rPr>
        <w:t xml:space="preserve"> models</w:t>
      </w:r>
      <w:r w:rsidR="00E115E6" w:rsidRPr="00A26C91">
        <w:rPr>
          <w:i w:val="0"/>
          <w:iCs/>
        </w:rPr>
        <w:t xml:space="preserve">, </w:t>
      </w:r>
      <w:r w:rsidR="00417FFE">
        <w:rPr>
          <w:i w:val="0"/>
          <w:iCs/>
        </w:rPr>
        <w:t xml:space="preserve">hierarchical Dirichlet processes, </w:t>
      </w:r>
      <w:r w:rsidR="00D76319">
        <w:rPr>
          <w:i w:val="0"/>
          <w:iCs/>
        </w:rPr>
        <w:t>speech segmentation</w:t>
      </w:r>
    </w:p>
    <w:p w14:paraId="7359BD26" w14:textId="6F4A08F8" w:rsidR="00C517B3" w:rsidRPr="00A26C91" w:rsidRDefault="00965B48" w:rsidP="00841215">
      <w:pPr>
        <w:pStyle w:val="Heading1"/>
        <w:spacing w:before="200" w:after="200"/>
      </w:pPr>
      <w:r w:rsidRPr="00A26C91">
        <w:t xml:space="preserve">  </w:t>
      </w:r>
      <w:bookmarkStart w:id="12" w:name="_Ref341026965"/>
      <w:r w:rsidR="00C517B3" w:rsidRPr="00A26C91">
        <w:t>Introduction</w:t>
      </w:r>
      <w:bookmarkEnd w:id="12"/>
    </w:p>
    <w:p w14:paraId="582DC4C8" w14:textId="3C25AAC2" w:rsidR="00CA25D2" w:rsidRDefault="00CA25D2" w:rsidP="008F4FD3">
      <w:pPr>
        <w:widowControl w:val="0"/>
      </w:pPr>
      <w:r>
        <w:t>Acoustic unit selection</w:t>
      </w:r>
      <w:r w:rsidR="0011180E">
        <w:t xml:space="preserve"> </w:t>
      </w:r>
      <w:r>
        <w:t xml:space="preserve">is a critical issue in </w:t>
      </w:r>
      <w:r w:rsidR="00821854">
        <w:t xml:space="preserve">many </w:t>
      </w:r>
      <w:r>
        <w:t xml:space="preserve">speech recognition applications where there </w:t>
      </w:r>
      <w:r w:rsidR="00D50906">
        <w:t xml:space="preserve">are </w:t>
      </w:r>
      <w:r>
        <w:t xml:space="preserve">limited linguistic </w:t>
      </w:r>
      <w:r w:rsidR="00D50906">
        <w:t xml:space="preserve">resources </w:t>
      </w:r>
      <w:r>
        <w:t>or training data available for the target language. For example, recently IARPA’s Babel program</w:t>
      </w:r>
      <w:r w:rsidR="004E3246">
        <w:t> </w:t>
      </w:r>
      <w:r w:rsidR="005E5F9E">
        <w:fldChar w:fldCharType="begin"/>
      </w:r>
      <w:r w:rsidR="005E5F9E">
        <w:instrText xml:space="preserve"> REF _Ref215027715 \n </w:instrText>
      </w:r>
      <w:r w:rsidR="005E5F9E">
        <w:fldChar w:fldCharType="separate"/>
      </w:r>
      <w:r w:rsidR="0057238D">
        <w:t>[1]</w:t>
      </w:r>
      <w:r w:rsidR="005E5F9E">
        <w:fldChar w:fldCharType="end"/>
      </w:r>
      <w:r w:rsidR="00034A52">
        <w:t xml:space="preserve"> sponsored </w:t>
      </w:r>
      <w:r>
        <w:t>a competition to create a</w:t>
      </w:r>
      <w:r w:rsidR="00821854">
        <w:t xml:space="preserve"> speech to text </w:t>
      </w:r>
      <w:r>
        <w:t>system in a</w:t>
      </w:r>
      <w:r w:rsidR="00821854">
        <w:t xml:space="preserve"> my</w:t>
      </w:r>
      <w:r w:rsidR="0011180E">
        <w:t xml:space="preserve">stery </w:t>
      </w:r>
      <w:r>
        <w:t>language in one week of time using</w:t>
      </w:r>
      <w:r w:rsidR="0011180E">
        <w:t xml:space="preserve"> </w:t>
      </w:r>
      <w:r>
        <w:t xml:space="preserve">very </w:t>
      </w:r>
      <w:r w:rsidR="00821854">
        <w:t>limited resources</w:t>
      </w:r>
      <w:r>
        <w:t xml:space="preserve">. Though traditional context-dependent phone models perform well when there is ample data, automatic discovery of acoustic units offers the potential to provide </w:t>
      </w:r>
      <w:r w:rsidR="00821854">
        <w:t xml:space="preserve">good </w:t>
      </w:r>
      <w:r>
        <w:t xml:space="preserve">performance </w:t>
      </w:r>
      <w:r w:rsidR="00821854">
        <w:t xml:space="preserve">for resource deficient languages </w:t>
      </w:r>
      <w:r>
        <w:t>with complex linguistic structures (e.g., African click languages).</w:t>
      </w:r>
    </w:p>
    <w:p w14:paraId="5213238B" w14:textId="718FB152" w:rsidR="00CA25D2" w:rsidRDefault="00575CB8" w:rsidP="00D621CE">
      <w:pPr>
        <w:widowControl w:val="0"/>
        <w:ind w:firstLine="360"/>
      </w:pPr>
      <w:r>
        <w:rPr>
          <w:noProof/>
        </w:rPr>
        <mc:AlternateContent>
          <mc:Choice Requires="wps">
            <w:drawing>
              <wp:anchor distT="91440" distB="0" distL="0" distR="0" simplePos="0" relativeHeight="251666432" behindDoc="0" locked="0" layoutInCell="1" allowOverlap="1" wp14:anchorId="7EF4B52E" wp14:editId="7F0111C6">
                <wp:simplePos x="0" y="0"/>
                <wp:positionH relativeFrom="margin">
                  <wp:align>right</wp:align>
                </wp:positionH>
                <wp:positionV relativeFrom="margin">
                  <wp:align>bottom</wp:align>
                </wp:positionV>
                <wp:extent cx="3022600" cy="19735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022600" cy="197379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E2D2B" w14:textId="1B803909" w:rsidR="00AC6323" w:rsidRDefault="00AC6323"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9">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AC6323" w:rsidRDefault="00AC6323" w:rsidP="000537EF">
                            <w:pPr>
                              <w:pStyle w:val="Caption"/>
                            </w:pPr>
                            <w:bookmarkStart w:id="13" w:name="_Ref331776117"/>
                            <w:r w:rsidRPr="00BC4CA7">
                              <w:rPr>
                                <w:b w:val="0"/>
                                <w:bCs w:val="0"/>
                                <w:sz w:val="18"/>
                                <w:szCs w:val="18"/>
                              </w:rPr>
                              <w:t>Figure</w:t>
                            </w:r>
                            <w:r>
                              <w:rPr>
                                <w:b w:val="0"/>
                                <w:bCs w:val="0"/>
                                <w:sz w:val="18"/>
                                <w:szCs w:val="18"/>
                              </w:rPr>
                              <w:t> </w:t>
                            </w:r>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Pr>
                                <w:b w:val="0"/>
                                <w:bCs w:val="0"/>
                                <w:noProof/>
                                <w:sz w:val="18"/>
                                <w:szCs w:val="18"/>
                              </w:rPr>
                              <w:t>1</w:t>
                            </w:r>
                            <w:r w:rsidRPr="00BC4CA7">
                              <w:rPr>
                                <w:sz w:val="18"/>
                                <w:szCs w:val="18"/>
                              </w:rPr>
                              <w:fldChar w:fldCharType="end"/>
                            </w:r>
                            <w:bookmarkEnd w:id="13"/>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6.8pt;margin-top:0;width:238pt;height:155.4pt;z-index:251666432;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" filled="f" stroked="f">
                <v:textbox inset="0,0,0,0">
                  <w:txbxContent>
                    <w:p w14:paraId="47AE2D2B" w14:textId="1B803909" w:rsidR="00F51A63" w:rsidRDefault="00F51A63"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0">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F51A63" w:rsidRDefault="00F51A63" w:rsidP="000537EF">
                      <w:pPr>
                        <w:pStyle w:val="Caption"/>
                      </w:pPr>
                      <w:bookmarkStart w:id="13" w:name="_Ref331776117"/>
                      <w:r w:rsidRPr="00BC4CA7">
                        <w:rPr>
                          <w:b w:val="0"/>
                          <w:bCs w:val="0"/>
                          <w:sz w:val="18"/>
                          <w:szCs w:val="18"/>
                        </w:rPr>
                        <w:t>Figure</w:t>
                      </w:r>
                      <w:r>
                        <w:rPr>
                          <w:b w:val="0"/>
                          <w:bCs w:val="0"/>
                          <w:sz w:val="18"/>
                          <w:szCs w:val="18"/>
                        </w:rPr>
                        <w:t> </w:t>
                      </w:r>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Pr>
                          <w:b w:val="0"/>
                          <w:bCs w:val="0"/>
                          <w:noProof/>
                          <w:sz w:val="18"/>
                          <w:szCs w:val="18"/>
                        </w:rPr>
                        <w:t>1</w:t>
                      </w:r>
                      <w:r w:rsidRPr="00BC4CA7">
                        <w:rPr>
                          <w:sz w:val="18"/>
                          <w:szCs w:val="18"/>
                        </w:rPr>
                        <w:fldChar w:fldCharType="end"/>
                      </w:r>
                      <w:bookmarkEnd w:id="13"/>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v:textbox>
                <w10:wrap type="square" anchorx="margin" anchory="margin"/>
              </v:shape>
            </w:pict>
          </mc:Fallback>
        </mc:AlternateContent>
      </w:r>
      <w:r w:rsidR="00DD6B19">
        <w:rPr>
          <w:noProof/>
        </w:rPr>
        <mc:AlternateContent>
          <mc:Choice Requires="wps">
            <w:drawing>
              <wp:anchor distT="0" distB="0" distL="0" distR="0" simplePos="0" relativeHeight="251679744" behindDoc="0" locked="0" layoutInCell="1" allowOverlap="1" wp14:anchorId="4A3285EF" wp14:editId="413595E0">
                <wp:simplePos x="0" y="0"/>
                <wp:positionH relativeFrom="margin">
                  <wp:align>left</wp:align>
                </wp:positionH>
                <wp:positionV relativeFrom="margin">
                  <wp:align>bottom</wp:align>
                </wp:positionV>
                <wp:extent cx="3086100" cy="622935"/>
                <wp:effectExtent l="0" t="0" r="12700" b="12065"/>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622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A12BF3" w14:textId="6164B216" w:rsidR="00AC6323" w:rsidRPr="00F43A13" w:rsidRDefault="00AC6323">
                            <w:pPr>
                              <w:rPr>
                                <w:rFonts w:eastAsia="Calibri" w:cs="Arial"/>
                                <w:sz w:val="18"/>
                                <w:szCs w:val="18"/>
                              </w:rPr>
                            </w:pPr>
                            <w:r w:rsidRPr="00F43A13">
                              <w:rPr>
                                <w:rFonts w:eastAsia="Calibri" w:cs="Arial"/>
                                <w:sz w:val="18"/>
                                <w:szCs w:val="18"/>
                              </w:rPr>
                              <w:t>___________________</w:t>
                            </w:r>
                          </w:p>
                          <w:p w14:paraId="746D9770" w14:textId="4C615CF1" w:rsidR="00AC6323" w:rsidRPr="00F43A13" w:rsidRDefault="00AC6323"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0;margin-top:0;width:243pt;height:49.05pt;z-index:251679744;visibility:visible;mso-wrap-style:square;mso-height-percent:0;mso-wrap-distance-left:0;mso-wrap-distance-top:0;mso-wrap-distance-right:0;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" filled="f" stroked="f">
                <v:textbox inset="0,0,0,0">
                  <w:txbxContent>
                    <w:p w14:paraId="7CA12BF3" w14:textId="6164B216" w:rsidR="00F51A63" w:rsidRPr="00F43A13" w:rsidRDefault="00F51A63">
                      <w:pPr>
                        <w:rPr>
                          <w:rFonts w:eastAsia="Calibri" w:cs="Arial"/>
                          <w:sz w:val="18"/>
                          <w:szCs w:val="18"/>
                        </w:rPr>
                      </w:pPr>
                      <w:r w:rsidRPr="00F43A13">
                        <w:rPr>
                          <w:rFonts w:eastAsia="Calibri" w:cs="Arial"/>
                          <w:sz w:val="18"/>
                          <w:szCs w:val="18"/>
                        </w:rPr>
                        <w:t>___________________</w:t>
                      </w:r>
                    </w:p>
                    <w:p w14:paraId="746D9770" w14:textId="4C615CF1" w:rsidR="00F51A63" w:rsidRPr="00F43A13" w:rsidRDefault="00F51A63"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v:textbox>
                <w10:wrap type="square" anchorx="margin" anchory="margin"/>
              </v:shape>
            </w:pict>
          </mc:Fallback>
        </mc:AlternateContent>
      </w:r>
      <w:r w:rsidR="00CA25D2">
        <w:t xml:space="preserve">Most </w:t>
      </w:r>
      <w:r w:rsidR="00F43A13">
        <w:t>a</w:t>
      </w:r>
      <w:r w:rsidR="00CA25D2">
        <w:t>pproaches to a</w:t>
      </w:r>
      <w:r w:rsidR="00AD1A1B">
        <w:t>utomatic discovery of acoustic</w:t>
      </w:r>
      <w:r w:rsidR="00821854">
        <w:t xml:space="preserve"> </w:t>
      </w:r>
      <w:r w:rsidR="00AD1A1B">
        <w:t>units</w:t>
      </w:r>
      <w:r w:rsidR="00F43A13">
        <w:t> </w:t>
      </w:r>
      <w:r w:rsidR="005E5F9E">
        <w:fldChar w:fldCharType="begin"/>
      </w:r>
      <w:r w:rsidR="005E5F9E">
        <w:instrText xml:space="preserve"> REF _Ref211944655 \n </w:instrText>
      </w:r>
      <w:r w:rsidR="005E5F9E">
        <w:fldChar w:fldCharType="separate"/>
      </w:r>
      <w:r w:rsidR="0057238D">
        <w:t>[2]</w:t>
      </w:r>
      <w:r w:rsidR="005E5F9E">
        <w:fldChar w:fldCharType="end"/>
      </w:r>
      <w:r w:rsidR="0057238D">
        <w:t>-</w:t>
      </w:r>
      <w:r w:rsidR="005E5F9E">
        <w:fldChar w:fldCharType="begin"/>
      </w:r>
      <w:r w:rsidR="005E5F9E">
        <w:instrText xml:space="preserve"> REF _Ref339572134 \n </w:instrText>
      </w:r>
      <w:r w:rsidR="005E5F9E">
        <w:fldChar w:fldCharType="separate"/>
      </w:r>
      <w:r w:rsidR="0057238D">
        <w:t>[4]</w:t>
      </w:r>
      <w:r w:rsidR="005E5F9E">
        <w:fldChar w:fldCharType="end"/>
      </w:r>
      <w:r w:rsidR="0057238D">
        <w:t xml:space="preserve"> </w:t>
      </w:r>
      <w:r w:rsidR="00CA25D2">
        <w:t>do this in two steps: segmentation and clustering. S</w:t>
      </w:r>
      <w:r w:rsidR="00AD1A1B">
        <w:t>egmentation is accomplished using a heuristic method</w:t>
      </w:r>
      <w:r w:rsidR="00CA25D2">
        <w:t xml:space="preserve"> that detects changes in energy and/or spectrum. S</w:t>
      </w:r>
      <w:r w:rsidR="00AD1A1B">
        <w:t xml:space="preserve">imilar segments are </w:t>
      </w:r>
      <w:r w:rsidR="00CA25D2">
        <w:t xml:space="preserve">then </w:t>
      </w:r>
      <w:r w:rsidR="00AD1A1B">
        <w:t xml:space="preserve">clustered </w:t>
      </w:r>
      <w:r w:rsidR="00CA25D2">
        <w:t>u</w:t>
      </w:r>
      <w:r w:rsidR="00AD1A1B">
        <w:t>sing a</w:t>
      </w:r>
      <w:r w:rsidR="00CA25D2">
        <w:t>n agglomerative method such as a decision tree. Advantages of this approach include the potential for higher performance than</w:t>
      </w:r>
      <w:r w:rsidR="00D50906">
        <w:t xml:space="preserve"> that obtained using </w:t>
      </w:r>
      <w:r w:rsidR="00CA25D2">
        <w:t xml:space="preserve">traditional linguistic units, and the ability to </w:t>
      </w:r>
      <w:r w:rsidR="00CA25D2">
        <w:lastRenderedPageBreak/>
        <w:t xml:space="preserve">automatically discover pronunciation lexicons. </w:t>
      </w:r>
    </w:p>
    <w:p w14:paraId="0870801C" w14:textId="036066D9" w:rsidR="00AD1A1B" w:rsidRDefault="00CA25D2">
      <w:pPr>
        <w:ind w:firstLine="360"/>
      </w:pPr>
      <w:r>
        <w:t xml:space="preserve">In this paper, we propose the use of </w:t>
      </w:r>
      <w:r w:rsidR="00AD1A1B">
        <w:t xml:space="preserve">nonparametric Bayesian </w:t>
      </w:r>
      <w:r>
        <w:t>methods for segmentation</w:t>
      </w:r>
      <w:r w:rsidR="00F43A13">
        <w:t xml:space="preserve">. </w:t>
      </w:r>
      <w:r w:rsidR="00571071">
        <w:t xml:space="preserve">In </w:t>
      </w:r>
      <w:r w:rsidR="009F007A">
        <w:t>this problem</w:t>
      </w:r>
      <w:r w:rsidR="0011180E">
        <w:t xml:space="preserve">, </w:t>
      </w:r>
      <w:r w:rsidR="00571071">
        <w:t>the number</w:t>
      </w:r>
      <w:r w:rsidR="00184CC7">
        <w:t xml:space="preserve"> </w:t>
      </w:r>
      <w:r w:rsidR="00571071">
        <w:t xml:space="preserve">of units </w:t>
      </w:r>
      <w:r w:rsidR="0011180E">
        <w:t xml:space="preserve">(or </w:t>
      </w:r>
      <w:r w:rsidR="00571071">
        <w:t>segments</w:t>
      </w:r>
      <w:r w:rsidR="0011180E">
        <w:t xml:space="preserve">) </w:t>
      </w:r>
      <w:r w:rsidR="00184CC7">
        <w:t xml:space="preserve">is </w:t>
      </w:r>
      <w:r w:rsidR="0086511D">
        <w:t xml:space="preserve">unknown. One </w:t>
      </w:r>
      <w:r w:rsidR="00464A94">
        <w:t xml:space="preserve">approach </w:t>
      </w:r>
      <w:r w:rsidR="0086511D">
        <w:t xml:space="preserve">is to </w:t>
      </w:r>
      <w:r w:rsidR="0011180E">
        <w:t xml:space="preserve">exhaustively search through a model space consisting of many possible parameterizations. </w:t>
      </w:r>
      <w:r w:rsidR="0086511D">
        <w:t xml:space="preserve">An alternative </w:t>
      </w:r>
      <w:r w:rsidR="00464A94">
        <w:t xml:space="preserve">approach </w:t>
      </w:r>
      <w:r w:rsidR="0086511D">
        <w:t>is</w:t>
      </w:r>
      <w:r w:rsidR="00464A94">
        <w:t xml:space="preserve"> based on a </w:t>
      </w:r>
      <w:r w:rsidR="0086511D">
        <w:t xml:space="preserve">nonparametric Bayesian </w:t>
      </w:r>
      <w:r w:rsidR="00464A94">
        <w:t>statistical model</w:t>
      </w:r>
      <w:r w:rsidR="0057238D">
        <w:t xml:space="preserve"> </w:t>
      </w:r>
      <w:r w:rsidR="005E5F9E">
        <w:fldChar w:fldCharType="begin"/>
      </w:r>
      <w:r w:rsidR="005E5F9E">
        <w:instrText xml:space="preserve"> REF _Ref335763085 \n </w:instrText>
      </w:r>
      <w:r w:rsidR="005E5F9E">
        <w:fldChar w:fldCharType="separate"/>
      </w:r>
      <w:r w:rsidR="00AF20FF">
        <w:t>[5]</w:t>
      </w:r>
      <w:r w:rsidR="005E5F9E">
        <w:fldChar w:fldCharType="end"/>
      </w:r>
      <w:r w:rsidR="00EA1E4A">
        <w:t xml:space="preserve"> </w:t>
      </w:r>
      <w:r w:rsidR="0011180E">
        <w:t xml:space="preserve">in which </w:t>
      </w:r>
      <w:r w:rsidR="0086511D">
        <w:t xml:space="preserve">the </w:t>
      </w:r>
      <w:r w:rsidR="00464A94">
        <w:t xml:space="preserve">model complexity </w:t>
      </w:r>
      <w:r w:rsidR="0086511D">
        <w:t xml:space="preserve">can be inferred </w:t>
      </w:r>
      <w:r w:rsidR="00464A94">
        <w:t xml:space="preserve">directly </w:t>
      </w:r>
      <w:r w:rsidR="0086511D">
        <w:t>from the data</w:t>
      </w:r>
      <w:r w:rsidR="00464A94">
        <w:t>.</w:t>
      </w:r>
      <w:r w:rsidR="000537EF">
        <w:t xml:space="preserve"> </w:t>
      </w:r>
      <w:r w:rsidR="00CF0E4E">
        <w:t xml:space="preserve">Segmenting </w:t>
      </w:r>
      <w:r w:rsidR="00AD1A1B">
        <w:t>an utterance into acoustic</w:t>
      </w:r>
      <w:r w:rsidR="00CF0E4E">
        <w:t xml:space="preserve"> </w:t>
      </w:r>
      <w:r w:rsidR="00AD1A1B">
        <w:t xml:space="preserve">units </w:t>
      </w:r>
      <w:r w:rsidR="00CF0E4E">
        <w:t xml:space="preserve">can be approached in a manner similar to </w:t>
      </w:r>
      <w:r w:rsidR="00464A94">
        <w:t xml:space="preserve">that used in </w:t>
      </w:r>
      <w:r w:rsidR="00AD1A1B">
        <w:t xml:space="preserve">speaker </w:t>
      </w:r>
      <w:proofErr w:type="spellStart"/>
      <w:r w:rsidR="00AD1A1B">
        <w:t>diarization</w:t>
      </w:r>
      <w:proofErr w:type="spellEnd"/>
      <w:r w:rsidR="00915354">
        <w:t xml:space="preserve"> </w:t>
      </w:r>
      <w:r w:rsidR="005E5F9E">
        <w:fldChar w:fldCharType="begin"/>
      </w:r>
      <w:r w:rsidR="005E5F9E">
        <w:instrText xml:space="preserve"> REF _Ref335763110 \n </w:instrText>
      </w:r>
      <w:r w:rsidR="005E5F9E">
        <w:fldChar w:fldCharType="separate"/>
      </w:r>
      <w:r w:rsidR="00AF20FF">
        <w:t>[6]</w:t>
      </w:r>
      <w:r w:rsidR="005E5F9E">
        <w:fldChar w:fldCharType="end"/>
      </w:r>
      <w:r w:rsidR="00F43A13">
        <w:t xml:space="preserve">, where </w:t>
      </w:r>
      <w:r w:rsidR="00AD1A1B">
        <w:t xml:space="preserve">the goal is to segment an audio into </w:t>
      </w:r>
      <w:r w:rsidR="00464A94">
        <w:t>regions that</w:t>
      </w:r>
      <w:r w:rsidR="00CF0E4E">
        <w:t xml:space="preserve"> correspond to a specific </w:t>
      </w:r>
      <w:r w:rsidR="00AD1A1B">
        <w:t>speaker</w:t>
      </w:r>
      <w:r w:rsidR="00CF0E4E">
        <w:t xml:space="preserve">. </w:t>
      </w:r>
      <w:r w:rsidR="00464A94">
        <w:t>Fox et al. used one state per speaker and</w:t>
      </w:r>
      <w:r w:rsidR="00F43A13">
        <w:t xml:space="preserve"> </w:t>
      </w:r>
      <w:r w:rsidR="00464A94">
        <w:t xml:space="preserve">demonstrated </w:t>
      </w:r>
      <w:r w:rsidR="00F43A13">
        <w:t xml:space="preserve">segmentation </w:t>
      </w:r>
      <w:r w:rsidR="00AD1A1B">
        <w:t>without knowing th</w:t>
      </w:r>
      <w:r w:rsidR="00CF0E4E">
        <w:t xml:space="preserve">e number of speakers a priori. </w:t>
      </w:r>
      <w:r w:rsidR="00F43A13">
        <w:t>Here</w:t>
      </w:r>
      <w:r w:rsidR="00464A94">
        <w:t xml:space="preserve">, we demonstrate that </w:t>
      </w:r>
      <w:r w:rsidR="00210F2B">
        <w:t xml:space="preserve">a similar approach can </w:t>
      </w:r>
      <w:r w:rsidR="00464A94">
        <w:t xml:space="preserve">be used to </w:t>
      </w:r>
      <w:r w:rsidR="009A4A52">
        <w:t>segment the utterance into</w:t>
      </w:r>
      <w:r w:rsidR="00F43A13">
        <w:t xml:space="preserve"> </w:t>
      </w:r>
      <w:r w:rsidR="00CB416C">
        <w:t>acoustic</w:t>
      </w:r>
      <w:r w:rsidR="002E1AED">
        <w:t xml:space="preserve"> </w:t>
      </w:r>
      <w:r w:rsidR="00CB416C">
        <w:t>units</w:t>
      </w:r>
      <w:r w:rsidR="00464A94">
        <w:t>.</w:t>
      </w:r>
    </w:p>
    <w:p w14:paraId="4B55BFDF" w14:textId="5A699AB2" w:rsidR="00184CC7" w:rsidRDefault="00575CB8">
      <w:pPr>
        <w:widowControl w:val="0"/>
        <w:ind w:firstLine="360"/>
      </w:pPr>
      <w:r>
        <w:t xml:space="preserve">Our approach is </w:t>
      </w:r>
      <w:r w:rsidRPr="00CB1984">
        <w:t xml:space="preserve">demonstrated in </w:t>
      </w:r>
      <w:r>
        <w:fldChar w:fldCharType="begin"/>
      </w:r>
      <w:r>
        <w:instrText xml:space="preserve"> REF _Ref331776117 </w:instrText>
      </w:r>
      <w:r w:rsidR="00646FDA" w:rsidRPr="00646FDA">
        <w:instrText>\* Charformat</w:instrText>
      </w:r>
      <w:r>
        <w:fldChar w:fldCharType="separate"/>
      </w:r>
      <w:r w:rsidR="00AF20FF" w:rsidRPr="003B2B74">
        <w:t>Figure 1</w:t>
      </w:r>
      <w:r>
        <w:fldChar w:fldCharType="end"/>
      </w:r>
      <w:r w:rsidRPr="00CB1984">
        <w:t xml:space="preserve"> for </w:t>
      </w:r>
      <w:r w:rsidRPr="000537EF">
        <w:t>an</w:t>
      </w:r>
      <w:r>
        <w:t xml:space="preserve"> example utterance from the TIMIT Corpus</w:t>
      </w:r>
      <w:r w:rsidR="0057238D">
        <w:t> </w:t>
      </w:r>
      <w:r w:rsidR="005E5F9E">
        <w:fldChar w:fldCharType="begin"/>
      </w:r>
      <w:r w:rsidR="005E5F9E">
        <w:instrText xml:space="preserve"> REF _Ref335763291 \n </w:instrText>
      </w:r>
      <w:r w:rsidR="005E5F9E">
        <w:fldChar w:fldCharType="separate"/>
      </w:r>
      <w:r w:rsidR="00AF20FF">
        <w:t>[7]</w:t>
      </w:r>
      <w:r w:rsidR="005E5F9E">
        <w:fldChar w:fldCharType="end"/>
      </w:r>
      <w:r>
        <w:t xml:space="preserve">. </w:t>
      </w:r>
      <w:r w:rsidR="00184CC7">
        <w:t>The segmentation is performed using an extension of Hidden Markov models with an unbounded number of states and mixtures. This model is known as infinite HMM or more recently a</w:t>
      </w:r>
      <w:r w:rsidR="00D07947">
        <w:t xml:space="preserve"> Hie</w:t>
      </w:r>
      <w:r w:rsidR="00B74BF1">
        <w:t xml:space="preserve">rarchical Dirichlet Process HMM </w:t>
      </w:r>
      <w:r w:rsidR="00D07947">
        <w:t>(HDP</w:t>
      </w:r>
      <w:r w:rsidR="00B74BF1">
        <w:noBreakHyphen/>
      </w:r>
      <w:r w:rsidR="00184CC7">
        <w:t>HMM</w:t>
      </w:r>
      <w:r w:rsidR="00D07947">
        <w:t>) </w:t>
      </w:r>
      <w:r w:rsidR="005E5F9E">
        <w:fldChar w:fldCharType="begin"/>
      </w:r>
      <w:r w:rsidR="005E5F9E">
        <w:instrText xml:space="preserve"> REF _Ref335763110 \n </w:instrText>
      </w:r>
      <w:r w:rsidR="005E5F9E">
        <w:fldChar w:fldCharType="separate"/>
      </w:r>
      <w:r w:rsidR="00AF20FF">
        <w:t>[6]</w:t>
      </w:r>
      <w:r w:rsidR="005E5F9E">
        <w:fldChar w:fldCharType="end"/>
      </w:r>
      <w:r w:rsidR="00184CC7">
        <w:t>. It uses a hierarchical Bayesian model to define a nonparametric Bayesian HMM</w:t>
      </w:r>
      <w:r w:rsidR="00FE0D13">
        <w:t xml:space="preserve"> </w:t>
      </w:r>
      <w:r w:rsidR="005E5F9E">
        <w:fldChar w:fldCharType="begin"/>
      </w:r>
      <w:r w:rsidR="005E5F9E">
        <w:instrText xml:space="preserve"> REF _Ref213430087 \n </w:instrText>
      </w:r>
      <w:r w:rsidR="005E5F9E">
        <w:fldChar w:fldCharType="separate"/>
      </w:r>
      <w:r w:rsidR="00AF20FF">
        <w:t>[8]</w:t>
      </w:r>
      <w:r w:rsidR="005E5F9E">
        <w:fldChar w:fldCharType="end"/>
      </w:r>
      <w:r w:rsidR="00184CC7">
        <w:t>.</w:t>
      </w:r>
    </w:p>
    <w:p w14:paraId="3FF9A9D5" w14:textId="335BA84A" w:rsidR="00FB6D9D" w:rsidRDefault="004E3246">
      <w:pPr>
        <w:widowControl w:val="0"/>
        <w:ind w:firstLine="360"/>
      </w:pPr>
      <w:r w:rsidRPr="00575CB8">
        <w:rPr>
          <w:b/>
        </w:rPr>
        <w:t>Relation to Prior Work:</w:t>
      </w:r>
      <w:r>
        <w:t xml:space="preserve"> </w:t>
      </w:r>
      <w:r w:rsidR="004C536B">
        <w:t>W</w:t>
      </w:r>
      <w:r>
        <w:t xml:space="preserve">e propose a new algorithm for the </w:t>
      </w:r>
      <w:r w:rsidR="00B91D2D">
        <w:t>segmentation</w:t>
      </w:r>
      <w:r w:rsidR="00FE0D13">
        <w:t xml:space="preserve"> of the speech</w:t>
      </w:r>
      <w:r w:rsidR="004C536B">
        <w:t xml:space="preserve"> based on a </w:t>
      </w:r>
      <w:r w:rsidR="00B91D2D">
        <w:t>nonparametric Bayesian approach</w:t>
      </w:r>
      <w:r>
        <w:t> </w:t>
      </w:r>
      <w:r w:rsidR="005E5F9E">
        <w:fldChar w:fldCharType="begin"/>
      </w:r>
      <w:r w:rsidR="005E5F9E">
        <w:instrText xml:space="preserve"> REF _Ref335763085 \n </w:instrText>
      </w:r>
      <w:r w:rsidR="005E5F9E">
        <w:fldChar w:fldCharType="separate"/>
      </w:r>
      <w:r w:rsidR="00AF20FF">
        <w:t>[5]</w:t>
      </w:r>
      <w:r w:rsidR="005E5F9E">
        <w:fldChar w:fldCharType="end"/>
      </w:r>
      <w:r>
        <w:t xml:space="preserve"> </w:t>
      </w:r>
      <w:r w:rsidR="00575CB8">
        <w:t>known as an HDP-HMM </w:t>
      </w:r>
      <w:r w:rsidR="005E5F9E">
        <w:fldChar w:fldCharType="begin"/>
      </w:r>
      <w:r w:rsidR="005E5F9E">
        <w:instrText xml:space="preserve"> REF _Ref335763110 \n </w:instrText>
      </w:r>
      <w:r w:rsidR="005E5F9E">
        <w:fldChar w:fldCharType="separate"/>
      </w:r>
      <w:r w:rsidR="00AF20FF">
        <w:t>[6]</w:t>
      </w:r>
      <w:r w:rsidR="005E5F9E">
        <w:fldChar w:fldCharType="end"/>
      </w:r>
      <w:r w:rsidR="00575CB8">
        <w:t>. Previously a dynamic programming method was applied that incorporated a heuristic stopping criterion </w:t>
      </w:r>
      <w:r w:rsidR="007C2809">
        <w:fldChar w:fldCharType="begin"/>
      </w:r>
      <w:r w:rsidR="007C2809">
        <w:instrText xml:space="preserve"> REF _Ref211944655 \r \h </w:instrText>
      </w:r>
      <w:r w:rsidR="007C2809">
        <w:fldChar w:fldCharType="separate"/>
      </w:r>
      <w:r w:rsidR="00AF20FF">
        <w:t>[2]</w:t>
      </w:r>
      <w:r w:rsidR="007C2809">
        <w:fldChar w:fldCharType="end"/>
      </w:r>
      <w:r w:rsidR="00575CB8">
        <w:t>-</w:t>
      </w:r>
      <w:r w:rsidR="007C2809">
        <w:fldChar w:fldCharType="begin"/>
      </w:r>
      <w:r w:rsidR="007C2809">
        <w:instrText xml:space="preserve"> REF _Ref339572134 \r \h </w:instrText>
      </w:r>
      <w:r w:rsidR="007C2809">
        <w:fldChar w:fldCharType="separate"/>
      </w:r>
      <w:r w:rsidR="00AF20FF">
        <w:t>[4]</w:t>
      </w:r>
      <w:r w:rsidR="007C2809">
        <w:fldChar w:fldCharType="end"/>
      </w:r>
      <w:r w:rsidR="00575CB8">
        <w:t>.</w:t>
      </w:r>
      <w:r w:rsidR="00043D2E">
        <w:t xml:space="preserve"> </w:t>
      </w:r>
      <w:r w:rsidR="003F7127">
        <w:t>Recently</w:t>
      </w:r>
      <w:r w:rsidR="0057238D">
        <w:t xml:space="preserve">, </w:t>
      </w:r>
      <w:r w:rsidR="003F7127">
        <w:t>Lee</w:t>
      </w:r>
      <w:r w:rsidR="0057238D">
        <w:t> </w:t>
      </w:r>
      <w:r w:rsidR="003F7127">
        <w:t>&amp;</w:t>
      </w:r>
      <w:r w:rsidR="0057238D">
        <w:t> </w:t>
      </w:r>
      <w:r w:rsidR="003F7127">
        <w:t>Glass</w:t>
      </w:r>
      <w:r w:rsidR="0057238D">
        <w:t> </w:t>
      </w:r>
      <w:r w:rsidR="005E5F9E">
        <w:fldChar w:fldCharType="begin"/>
      </w:r>
      <w:r w:rsidR="005E5F9E">
        <w:instrText xml:space="preserve"> REF _Ref341026944 \n </w:instrText>
      </w:r>
      <w:r w:rsidR="005E5F9E">
        <w:fldChar w:fldCharType="separate"/>
      </w:r>
      <w:r w:rsidR="0057238D">
        <w:t>[9]</w:t>
      </w:r>
      <w:r w:rsidR="005E5F9E">
        <w:fldChar w:fldCharType="end"/>
      </w:r>
      <w:r w:rsidR="0057238D">
        <w:t xml:space="preserve"> </w:t>
      </w:r>
      <w:r w:rsidR="003F7127">
        <w:t xml:space="preserve">proposed a nonparametric Bayesian approach for unsupervised segmentation of </w:t>
      </w:r>
      <w:r w:rsidR="003F7127">
        <w:lastRenderedPageBreak/>
        <w:t xml:space="preserve">speech. </w:t>
      </w:r>
      <w:r w:rsidR="004C536B">
        <w:t xml:space="preserve">A </w:t>
      </w:r>
      <w:r w:rsidR="003F7127">
        <w:t>Dirichlet Process Mixture (DPM)</w:t>
      </w:r>
      <w:r w:rsidR="004C536B">
        <w:t xml:space="preserve"> model was used</w:t>
      </w:r>
      <w:r w:rsidR="009432CF">
        <w:t>. In order to obtain phoneme-like segments, they</w:t>
      </w:r>
      <w:r w:rsidR="003F7127">
        <w:t xml:space="preserve"> model</w:t>
      </w:r>
      <w:r w:rsidR="009432CF">
        <w:t>ed</w:t>
      </w:r>
      <w:r w:rsidR="003F7127">
        <w:t xml:space="preserve"> e</w:t>
      </w:r>
      <w:r w:rsidR="006B25C2">
        <w:t xml:space="preserve">ach segment using </w:t>
      </w:r>
      <w:r w:rsidR="002D5A80">
        <w:t>a 3</w:t>
      </w:r>
      <w:r w:rsidR="004C536B">
        <w:t>-</w:t>
      </w:r>
      <w:r w:rsidR="002D5A80">
        <w:t>state</w:t>
      </w:r>
      <w:r w:rsidR="00C56751">
        <w:t xml:space="preserve"> HMM</w:t>
      </w:r>
      <w:r w:rsidR="002D5A80">
        <w:t>.</w:t>
      </w:r>
      <w:r w:rsidR="00851443">
        <w:t xml:space="preserve"> </w:t>
      </w:r>
      <w:r w:rsidR="004C536B">
        <w:t>A</w:t>
      </w:r>
      <w:r w:rsidR="00851443">
        <w:t xml:space="preserve"> Gibbs sampler</w:t>
      </w:r>
      <w:r w:rsidR="004C536B">
        <w:t xml:space="preserve"> was employed </w:t>
      </w:r>
      <w:r w:rsidR="00851443">
        <w:t>to estimate the segment</w:t>
      </w:r>
      <w:ins w:id="14" w:author="amir" w:date="2012-11-21T11:39:00Z">
        <w:r w:rsidR="00596B18">
          <w:t>’</w:t>
        </w:r>
      </w:ins>
      <w:r w:rsidR="00851443">
        <w:t>s</w:t>
      </w:r>
      <w:ins w:id="15" w:author="amir" w:date="2012-11-21T11:38:00Z">
        <w:r w:rsidR="00596B18">
          <w:t xml:space="preserve"> boundaries</w:t>
        </w:r>
      </w:ins>
      <w:r w:rsidR="00851443">
        <w:t xml:space="preserve"> along with their parameters.</w:t>
      </w:r>
      <w:r w:rsidR="004C536B">
        <w:t xml:space="preserve"> </w:t>
      </w:r>
      <w:r w:rsidR="00436DF9">
        <w:t>In our model, we</w:t>
      </w:r>
      <w:r w:rsidR="002E1AED">
        <w:t xml:space="preserve"> model each segment using one state of an HMM and let HDP-HMM discover the optimal number of segments. </w:t>
      </w:r>
    </w:p>
    <w:p w14:paraId="33A62BEF" w14:textId="7BDB596B" w:rsidR="00043D2E" w:rsidRDefault="00043D2E">
      <w:pPr>
        <w:widowControl w:val="0"/>
        <w:ind w:firstLine="360"/>
      </w:pPr>
    </w:p>
    <w:p w14:paraId="3E921D99" w14:textId="7D831FA6" w:rsidR="00D76319" w:rsidRDefault="00D76319" w:rsidP="00D76319">
      <w:pPr>
        <w:pStyle w:val="Heading1"/>
        <w:spacing w:after="200"/>
      </w:pPr>
      <w:r>
        <w:t xml:space="preserve">  </w:t>
      </w:r>
      <w:r w:rsidR="009D0432">
        <w:t>Hierarchical Dirichlet Processes</w:t>
      </w:r>
    </w:p>
    <w:p w14:paraId="795C3511" w14:textId="335AA252" w:rsidR="00D07947" w:rsidRDefault="00212335" w:rsidP="004836DA">
      <w:r>
        <w:t xml:space="preserve">Hidden Markov models (HMMs) are a class of </w:t>
      </w:r>
      <w:r w:rsidR="00633313">
        <w:t>doubly stochastic</w:t>
      </w:r>
      <w:r>
        <w:t xml:space="preserve"> processes in which discrete state sequences are modeled as a Markov chain. In the following discussion we will denote the state of the Markov chain at time</w:t>
      </w:r>
      <w:r w:rsidR="00FA0341">
        <w:t> </w:t>
      </w:r>
      <w:r w:rsidR="00034A52" w:rsidRPr="001C6CC9">
        <w:rPr>
          <w:i/>
        </w:rPr>
        <w:t>t</w:t>
      </w:r>
      <w:r>
        <w:rPr>
          <w:position w:val="-6"/>
          <w:sz w:val="22"/>
        </w:rPr>
        <w:t xml:space="preserve"> </w:t>
      </w:r>
      <w:r>
        <w:t>with</w:t>
      </w:r>
      <w:r w:rsidR="00034A52">
        <w:t xml:space="preserve"> </w:t>
      </w:r>
      <w:proofErr w:type="spellStart"/>
      <w:r w:rsidR="00034A52" w:rsidRPr="001C6CC9">
        <w:rPr>
          <w:i/>
        </w:rPr>
        <w:t>z</w:t>
      </w:r>
      <w:r w:rsidR="00034A52" w:rsidRPr="001C6CC9">
        <w:rPr>
          <w:i/>
          <w:vertAlign w:val="subscript"/>
        </w:rPr>
        <w:t>t</w:t>
      </w:r>
      <w:proofErr w:type="spellEnd"/>
      <w:r w:rsidR="00633313">
        <w:t xml:space="preserve">. </w:t>
      </w:r>
      <w:r w:rsidR="00D07947">
        <w:t>An observation</w:t>
      </w:r>
      <w:r w:rsidR="00D07947" w:rsidRPr="00FA0341">
        <w:t xml:space="preserve"> </w:t>
      </w:r>
      <w:r w:rsidR="00D07947">
        <w:t>at tim</w:t>
      </w:r>
      <w:r w:rsidR="00034A52">
        <w:t xml:space="preserve">e </w:t>
      </w:r>
      <w:r w:rsidR="00034A52" w:rsidRPr="001C6CC9">
        <w:rPr>
          <w:i/>
        </w:rPr>
        <w:t>t</w:t>
      </w:r>
      <w:r w:rsidR="00034A52">
        <w:t xml:space="preserve"> i</w:t>
      </w:r>
      <w:r w:rsidR="00D07947">
        <w:t>s conditionally independent of the state of the HMM, and is denoted by</w:t>
      </w:r>
      <w:r w:rsidR="00D3236A">
        <w:t xml:space="preserve"> </w:t>
      </w:r>
      <w:r w:rsidR="005E5F9E">
        <w:rPr>
          <w:position w:val="-16"/>
        </w:rPr>
        <w:pict w14:anchorId="1A87A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22pt">
            <v:imagedata r:id="rId11" o:title=""/>
          </v:shape>
        </w:pict>
      </w:r>
      <w:r w:rsidR="006B246D">
        <w:t xml:space="preserve"> where </w:t>
      </w:r>
      <w:proofErr w:type="spellStart"/>
      <w:r w:rsidR="00B74BF1" w:rsidRPr="001C6CC9">
        <w:rPr>
          <w:i/>
        </w:rPr>
        <w:t>s</w:t>
      </w:r>
      <w:r w:rsidR="00B74BF1" w:rsidRPr="001C6CC9">
        <w:rPr>
          <w:i/>
          <w:vertAlign w:val="subscript"/>
        </w:rPr>
        <w:t>t</w:t>
      </w:r>
      <w:proofErr w:type="spellEnd"/>
      <w:r w:rsidR="006B246D">
        <w:rPr>
          <w:vertAlign w:val="subscript"/>
        </w:rPr>
        <w:t xml:space="preserve"> </w:t>
      </w:r>
      <w:r w:rsidR="006B246D">
        <w:t>is the mixture index.</w:t>
      </w:r>
      <w:r w:rsidR="00D07947">
        <w:t xml:space="preserve"> </w:t>
      </w:r>
      <w:r w:rsidR="003162E5">
        <w:t>In an HMM, we do not know the exact identity of the previous state. Instead, we could have reached</w:t>
      </w:r>
      <w:r w:rsidR="00034A52" w:rsidRPr="00034A52">
        <w:rPr>
          <w:i/>
        </w:rPr>
        <w:t xml:space="preserve"> </w:t>
      </w:r>
      <w:proofErr w:type="spellStart"/>
      <w:r w:rsidR="00034A52" w:rsidRPr="006F41AB">
        <w:rPr>
          <w:i/>
        </w:rPr>
        <w:t>z</w:t>
      </w:r>
      <w:r w:rsidR="00034A52" w:rsidRPr="006F41AB">
        <w:rPr>
          <w:i/>
          <w:vertAlign w:val="subscript"/>
        </w:rPr>
        <w:t>t</w:t>
      </w:r>
      <w:proofErr w:type="spellEnd"/>
      <w:r w:rsidR="00034A52">
        <w:t xml:space="preserve"> f</w:t>
      </w:r>
      <w:r w:rsidR="003162E5">
        <w:t xml:space="preserve">rom any state with some probability. In an infinite HMM, the set of predecessor states is infinite, so instead of a transition matrix, we have </w:t>
      </w:r>
      <w:r>
        <w:t>distribution for</w:t>
      </w:r>
      <w:r w:rsidR="003162E5">
        <w:t xml:space="preserve"> the </w:t>
      </w:r>
      <w:r w:rsidR="00D07947">
        <w:t>predecessor states which is modeled as a Dirichlet process</w:t>
      </w:r>
      <w:r w:rsidR="008E2620">
        <w:t xml:space="preserve"> (DP)</w:t>
      </w:r>
      <w:r w:rsidR="00D07947">
        <w:t>. We denote this distribution as</w:t>
      </w:r>
      <w:r w:rsidR="00034A52">
        <w:t xml:space="preserve"> π</w:t>
      </w:r>
      <w:r w:rsidR="00034A52" w:rsidRPr="001C6CC9">
        <w:rPr>
          <w:i/>
          <w:vertAlign w:val="subscript"/>
        </w:rPr>
        <w:t>j</w:t>
      </w:r>
      <w:r w:rsidR="00E37746">
        <w:t xml:space="preserve">. </w:t>
      </w:r>
      <w:r w:rsidR="00576338">
        <w:t xml:space="preserve">The Markovian property of </w:t>
      </w:r>
      <w:r w:rsidR="00E37746">
        <w:t xml:space="preserve">an </w:t>
      </w:r>
      <w:r w:rsidR="00576338">
        <w:t>HMM is denoted by</w:t>
      </w:r>
      <w:r w:rsidR="00D07947">
        <w:t xml:space="preserve"> </w:t>
      </w:r>
      <w:r w:rsidR="005E5F9E">
        <w:rPr>
          <w:position w:val="-8"/>
          <w:sz w:val="22"/>
          <w:szCs w:val="22"/>
        </w:rPr>
        <w:pict w14:anchorId="5C6A8A66">
          <v:shape id="_x0000_i1026" type="#_x0000_t75" style="width:30pt;height:14.5pt">
            <v:imagedata r:id="rId12" o:title=""/>
          </v:shape>
        </w:pict>
      </w:r>
      <w:r w:rsidR="00E37746">
        <w:t>, w</w:t>
      </w:r>
      <w:r w:rsidR="00036CB6">
        <w:t>hich implies the current state is</w:t>
      </w:r>
      <w:r w:rsidR="00E37746">
        <w:t xml:space="preserve"> only </w:t>
      </w:r>
      <w:r w:rsidR="00036CB6">
        <w:t xml:space="preserve">a function of </w:t>
      </w:r>
      <w:r w:rsidR="00E37746">
        <w:t>the previous state.</w:t>
      </w:r>
      <w:r w:rsidR="00036CB6">
        <w:t xml:space="preserve"> </w:t>
      </w:r>
    </w:p>
    <w:p w14:paraId="23D59832" w14:textId="68106E26" w:rsidR="008E2620" w:rsidRDefault="00D07947">
      <w:pPr>
        <w:widowControl w:val="0"/>
        <w:ind w:firstLine="360"/>
      </w:pPr>
      <w:r>
        <w:t xml:space="preserve">An </w:t>
      </w:r>
      <w:r w:rsidR="00212335">
        <w:t>HDP-HMM is an</w:t>
      </w:r>
      <w:r w:rsidR="00291E56">
        <w:t xml:space="preserve"> </w:t>
      </w:r>
      <w:r w:rsidR="00212335">
        <w:t xml:space="preserve">HMM </w:t>
      </w:r>
      <w:r w:rsidR="00291E56">
        <w:t xml:space="preserve">with </w:t>
      </w:r>
      <w:r w:rsidR="00212335">
        <w:t>unbounded</w:t>
      </w:r>
      <w:r w:rsidR="00291E56">
        <w:t xml:space="preserve"> number of states</w:t>
      </w:r>
      <w:r w:rsidR="00212335">
        <w:t>.</w:t>
      </w:r>
      <w:r w:rsidR="007A5D2A">
        <w:t xml:space="preserve"> </w:t>
      </w:r>
      <w:r w:rsidR="006D0088">
        <w:t>Since w</w:t>
      </w:r>
      <w:r w:rsidR="00212335">
        <w:t xml:space="preserve">e want </w:t>
      </w:r>
      <w:r>
        <w:t xml:space="preserve">the set of predecessor </w:t>
      </w:r>
      <w:r w:rsidR="00212335">
        <w:t xml:space="preserve">states to be </w:t>
      </w:r>
      <w:r w:rsidR="008E2620">
        <w:t>reused at each point in time, so that we can return to various states</w:t>
      </w:r>
      <w:r w:rsidR="00CB1984">
        <w:t xml:space="preserve"> via a process similar to a self-transition in an HMM, </w:t>
      </w:r>
      <w:r w:rsidR="006D0088">
        <w:t xml:space="preserve">the </w:t>
      </w:r>
      <w:r w:rsidR="007A5D2A">
        <w:t>DPs should be somehow linked together</w:t>
      </w:r>
      <w:r w:rsidR="00212335">
        <w:t>.</w:t>
      </w:r>
      <w:r w:rsidR="007A5D2A">
        <w:t xml:space="preserve"> In order to make sharing </w:t>
      </w:r>
      <w:r w:rsidR="006D0088">
        <w:t xml:space="preserve">of </w:t>
      </w:r>
      <w:r w:rsidR="007A5D2A">
        <w:t>states possible</w:t>
      </w:r>
      <w:r w:rsidR="006D0088">
        <w:t xml:space="preserve">, </w:t>
      </w:r>
      <w:r w:rsidR="007A5D2A">
        <w:t xml:space="preserve">the base distribution </w:t>
      </w:r>
      <w:r w:rsidR="006D0088">
        <w:t xml:space="preserve">for </w:t>
      </w:r>
      <w:r w:rsidR="007A5D2A">
        <w:t>each DP should be discrete</w:t>
      </w:r>
      <w:r w:rsidR="00C2719B">
        <w:t xml:space="preserve"> and at the same </w:t>
      </w:r>
      <w:r w:rsidR="00291E56">
        <w:t>time have</w:t>
      </w:r>
      <w:r w:rsidR="006D0088">
        <w:t xml:space="preserve"> </w:t>
      </w:r>
      <w:r w:rsidR="007A5D2A">
        <w:t>broad support</w:t>
      </w:r>
      <w:r w:rsidR="006D0088">
        <w:t xml:space="preserve">, which simply </w:t>
      </w:r>
      <w:r w:rsidR="007A5D2A">
        <w:t xml:space="preserve">means all DPs share a common </w:t>
      </w:r>
      <w:r w:rsidR="00CB1984">
        <w:t>distribution that</w:t>
      </w:r>
      <w:r w:rsidR="007A5D2A">
        <w:t xml:space="preserve"> is a draw</w:t>
      </w:r>
      <w:r w:rsidR="006D0088">
        <w:t>n</w:t>
      </w:r>
      <w:r w:rsidR="007A5D2A">
        <w:t xml:space="preserve"> from a DP.</w:t>
      </w:r>
      <w:r w:rsidR="00212335">
        <w:t xml:space="preserve"> </w:t>
      </w:r>
      <w:r w:rsidR="00291E56">
        <w:t>T</w:t>
      </w:r>
      <w:r w:rsidR="008E2620">
        <w:t>his structure</w:t>
      </w:r>
      <w:r w:rsidR="00291E56">
        <w:t xml:space="preserve"> is referred</w:t>
      </w:r>
      <w:r w:rsidR="008E2620">
        <w:t xml:space="preserve"> as</w:t>
      </w:r>
      <w:r w:rsidR="00291E56">
        <w:t xml:space="preserve"> </w:t>
      </w:r>
      <w:r w:rsidR="00212335">
        <w:t>Hierarchical Dirichlet Process (HDP)</w:t>
      </w:r>
      <w:r w:rsidR="008E2620">
        <w:t> </w:t>
      </w:r>
      <w:r w:rsidR="005E5F9E">
        <w:fldChar w:fldCharType="begin"/>
      </w:r>
      <w:r w:rsidR="005E5F9E">
        <w:instrText xml:space="preserve"> REF _Ref335763270 \n </w:instrText>
      </w:r>
      <w:r w:rsidR="005E5F9E">
        <w:fldChar w:fldCharType="separate"/>
      </w:r>
      <w:r w:rsidR="0057238D">
        <w:t>[7</w:t>
      </w:r>
      <w:r w:rsidR="00AF20FF">
        <w:t>]</w:t>
      </w:r>
      <w:r w:rsidR="005E5F9E">
        <w:fldChar w:fldCharType="end"/>
      </w:r>
      <w:r w:rsidR="00212335">
        <w:t xml:space="preserve">. </w:t>
      </w:r>
    </w:p>
    <w:p w14:paraId="1D4082B8" w14:textId="04CF268A" w:rsidR="007D366E" w:rsidRDefault="005F5B0E" w:rsidP="004C536B">
      <w:pPr>
        <w:widowControl w:val="0"/>
        <w:spacing w:after="240"/>
        <w:ind w:firstLine="360"/>
      </w:pPr>
      <w:r w:rsidRPr="004F774C">
        <w:rPr>
          <w:noProof/>
        </w:rPr>
        <mc:AlternateContent>
          <mc:Choice Requires="wps">
            <w:drawing>
              <wp:anchor distT="91440" distB="0" distL="0" distR="0" simplePos="0" relativeHeight="251678720" behindDoc="1" locked="0" layoutInCell="1" allowOverlap="1" wp14:anchorId="623309E1" wp14:editId="7A6CD435">
                <wp:simplePos x="0" y="0"/>
                <wp:positionH relativeFrom="margin">
                  <wp:align>right</wp:align>
                </wp:positionH>
                <wp:positionV relativeFrom="margin">
                  <wp:align>bottom</wp:align>
                </wp:positionV>
                <wp:extent cx="3081020" cy="177355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773555"/>
                        </a:xfrm>
                        <a:prstGeom prst="rect">
                          <a:avLst/>
                        </a:prstGeom>
                        <a:solidFill>
                          <a:srgbClr val="FFFFFF"/>
                        </a:solidFill>
                        <a:ln w="9525">
                          <a:noFill/>
                          <a:miter lim="800000"/>
                          <a:headEnd/>
                          <a:tailEnd/>
                        </a:ln>
                      </wps:spPr>
                      <wps:txbx>
                        <w:txbxContent>
                          <w:p w14:paraId="7C62E6A0" w14:textId="77777777" w:rsidR="00AC6323" w:rsidRDefault="00AC6323">
                            <w:pPr>
                              <w:keepNext/>
                              <w:jc w:val="center"/>
                            </w:pPr>
                            <w:r>
                              <w:rPr>
                                <w:noProof/>
                              </w:rPr>
                              <w:drawing>
                                <wp:inline distT="0" distB="0" distL="0" distR="0" wp14:anchorId="2646730C" wp14:editId="6A3967BD">
                                  <wp:extent cx="2197735" cy="1421476"/>
                                  <wp:effectExtent l="0" t="0" r="12065" b="1270"/>
                                  <wp:docPr id="10" name="Picture 10"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682" t="23651" r="38816" b="27607"/>
                                          <a:stretch/>
                                        </pic:blipFill>
                                        <pic:spPr bwMode="auto">
                                          <a:xfrm>
                                            <a:off x="0" y="0"/>
                                            <a:ext cx="2205826" cy="1426709"/>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AC6323" w:rsidRPr="00CB1984" w:rsidRDefault="00AC6323" w:rsidP="00CB1984">
                            <w:pPr>
                              <w:pStyle w:val="Caption"/>
                              <w:spacing w:after="0"/>
                              <w:rPr>
                                <w:b w:val="0"/>
                                <w:sz w:val="18"/>
                                <w:szCs w:val="18"/>
                              </w:rPr>
                            </w:pPr>
                            <w:bookmarkStart w:id="16" w:name="_Ref335818025"/>
                            <w:bookmarkStart w:id="17" w:name="_Ref335817964"/>
                            <w:r w:rsidRPr="00CB1984">
                              <w:rPr>
                                <w:b w:val="0"/>
                                <w:sz w:val="18"/>
                                <w:szCs w:val="18"/>
                              </w:rPr>
                              <w:t>Figure</w:t>
                            </w:r>
                            <w:r>
                              <w:rPr>
                                <w:b w:val="0"/>
                                <w:sz w:val="18"/>
                                <w:szCs w:val="18"/>
                              </w:rPr>
                              <w:t> </w:t>
                            </w:r>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Pr>
                                <w:b w:val="0"/>
                                <w:noProof/>
                                <w:sz w:val="18"/>
                                <w:szCs w:val="18"/>
                              </w:rPr>
                              <w:t>2</w:t>
                            </w:r>
                            <w:r w:rsidRPr="00CB1984">
                              <w:rPr>
                                <w:b w:val="0"/>
                                <w:noProof/>
                                <w:sz w:val="18"/>
                                <w:szCs w:val="18"/>
                              </w:rPr>
                              <w:fldChar w:fldCharType="end"/>
                            </w:r>
                            <w:bookmarkEnd w:id="16"/>
                            <w:r>
                              <w:rPr>
                                <w:b w:val="0"/>
                                <w:noProof/>
                                <w:sz w:val="18"/>
                                <w:szCs w:val="18"/>
                              </w:rPr>
                              <w:t>.</w:t>
                            </w:r>
                            <w:r>
                              <w:rPr>
                                <w:b w:val="0"/>
                                <w:sz w:val="18"/>
                                <w:szCs w:val="18"/>
                              </w:rPr>
                              <w:t xml:space="preserve"> A graphical representation of an HDP-HMM is shown that integrates a mixture distribution model with an infinite HMM.</w:t>
                            </w:r>
                            <w:bookmarkEnd w:id="17"/>
                          </w:p>
                          <w:p w14:paraId="0E1F68C6" w14:textId="422ABB5E" w:rsidR="00AC6323" w:rsidRDefault="00AC6323" w:rsidP="00212335">
                            <w:pPr>
                              <w:keepNext/>
                              <w:jc w:val="center"/>
                            </w:pPr>
                          </w:p>
                          <w:p w14:paraId="22AC8B37" w14:textId="77777777" w:rsidR="00AC6323" w:rsidRDefault="00AC6323" w:rsidP="00212335">
                            <w:pPr>
                              <w:keepNext/>
                              <w:jc w:val="center"/>
                            </w:pPr>
                          </w:p>
                          <w:p w14:paraId="50656F68" w14:textId="77777777" w:rsidR="00AC6323" w:rsidRDefault="00AC6323" w:rsidP="00212335">
                            <w:pPr>
                              <w:pStyle w:val="Caption"/>
                              <w:jc w:val="center"/>
                            </w:pPr>
                          </w:p>
                          <w:p w14:paraId="5E6FCBFC" w14:textId="77777777" w:rsidR="00AC6323" w:rsidRDefault="00AC6323" w:rsidP="0021233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91.4pt;margin-top:0;width:242.6pt;height:139.65pt;z-index:-25163776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" stroked="f">
                <v:textbox inset="0,0,0,0">
                  <w:txbxContent>
                    <w:p w14:paraId="7C62E6A0" w14:textId="77777777" w:rsidR="00F51A63" w:rsidRDefault="00F51A63">
                      <w:pPr>
                        <w:keepNext/>
                        <w:jc w:val="center"/>
                      </w:pPr>
                      <w:r>
                        <w:rPr>
                          <w:noProof/>
                        </w:rPr>
                        <w:drawing>
                          <wp:inline distT="0" distB="0" distL="0" distR="0" wp14:anchorId="2646730C" wp14:editId="6A3967BD">
                            <wp:extent cx="2197735" cy="1421476"/>
                            <wp:effectExtent l="0" t="0" r="12065" b="1270"/>
                            <wp:docPr id="10" name="Picture 10"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682" t="23651" r="38816" b="27607"/>
                                    <a:stretch/>
                                  </pic:blipFill>
                                  <pic:spPr bwMode="auto">
                                    <a:xfrm>
                                      <a:off x="0" y="0"/>
                                      <a:ext cx="2205826" cy="1426709"/>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F51A63" w:rsidRPr="00CB1984" w:rsidRDefault="00F51A63" w:rsidP="00CB1984">
                      <w:pPr>
                        <w:pStyle w:val="Caption"/>
                        <w:spacing w:after="0"/>
                        <w:rPr>
                          <w:b w:val="0"/>
                          <w:sz w:val="18"/>
                          <w:szCs w:val="18"/>
                        </w:rPr>
                      </w:pPr>
                      <w:bookmarkStart w:id="18" w:name="_Ref335818025"/>
                      <w:bookmarkStart w:id="19" w:name="_Ref335817964"/>
                      <w:r w:rsidRPr="00CB1984">
                        <w:rPr>
                          <w:b w:val="0"/>
                          <w:sz w:val="18"/>
                          <w:szCs w:val="18"/>
                        </w:rPr>
                        <w:t>Figure</w:t>
                      </w:r>
                      <w:r>
                        <w:rPr>
                          <w:b w:val="0"/>
                          <w:sz w:val="18"/>
                          <w:szCs w:val="18"/>
                        </w:rPr>
                        <w:t> </w:t>
                      </w:r>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Pr>
                          <w:b w:val="0"/>
                          <w:noProof/>
                          <w:sz w:val="18"/>
                          <w:szCs w:val="18"/>
                        </w:rPr>
                        <w:t>2</w:t>
                      </w:r>
                      <w:r w:rsidRPr="00CB1984">
                        <w:rPr>
                          <w:b w:val="0"/>
                          <w:noProof/>
                          <w:sz w:val="18"/>
                          <w:szCs w:val="18"/>
                        </w:rPr>
                        <w:fldChar w:fldCharType="end"/>
                      </w:r>
                      <w:bookmarkEnd w:id="18"/>
                      <w:r>
                        <w:rPr>
                          <w:b w:val="0"/>
                          <w:noProof/>
                          <w:sz w:val="18"/>
                          <w:szCs w:val="18"/>
                        </w:rPr>
                        <w:t>.</w:t>
                      </w:r>
                      <w:r>
                        <w:rPr>
                          <w:b w:val="0"/>
                          <w:sz w:val="18"/>
                          <w:szCs w:val="18"/>
                        </w:rPr>
                        <w:t xml:space="preserve"> A graphical representation of an HDP-HMM is shown that integrates a mixture distribution model with an infinite HMM.</w:t>
                      </w:r>
                      <w:bookmarkEnd w:id="19"/>
                    </w:p>
                    <w:p w14:paraId="0E1F68C6" w14:textId="422ABB5E" w:rsidR="00F51A63" w:rsidRDefault="00F51A63" w:rsidP="00212335">
                      <w:pPr>
                        <w:keepNext/>
                        <w:jc w:val="center"/>
                      </w:pPr>
                    </w:p>
                    <w:p w14:paraId="22AC8B37" w14:textId="77777777" w:rsidR="00F51A63" w:rsidRDefault="00F51A63" w:rsidP="00212335">
                      <w:pPr>
                        <w:keepNext/>
                        <w:jc w:val="center"/>
                      </w:pPr>
                    </w:p>
                    <w:p w14:paraId="50656F68" w14:textId="77777777" w:rsidR="00F51A63" w:rsidRDefault="00F51A63" w:rsidP="00212335">
                      <w:pPr>
                        <w:pStyle w:val="Caption"/>
                        <w:jc w:val="center"/>
                      </w:pPr>
                    </w:p>
                    <w:p w14:paraId="5E6FCBFC" w14:textId="77777777" w:rsidR="00F51A63" w:rsidRDefault="00F51A63" w:rsidP="00212335"/>
                  </w:txbxContent>
                </v:textbox>
                <w10:wrap type="square" anchorx="margin" anchory="margin"/>
              </v:shape>
            </w:pict>
          </mc:Fallback>
        </mc:AlternateContent>
      </w:r>
      <w:r w:rsidR="00CB1984">
        <w:t xml:space="preserve">Unlike an HDP in which an association of data to </w:t>
      </w:r>
      <w:r w:rsidR="00D20824">
        <w:t>a group</w:t>
      </w:r>
      <w:r w:rsidR="00CB1984">
        <w:t xml:space="preserve"> is assumed to be known a priori, we must infer </w:t>
      </w:r>
      <w:r w:rsidR="000E5F10">
        <w:t xml:space="preserve">this </w:t>
      </w:r>
      <w:r w:rsidR="00CB1984">
        <w:t>association i</w:t>
      </w:r>
      <w:r w:rsidR="00212335">
        <w:t>n an HDP-HMM</w:t>
      </w:r>
      <w:r w:rsidR="00CB1984">
        <w:t xml:space="preserve">. A </w:t>
      </w:r>
      <w:r w:rsidR="00212335">
        <w:t xml:space="preserve">major problem with </w:t>
      </w:r>
      <w:r w:rsidR="00C43F7A">
        <w:t xml:space="preserve">the </w:t>
      </w:r>
      <w:r w:rsidR="00212335">
        <w:t xml:space="preserve">original </w:t>
      </w:r>
      <w:r w:rsidR="00C43F7A">
        <w:t xml:space="preserve">formulation of </w:t>
      </w:r>
      <w:r w:rsidR="00212335">
        <w:t xml:space="preserve">HDP-HMM is state persistence. HDP-HMM has a tendency to </w:t>
      </w:r>
      <w:r w:rsidR="00CB1984">
        <w:t xml:space="preserve">create </w:t>
      </w:r>
      <w:r w:rsidR="00212335">
        <w:t>many redundant states and switch rapidly among them</w:t>
      </w:r>
      <w:r w:rsidR="00D621CE">
        <w:t xml:space="preserve"> </w:t>
      </w:r>
      <w:r w:rsidR="005E5F9E">
        <w:fldChar w:fldCharType="begin"/>
      </w:r>
      <w:r w:rsidR="005E5F9E">
        <w:instrText xml:space="preserve"> REF _Ref335763110 \n </w:instrText>
      </w:r>
      <w:r w:rsidR="005E5F9E">
        <w:fldChar w:fldCharType="separate"/>
      </w:r>
      <w:r w:rsidR="00AF20FF">
        <w:t>[6]</w:t>
      </w:r>
      <w:r w:rsidR="005E5F9E">
        <w:fldChar w:fldCharType="end"/>
      </w:r>
      <w:r w:rsidR="00212335">
        <w:t>. This</w:t>
      </w:r>
      <w:r w:rsidR="00CB1984">
        <w:t xml:space="preserve"> is mitigated </w:t>
      </w:r>
      <w:r w:rsidR="00212335">
        <w:t>by introducing a sticky parameter</w:t>
      </w:r>
      <w:r w:rsidR="007D366E">
        <w:t>,</w:t>
      </w:r>
      <w:r w:rsidR="00034A52">
        <w:t xml:space="preserve"> κ</w:t>
      </w:r>
      <w:r w:rsidR="007D366E">
        <w:t xml:space="preserve">, </w:t>
      </w:r>
      <w:r w:rsidR="00212335">
        <w:t>to the definition of HDP</w:t>
      </w:r>
      <w:r w:rsidR="00B74BF1">
        <w:noBreakHyphen/>
      </w:r>
      <w:r w:rsidR="00212335">
        <w:t>HMM</w:t>
      </w:r>
      <w:r w:rsidR="007D366E">
        <w:t xml:space="preserve">, as shown in </w:t>
      </w:r>
      <w:r w:rsidR="00A541B2">
        <w:t>Eq.</w:t>
      </w:r>
      <w:r w:rsidR="00B74BF1">
        <w:t> </w:t>
      </w:r>
      <w:r w:rsidR="00243677">
        <w:fldChar w:fldCharType="begin"/>
      </w:r>
      <w:r w:rsidR="00243677">
        <w:instrText xml:space="preserve"> GOTOBUTTON ZEqnNum206893  \* MERGEFORMAT </w:instrText>
      </w:r>
      <w:r w:rsidR="005E5F9E">
        <w:fldChar w:fldCharType="begin"/>
      </w:r>
      <w:r w:rsidR="005E5F9E">
        <w:instrText xml:space="preserve"> REF ZEqnNum206893 \* Charformat \! \* MERGEFORMAT </w:instrText>
      </w:r>
      <w:r w:rsidR="005E5F9E">
        <w:fldChar w:fldCharType="separate"/>
      </w:r>
      <w:r w:rsidR="00AF20FF" w:rsidRPr="00C56751">
        <w:instrText>(1)</w:instrText>
      </w:r>
      <w:r w:rsidR="005E5F9E">
        <w:fldChar w:fldCharType="end"/>
      </w:r>
      <w:r w:rsidR="00243677">
        <w:fldChar w:fldCharType="end"/>
      </w:r>
      <w:r w:rsidR="0030137C">
        <w:rPr>
          <w:iCs/>
        </w:rPr>
        <w:fldChar w:fldCharType="begin"/>
      </w:r>
      <w:r w:rsidR="0025680D">
        <w:rPr>
          <w:iCs/>
        </w:rPr>
        <w:instrText xml:space="preserve"> MACROBUTTON MTPlaceRef \* MERGEFORMAT</w:instrText>
      </w:r>
      <w:r w:rsidR="0030137C">
        <w:rPr>
          <w:iCs/>
        </w:rPr>
        <w:fldChar w:fldCharType="end"/>
      </w:r>
      <w:r w:rsidR="004C52AF">
        <w:t>:</w:t>
      </w:r>
    </w:p>
    <w:p w14:paraId="05D6B97A" w14:textId="6D601F18" w:rsidR="00575CB8" w:rsidRPr="00575CB8" w:rsidRDefault="005E5F9E" w:rsidP="00575CB8">
      <w:pPr>
        <w:pStyle w:val="Equation"/>
        <w:ind w:left="180"/>
        <w:rPr>
          <w:iCs/>
        </w:rPr>
      </w:pPr>
      <w:r>
        <w:rPr>
          <w:position w:val="-176"/>
        </w:rPr>
        <w:pict w14:anchorId="146259E1">
          <v:shape id="_x0000_i1027" type="#_x0000_t75" style="width:110.5pt;height:130pt">
            <v:imagedata r:id="rId15" o:title=""/>
          </v:shape>
        </w:pict>
      </w:r>
      <w:r w:rsidR="007D366E">
        <w:tab/>
      </w:r>
      <w:bookmarkStart w:id="18" w:name="equation_001"/>
      <w:r w:rsidR="007D366E" w:rsidRPr="001C6CC9">
        <w:rPr>
          <w:iCs/>
        </w:rPr>
        <w:fldChar w:fldCharType="begin"/>
      </w:r>
      <w:r w:rsidR="007D366E" w:rsidRPr="001C6CC9">
        <w:rPr>
          <w:iCs/>
        </w:rPr>
        <w:instrText xml:space="preserve"> EQ </w:instrText>
      </w:r>
      <w:r w:rsidR="007D366E" w:rsidRPr="001C6CC9">
        <w:rPr>
          <w:iCs/>
        </w:rPr>
        <w:fldChar w:fldCharType="end"/>
      </w:r>
      <w:r w:rsidR="00B16394">
        <w:rPr>
          <w:iCs/>
        </w:rPr>
        <w:fldChar w:fldCharType="begin"/>
      </w:r>
      <w:r w:rsidR="00B16394">
        <w:rPr>
          <w:iCs/>
        </w:rPr>
        <w:instrText xml:space="preserve"> MACROBUTTON MTPlaceRef \* MERGEFORMAT </w:instrText>
      </w:r>
      <w:bookmarkStart w:id="19" w:name="ZEqnNum206893"/>
      <w:r w:rsidR="00B16394">
        <w:rPr>
          <w:iCs/>
        </w:rPr>
        <w:instrText>(</w:instrText>
      </w:r>
      <w:r w:rsidR="00B16394">
        <w:rPr>
          <w:iCs/>
        </w:rPr>
        <w:fldChar w:fldCharType="begin"/>
      </w:r>
      <w:r w:rsidR="00B16394">
        <w:rPr>
          <w:iCs/>
        </w:rPr>
        <w:instrText xml:space="preserve"> SEQ MTEqn \c \* Arabic \* MERGEFORMAT </w:instrText>
      </w:r>
      <w:r w:rsidR="00B16394">
        <w:rPr>
          <w:iCs/>
        </w:rPr>
        <w:fldChar w:fldCharType="separate"/>
      </w:r>
      <w:r w:rsidR="00AF20FF">
        <w:rPr>
          <w:iCs/>
          <w:noProof/>
        </w:rPr>
        <w:instrText>1</w:instrText>
      </w:r>
      <w:r w:rsidR="00B16394">
        <w:rPr>
          <w:iCs/>
        </w:rPr>
        <w:fldChar w:fldCharType="end"/>
      </w:r>
      <w:r w:rsidR="00B16394">
        <w:rPr>
          <w:iCs/>
        </w:rPr>
        <w:instrText>)</w:instrText>
      </w:r>
      <w:bookmarkEnd w:id="19"/>
      <w:r w:rsidR="00B16394">
        <w:rPr>
          <w:iCs/>
        </w:rPr>
        <w:fldChar w:fldCharType="end"/>
      </w:r>
      <w:bookmarkEnd w:id="18"/>
    </w:p>
    <w:p w14:paraId="2A84CED3" w14:textId="738A38F3" w:rsidR="007D366E" w:rsidRDefault="00C824CF" w:rsidP="001C6CC9">
      <w:pPr>
        <w:ind w:left="1"/>
      </w:pPr>
      <w:r>
        <w:lastRenderedPageBreak/>
        <w:t>This parameter encourage</w:t>
      </w:r>
      <w:r w:rsidR="007D366E">
        <w:t>s</w:t>
      </w:r>
      <w:r>
        <w:t xml:space="preserve"> </w:t>
      </w:r>
      <w:r w:rsidR="007D366E">
        <w:t xml:space="preserve">consecutive </w:t>
      </w:r>
      <w:r>
        <w:t>data to belong to the same group</w:t>
      </w:r>
      <w:r w:rsidR="007D366E">
        <w:t xml:space="preserve"> (</w:t>
      </w:r>
      <w:r>
        <w:t>in HMM terms</w:t>
      </w:r>
      <w:r w:rsidR="007D366E">
        <w:t xml:space="preserve">, </w:t>
      </w:r>
      <w:r>
        <w:t>it increase</w:t>
      </w:r>
      <w:r w:rsidR="007D366E">
        <w:t>s</w:t>
      </w:r>
      <w:r>
        <w:t xml:space="preserve"> the probability of </w:t>
      </w:r>
      <w:r w:rsidR="007D366E">
        <w:t xml:space="preserve">a </w:t>
      </w:r>
      <w:r w:rsidR="004C21C0">
        <w:t>self-transition</w:t>
      </w:r>
      <w:r w:rsidR="001A6DD9">
        <w:t>)</w:t>
      </w:r>
      <w:r w:rsidR="007D366E">
        <w:t>. The o</w:t>
      </w:r>
      <w:r w:rsidR="00212335">
        <w:t>riginal HDP-HMM</w:t>
      </w:r>
      <w:r w:rsidR="007D366E">
        <w:t xml:space="preserve"> formulation can be derived by </w:t>
      </w:r>
      <w:r w:rsidR="00B72129">
        <w:t>setting</w:t>
      </w:r>
      <w:r w:rsidR="00034A52" w:rsidRPr="00034A52">
        <w:t xml:space="preserve"> </w:t>
      </w:r>
      <w:r w:rsidR="00034A52">
        <w:t xml:space="preserve">κ = 0. </w:t>
      </w:r>
      <w:r w:rsidR="007D366E">
        <w:t>In</w:t>
      </w:r>
      <w:r w:rsidR="00C43F7A">
        <w:t xml:space="preserve"> </w:t>
      </w:r>
      <w:r w:rsidR="00C43F7A">
        <w:fldChar w:fldCharType="begin"/>
      </w:r>
      <w:r w:rsidR="00C43F7A">
        <w:instrText xml:space="preserve"> REF _Ref335818025 \</w:instrText>
      </w:r>
      <w:r w:rsidR="00C43F7A" w:rsidRPr="00646FDA">
        <w:instrText>* Charformat</w:instrText>
      </w:r>
      <w:r w:rsidR="00C43F7A">
        <w:instrText xml:space="preserve"> </w:instrText>
      </w:r>
      <w:r w:rsidR="00C43F7A">
        <w:fldChar w:fldCharType="separate"/>
      </w:r>
      <w:r w:rsidR="00AF20FF" w:rsidRPr="003B2B74">
        <w:t>Figure 2</w:t>
      </w:r>
      <w:r w:rsidR="00C43F7A">
        <w:fldChar w:fldCharType="end"/>
      </w:r>
      <w:r w:rsidR="007D366E">
        <w:t xml:space="preserve">, </w:t>
      </w:r>
      <w:r w:rsidR="004F774C">
        <w:t xml:space="preserve">we depict </w:t>
      </w:r>
      <w:r w:rsidR="00C555F0">
        <w:t>a</w:t>
      </w:r>
      <w:r w:rsidR="007D366E">
        <w:t xml:space="preserve"> </w:t>
      </w:r>
      <w:r>
        <w:t xml:space="preserve">graphical representation of this </w:t>
      </w:r>
      <w:r w:rsidRPr="007D366E">
        <w:t>model</w:t>
      </w:r>
      <w:r w:rsidR="004F774C">
        <w:t> </w:t>
      </w:r>
      <w:r w:rsidR="005E5F9E">
        <w:fldChar w:fldCharType="begin"/>
      </w:r>
      <w:r w:rsidR="005E5F9E">
        <w:instrText xml:space="preserve"> REF _Ref335763110 \n </w:instrText>
      </w:r>
      <w:r w:rsidR="005E5F9E">
        <w:fldChar w:fldCharType="separate"/>
      </w:r>
      <w:r w:rsidR="00AF20FF">
        <w:t>[6]</w:t>
      </w:r>
      <w:r w:rsidR="005E5F9E">
        <w:fldChar w:fldCharType="end"/>
      </w:r>
      <w:r w:rsidRPr="007D366E">
        <w:t>.</w:t>
      </w:r>
      <w:r w:rsidR="007D366E">
        <w:t xml:space="preserve"> </w:t>
      </w:r>
      <w:r w:rsidR="007D366E" w:rsidRPr="00D20824">
        <w:t xml:space="preserve">Observations are generated from a parametric distribution denoted by </w:t>
      </w:r>
      <w:r w:rsidR="005E5F9E">
        <w:rPr>
          <w:w w:val="80"/>
          <w:position w:val="-12"/>
        </w:rPr>
        <w:pict w14:anchorId="7B29A565">
          <v:shape id="_x0000_i1028" type="#_x0000_t75" style="width:14.5pt;height:16.5pt">
            <v:imagedata r:id="rId16" o:title=""/>
          </v:shape>
        </w:pict>
      </w:r>
      <w:r w:rsidR="007D366E" w:rsidRPr="00D20824">
        <w:t>. Indices</w:t>
      </w:r>
      <w:r w:rsidR="00034A52">
        <w:t xml:space="preserve"> </w:t>
      </w:r>
      <w:r w:rsidR="00034A52" w:rsidRPr="001C6CC9">
        <w:rPr>
          <w:i/>
        </w:rPr>
        <w:t>j</w:t>
      </w:r>
      <w:r w:rsidR="00034A52">
        <w:t xml:space="preserve"> an</w:t>
      </w:r>
      <w:r w:rsidR="00243677">
        <w:fldChar w:fldCharType="begin"/>
      </w:r>
      <w:r w:rsidR="00243677">
        <w:instrText xml:space="preserve"> GOTOBUTTON ZEqnNum206893  \* MERGEFORMAT </w:instrText>
      </w:r>
      <w:r w:rsidR="00243677">
        <w:fldChar w:fldCharType="end"/>
      </w:r>
      <w:r w:rsidR="00034A52">
        <w:t xml:space="preserve">d </w:t>
      </w:r>
      <w:r w:rsidR="00034A52" w:rsidRPr="001C6CC9">
        <w:rPr>
          <w:i/>
        </w:rPr>
        <w:t>k</w:t>
      </w:r>
      <w:r w:rsidR="00034A52">
        <w:rPr>
          <w:position w:val="-4"/>
          <w:sz w:val="22"/>
          <w:szCs w:val="22"/>
        </w:rPr>
        <w:t xml:space="preserve"> </w:t>
      </w:r>
      <w:r w:rsidR="007D366E" w:rsidRPr="00D20824">
        <w:t>are determined by the state and mixture numbers</w:t>
      </w:r>
      <w:r w:rsidR="007D366E">
        <w:t>.</w:t>
      </w:r>
    </w:p>
    <w:p w14:paraId="4E723F46" w14:textId="70EB6591" w:rsidR="007D366E" w:rsidRDefault="007D366E" w:rsidP="00442A58">
      <w:pPr>
        <w:widowControl w:val="0"/>
        <w:ind w:firstLine="360"/>
      </w:pPr>
      <w:r>
        <w:t>In Eq. </w:t>
      </w:r>
      <w:r w:rsidR="00243677">
        <w:fldChar w:fldCharType="begin"/>
      </w:r>
      <w:r w:rsidR="00243677">
        <w:instrText xml:space="preserve"> GOTOBUTTON ZEqnNum206893  \* MERGEFORMAT </w:instrText>
      </w:r>
      <w:r w:rsidR="005E5F9E">
        <w:fldChar w:fldCharType="begin"/>
      </w:r>
      <w:r w:rsidR="005E5F9E">
        <w:instrText xml:space="preserve"> REF ZEqnNum206893 \* Charformat \! \* MERGEFORMAT </w:instrText>
      </w:r>
      <w:r w:rsidR="005E5F9E">
        <w:fldChar w:fldCharType="separate"/>
      </w:r>
      <w:r w:rsidR="00AF20FF" w:rsidRPr="00C56751">
        <w:instrText>(1)</w:instrText>
      </w:r>
      <w:r w:rsidR="005E5F9E">
        <w:fldChar w:fldCharType="end"/>
      </w:r>
      <w:r w:rsidR="00243677">
        <w:fldChar w:fldCharType="end"/>
      </w:r>
      <w:r w:rsidR="00243677">
        <w:t xml:space="preserve"> we show a </w:t>
      </w:r>
      <w:r w:rsidR="00D20824">
        <w:t>particular construction</w:t>
      </w:r>
      <w:r w:rsidR="002636C6">
        <w:t xml:space="preserve"> of</w:t>
      </w:r>
      <w:r>
        <w:t xml:space="preserve"> a </w:t>
      </w:r>
      <w:r w:rsidR="002636C6">
        <w:t>DP</w:t>
      </w:r>
      <w:r>
        <w:t xml:space="preserve">, known as a </w:t>
      </w:r>
      <w:r w:rsidR="00442A58" w:rsidRPr="00DD6B19">
        <w:t>Gri</w:t>
      </w:r>
      <w:r w:rsidR="00D50906">
        <w:t>ffi</w:t>
      </w:r>
      <w:r w:rsidR="00442A58" w:rsidRPr="00DD6B19">
        <w:t>ths</w:t>
      </w:r>
      <w:r w:rsidR="00034A52">
        <w:t>, Engen and McCloskey (</w:t>
      </w:r>
      <w:r>
        <w:t>GEM</w:t>
      </w:r>
      <w:r w:rsidR="00034A52">
        <w:t>)</w:t>
      </w:r>
      <w:r>
        <w:t xml:space="preserve"> model</w:t>
      </w:r>
      <w:r w:rsidR="00034A52">
        <w:t>,</w:t>
      </w:r>
      <w:r w:rsidR="00A12294">
        <w:t xml:space="preserve"> or</w:t>
      </w:r>
      <w:r>
        <w:t xml:space="preserve"> </w:t>
      </w:r>
      <w:r w:rsidR="002636C6">
        <w:t>stick-breaking construction</w:t>
      </w:r>
      <w:r w:rsidR="00034A52">
        <w:t xml:space="preserve">, </w:t>
      </w:r>
      <w:r w:rsidR="00703BE1">
        <w:t xml:space="preserve">which generates a DP by successively sampling a beta distribution over the remaining part of a stick with </w:t>
      </w:r>
      <w:r w:rsidR="00D50906">
        <w:t xml:space="preserve">an </w:t>
      </w:r>
      <w:r w:rsidR="00703BE1">
        <w:t xml:space="preserve">initial length equal to </w:t>
      </w:r>
      <w:r w:rsidR="0055463C">
        <w:t>one. The</w:t>
      </w:r>
      <w:r>
        <w:t xml:space="preserve"> distribution,</w:t>
      </w:r>
      <w:r w:rsidR="00034A52">
        <w:t xml:space="preserve"> β</w:t>
      </w:r>
      <w:r>
        <w:t>, i</w:t>
      </w:r>
      <w:r w:rsidR="002636C6">
        <w:t>s the base distribution</w:t>
      </w:r>
      <w:r>
        <w:t xml:space="preserve"> that </w:t>
      </w:r>
      <w:r w:rsidR="002636C6">
        <w:t>links all</w:t>
      </w:r>
      <w:r>
        <w:t xml:space="preserve"> </w:t>
      </w:r>
      <w:r w:rsidR="002636C6">
        <w:t>DPs</w:t>
      </w:r>
      <w:r>
        <w:t xml:space="preserve"> </w:t>
      </w:r>
      <w:r w:rsidR="009971B9">
        <w:t>together</w:t>
      </w:r>
      <w:r>
        <w:t xml:space="preserve">, and </w:t>
      </w:r>
      <w:r w:rsidR="009971B9">
        <w:t>can be interpreted as the expected value of transition distribution.</w:t>
      </w:r>
      <w:r>
        <w:t xml:space="preserve"> </w:t>
      </w:r>
      <w:proofErr w:type="spellStart"/>
      <w:r w:rsidR="00034A52" w:rsidRPr="006F41AB">
        <w:rPr>
          <w:i/>
        </w:rPr>
        <w:t>z</w:t>
      </w:r>
      <w:r w:rsidR="00034A52" w:rsidRPr="006F41AB">
        <w:rPr>
          <w:i/>
          <w:vertAlign w:val="subscript"/>
        </w:rPr>
        <w:t>t</w:t>
      </w:r>
      <w:proofErr w:type="spellEnd"/>
      <w:r>
        <w:t xml:space="preserve">, </w:t>
      </w:r>
      <w:proofErr w:type="spellStart"/>
      <w:r w:rsidR="00034A52" w:rsidRPr="001C6CC9">
        <w:rPr>
          <w:i/>
        </w:rPr>
        <w:t>s</w:t>
      </w:r>
      <w:r w:rsidR="00034A52" w:rsidRPr="001C6CC9">
        <w:rPr>
          <w:i/>
          <w:vertAlign w:val="subscript"/>
        </w:rPr>
        <w:t>t</w:t>
      </w:r>
      <w:proofErr w:type="spellEnd"/>
      <w:r w:rsidR="00C81A8F">
        <w:rPr>
          <w:i/>
          <w:vertAlign w:val="subscript"/>
        </w:rPr>
        <w:t xml:space="preserve"> </w:t>
      </w:r>
      <w:r w:rsidR="00C81A8F">
        <w:t xml:space="preserve">and </w:t>
      </w:r>
      <w:proofErr w:type="spellStart"/>
      <w:r w:rsidR="00034A52" w:rsidRPr="001C6CC9">
        <w:rPr>
          <w:i/>
          <w:sz w:val="22"/>
          <w:szCs w:val="22"/>
        </w:rPr>
        <w:t>x</w:t>
      </w:r>
      <w:r w:rsidR="00034A52" w:rsidRPr="001C6CC9">
        <w:rPr>
          <w:i/>
          <w:sz w:val="22"/>
          <w:szCs w:val="22"/>
          <w:vertAlign w:val="subscript"/>
        </w:rPr>
        <w:t>t</w:t>
      </w:r>
      <w:proofErr w:type="spellEnd"/>
      <w:r w:rsidR="00034A52">
        <w:t xml:space="preserve"> </w:t>
      </w:r>
      <w:r w:rsidR="00C81A8F">
        <w:t>are state , mixture index and the observation respectively.</w:t>
      </w:r>
      <w:del w:id="20" w:author="Joseph Picone" w:date="2012-11-21T16:35:00Z">
        <w:r w:rsidR="00C81A8F" w:rsidDel="00AC6323">
          <w:delText xml:space="preserve"> </w:delText>
        </w:r>
      </w:del>
      <w:ins w:id="21" w:author="Joseph Picone" w:date="2012-11-21T16:35:00Z">
        <w:r w:rsidR="00AC6323">
          <w:t xml:space="preserve"> </w:t>
        </w:r>
      </w:ins>
      <w:r w:rsidR="00B72129">
        <w:t xml:space="preserve">This model has been successfully used </w:t>
      </w:r>
      <w:r w:rsidR="00D20824">
        <w:t xml:space="preserve">in </w:t>
      </w:r>
      <w:r w:rsidR="00B72129">
        <w:t xml:space="preserve">several </w:t>
      </w:r>
      <w:del w:id="22" w:author="amir" w:date="2012-11-21T11:44:00Z">
        <w:r w:rsidR="00D20824" w:rsidDel="00596B18">
          <w:delText xml:space="preserve">speech </w:delText>
        </w:r>
      </w:del>
      <w:r w:rsidR="00B72129">
        <w:t>segmentation task</w:t>
      </w:r>
      <w:r w:rsidR="00D20824">
        <w:t>s</w:t>
      </w:r>
      <w:r w:rsidR="00C43F7A">
        <w:t xml:space="preserve"> </w:t>
      </w:r>
      <w:r w:rsidR="005E5F9E">
        <w:fldChar w:fldCharType="begin"/>
      </w:r>
      <w:r w:rsidR="005E5F9E">
        <w:instrText xml:space="preserve"> REF _Ref335763110 \n </w:instrText>
      </w:r>
      <w:r w:rsidR="005E5F9E">
        <w:fldChar w:fldCharType="separate"/>
      </w:r>
      <w:r w:rsidR="00AF20FF">
        <w:t>[6]</w:t>
      </w:r>
      <w:r w:rsidR="005E5F9E">
        <w:fldChar w:fldCharType="end"/>
      </w:r>
      <w:r w:rsidR="00B72129">
        <w:t xml:space="preserve">. </w:t>
      </w:r>
      <w:r>
        <w:t xml:space="preserve"> </w:t>
      </w:r>
    </w:p>
    <w:p w14:paraId="03193E1F" w14:textId="281D3D8E" w:rsidR="00D20824" w:rsidRDefault="007D366E" w:rsidP="004F774C">
      <w:pPr>
        <w:widowControl w:val="0"/>
        <w:ind w:firstLine="360"/>
      </w:pPr>
      <w:r>
        <w:t>The final ingredient in this model is an inference algorithm.</w:t>
      </w:r>
      <w:r w:rsidR="00D20824">
        <w:t xml:space="preserve"> </w:t>
      </w:r>
      <w:r w:rsidR="00A402A0">
        <w:t>Eq</w:t>
      </w:r>
      <w:r w:rsidR="00D20824">
        <w:t>.</w:t>
      </w:r>
      <w:r w:rsidR="0057238D">
        <w:t> </w:t>
      </w:r>
      <w:r w:rsidR="00AF20FF">
        <w:fldChar w:fldCharType="begin"/>
      </w:r>
      <w:r w:rsidR="00AF20FF">
        <w:instrText xml:space="preserve"> GOTOBUTTON ZEqnNum206893  \* MERGEFORMAT </w:instrText>
      </w:r>
      <w:r w:rsidR="005E5F9E">
        <w:fldChar w:fldCharType="begin"/>
      </w:r>
      <w:r w:rsidR="005E5F9E">
        <w:instrText xml:space="preserve"> REF ZEqnNum206893 \* Charformat \! \* MERGEFORMAT </w:instrText>
      </w:r>
      <w:r w:rsidR="005E5F9E">
        <w:fldChar w:fldCharType="separate"/>
      </w:r>
      <w:r w:rsidR="00AF20FF" w:rsidRPr="00C56751">
        <w:instrText>(1)</w:instrText>
      </w:r>
      <w:r w:rsidR="005E5F9E">
        <w:fldChar w:fldCharType="end"/>
      </w:r>
      <w:r w:rsidR="00AF20FF">
        <w:fldChar w:fldCharType="end"/>
      </w:r>
      <w:r w:rsidR="0030137C" w:rsidRPr="004F774C">
        <w:fldChar w:fldCharType="begin"/>
      </w:r>
      <w:r w:rsidR="0025680D" w:rsidRPr="004F774C">
        <w:instrText xml:space="preserve"> MACROBUTTON MTPlaceRef \* MERGEFORMAT</w:instrText>
      </w:r>
      <w:r w:rsidR="0030137C" w:rsidRPr="004F774C">
        <w:fldChar w:fldCharType="end"/>
      </w:r>
      <w:r w:rsidR="00A402A0">
        <w:t xml:space="preserve"> describes a generative model. Inference</w:t>
      </w:r>
      <w:r w:rsidR="00D20824">
        <w:t xml:space="preserve"> </w:t>
      </w:r>
      <w:r w:rsidR="00A402A0">
        <w:t xml:space="preserve">algorithms are used to infer the </w:t>
      </w:r>
      <w:r w:rsidR="00D20824">
        <w:t xml:space="preserve">values of the </w:t>
      </w:r>
      <w:r w:rsidR="00A402A0">
        <w:t>latent variables</w:t>
      </w:r>
      <w:r w:rsidR="00D20824">
        <w:t>, in this case</w:t>
      </w:r>
      <w:r w:rsidR="00034A52">
        <w:t xml:space="preserve"> </w:t>
      </w:r>
      <w:proofErr w:type="spellStart"/>
      <w:r w:rsidR="00620895" w:rsidRPr="006F41AB">
        <w:rPr>
          <w:i/>
        </w:rPr>
        <w:t>z</w:t>
      </w:r>
      <w:r w:rsidR="00620895" w:rsidRPr="006F41AB">
        <w:rPr>
          <w:i/>
          <w:vertAlign w:val="subscript"/>
        </w:rPr>
        <w:t>t</w:t>
      </w:r>
      <w:proofErr w:type="spellEnd"/>
      <w:r w:rsidR="00034A52">
        <w:t xml:space="preserve"> </w:t>
      </w:r>
      <w:r w:rsidR="00FF7EFA">
        <w:t xml:space="preserve">and </w:t>
      </w:r>
      <w:proofErr w:type="spellStart"/>
      <w:r w:rsidR="00620895" w:rsidRPr="001C6CC9">
        <w:rPr>
          <w:i/>
        </w:rPr>
        <w:t>s</w:t>
      </w:r>
      <w:r w:rsidR="00620895" w:rsidRPr="001C6CC9">
        <w:rPr>
          <w:i/>
          <w:vertAlign w:val="subscript"/>
        </w:rPr>
        <w:t>t</w:t>
      </w:r>
      <w:r w:rsidR="00D20824">
        <w:t>.</w:t>
      </w:r>
      <w:proofErr w:type="spellEnd"/>
      <w:r w:rsidR="00D20824">
        <w:t xml:space="preserve"> There are several popular approaches</w:t>
      </w:r>
      <w:r w:rsidR="003A2606">
        <w:t xml:space="preserve"> for inference </w:t>
      </w:r>
      <w:r w:rsidR="00D20824">
        <w:t>including</w:t>
      </w:r>
      <w:r w:rsidR="00034A52">
        <w:t xml:space="preserve"> </w:t>
      </w:r>
      <w:r w:rsidR="003A2606">
        <w:t>the</w:t>
      </w:r>
      <w:r w:rsidR="00034A52">
        <w:t xml:space="preserve"> </w:t>
      </w:r>
      <w:r w:rsidR="00D76319">
        <w:t>block sampler</w:t>
      </w:r>
      <w:r>
        <w:t> </w:t>
      </w:r>
      <w:r w:rsidR="005E5F9E">
        <w:fldChar w:fldCharType="begin"/>
      </w:r>
      <w:r w:rsidR="005E5F9E">
        <w:instrText xml:space="preserve"> REF _Ref335763110 \n </w:instrText>
      </w:r>
      <w:r w:rsidR="005E5F9E">
        <w:fldChar w:fldCharType="separate"/>
      </w:r>
      <w:r w:rsidR="00AF20FF">
        <w:t>[6]</w:t>
      </w:r>
      <w:r w:rsidR="005E5F9E">
        <w:fldChar w:fldCharType="end"/>
      </w:r>
      <w:r w:rsidR="003A2606">
        <w:t xml:space="preserve"> used in this work</w:t>
      </w:r>
      <w:r w:rsidR="00D76319">
        <w:t>.</w:t>
      </w:r>
      <w:r w:rsidR="00D20824">
        <w:t xml:space="preserve"> </w:t>
      </w:r>
      <w:r w:rsidR="00D76319">
        <w:t xml:space="preserve">This sampler </w:t>
      </w:r>
      <w:r w:rsidR="003A2606">
        <w:t xml:space="preserve">employs </w:t>
      </w:r>
      <w:r>
        <w:t xml:space="preserve">a </w:t>
      </w:r>
      <w:r w:rsidR="00D76319">
        <w:t xml:space="preserve">Markovian structure of the model to improve its performance. </w:t>
      </w:r>
      <w:r w:rsidR="00E707E2">
        <w:t>A varia</w:t>
      </w:r>
      <w:r w:rsidR="001C6CC9">
        <w:t xml:space="preserve">tion </w:t>
      </w:r>
      <w:r w:rsidR="00E707E2">
        <w:t>of</w:t>
      </w:r>
      <w:r w:rsidR="00034A52">
        <w:t xml:space="preserve"> the </w:t>
      </w:r>
      <w:r w:rsidR="00E707E2">
        <w:t xml:space="preserve">forward-backward procedure is </w:t>
      </w:r>
      <w:r w:rsidR="00590D5F">
        <w:t xml:space="preserve">used </w:t>
      </w:r>
      <w:r w:rsidR="00E707E2">
        <w:t>that enables us to sample the state sequence</w:t>
      </w:r>
      <w:r w:rsidR="00034A52">
        <w:t xml:space="preserve"> </w:t>
      </w:r>
      <w:r w:rsidR="00620895" w:rsidRPr="006F41AB">
        <w:rPr>
          <w:i/>
        </w:rPr>
        <w:t>z</w:t>
      </w:r>
      <w:r w:rsidR="00620895" w:rsidRPr="00620895">
        <w:rPr>
          <w:i/>
          <w:vertAlign w:val="subscript"/>
        </w:rPr>
        <w:t>1:T</w:t>
      </w:r>
      <w:r w:rsidR="00590D5F">
        <w:t xml:space="preserve"> at once.</w:t>
      </w:r>
      <w:r w:rsidR="00EF75FC">
        <w:t xml:space="preserve"> However</w:t>
      </w:r>
      <w:r w:rsidR="00FF7EFA">
        <w:t xml:space="preserve">, </w:t>
      </w:r>
      <w:r w:rsidR="00034A52">
        <w:t xml:space="preserve">a </w:t>
      </w:r>
      <w:r w:rsidR="00FF7EFA">
        <w:t>block sampler needs a fixed truncation level</w:t>
      </w:r>
      <w:r w:rsidR="00034A52">
        <w:t xml:space="preserve"> </w:t>
      </w:r>
      <w:r w:rsidR="00620895" w:rsidRPr="00D702A3">
        <w:rPr>
          <w:i/>
        </w:rPr>
        <w:t>K</w:t>
      </w:r>
      <w:r w:rsidR="00620895" w:rsidRPr="00D702A3">
        <w:rPr>
          <w:i/>
          <w:vertAlign w:val="subscript"/>
        </w:rPr>
        <w:t>z</w:t>
      </w:r>
      <w:r w:rsidR="00FF7EFA">
        <w:t xml:space="preserve"> to be specified </w:t>
      </w:r>
      <w:r w:rsidR="00572162">
        <w:t xml:space="preserve">in advance. This truncation level </w:t>
      </w:r>
      <w:r w:rsidR="001C6CC9">
        <w:t>re</w:t>
      </w:r>
      <w:r w:rsidR="00572162">
        <w:t xml:space="preserve">presents the maximum number of states that </w:t>
      </w:r>
      <w:r w:rsidR="001C6CC9">
        <w:t xml:space="preserve">the </w:t>
      </w:r>
      <w:r w:rsidR="00572162">
        <w:t>inference algorithm can f</w:t>
      </w:r>
      <w:r w:rsidR="001C6CC9">
        <w:t>ind. I</w:t>
      </w:r>
      <w:r w:rsidR="00572162">
        <w:t>t should be noted that the result</w:t>
      </w:r>
      <w:r w:rsidR="001C6CC9">
        <w:t xml:space="preserve">ing </w:t>
      </w:r>
      <w:r w:rsidR="00572162">
        <w:t>algorithm is different from a parametric Bayesian HMM because it induces a sparse subset of the</w:t>
      </w:r>
      <w:r w:rsidR="00034A52">
        <w:t xml:space="preserve"> </w:t>
      </w:r>
      <w:r w:rsidR="00620895" w:rsidRPr="00D702A3">
        <w:rPr>
          <w:i/>
        </w:rPr>
        <w:t>K</w:t>
      </w:r>
      <w:r w:rsidR="00620895" w:rsidRPr="00D702A3">
        <w:rPr>
          <w:i/>
          <w:vertAlign w:val="subscript"/>
        </w:rPr>
        <w:t>z</w:t>
      </w:r>
      <w:r w:rsidR="00034A52" w:rsidRPr="004F774C">
        <w:t xml:space="preserve"> </w:t>
      </w:r>
      <w:r w:rsidR="00572162">
        <w:t>possible state</w:t>
      </w:r>
      <w:r w:rsidR="001C6CC9">
        <w:t>s </w:t>
      </w:r>
      <w:r w:rsidR="005E5F9E">
        <w:fldChar w:fldCharType="begin"/>
      </w:r>
      <w:r w:rsidR="005E5F9E">
        <w:instrText xml:space="preserve"> REF _Ref335763110 \n </w:instrText>
      </w:r>
      <w:r w:rsidR="005E5F9E">
        <w:fldChar w:fldCharType="separate"/>
      </w:r>
      <w:r w:rsidR="00AF20FF">
        <w:t>[6]</w:t>
      </w:r>
      <w:r w:rsidR="005E5F9E">
        <w:fldChar w:fldCharType="end"/>
      </w:r>
      <w:r w:rsidR="00572162">
        <w:t>. Similarly, a fixed truncation level</w:t>
      </w:r>
      <w:r w:rsidR="00034A52">
        <w:t xml:space="preserve"> </w:t>
      </w:r>
      <w:r w:rsidR="00620895" w:rsidRPr="00D702A3">
        <w:rPr>
          <w:i/>
        </w:rPr>
        <w:t>K</w:t>
      </w:r>
      <w:r w:rsidR="00620895" w:rsidRPr="00D702A3">
        <w:rPr>
          <w:i/>
          <w:vertAlign w:val="subscript"/>
        </w:rPr>
        <w:t>s</w:t>
      </w:r>
      <w:r w:rsidR="00572162">
        <w:t xml:space="preserve"> is used to represent the maximum number of mixtures per state. In practice if both</w:t>
      </w:r>
      <w:r w:rsidR="00034A52">
        <w:t xml:space="preserve"> </w:t>
      </w:r>
      <w:r w:rsidR="00620895" w:rsidRPr="00D702A3">
        <w:rPr>
          <w:i/>
        </w:rPr>
        <w:t>K</w:t>
      </w:r>
      <w:r w:rsidR="00620895" w:rsidRPr="00D702A3">
        <w:rPr>
          <w:i/>
          <w:vertAlign w:val="subscript"/>
        </w:rPr>
        <w:t>z</w:t>
      </w:r>
      <w:r w:rsidR="00034A52" w:rsidRPr="004F774C" w:rsidDel="00034A52">
        <w:t xml:space="preserve"> </w:t>
      </w:r>
      <w:r w:rsidR="00572162">
        <w:t>and</w:t>
      </w:r>
      <w:r w:rsidR="00572162" w:rsidRPr="004F774C">
        <w:t xml:space="preserve"> </w:t>
      </w:r>
      <w:r w:rsidR="00620895" w:rsidRPr="00D702A3">
        <w:rPr>
          <w:i/>
        </w:rPr>
        <w:t>K</w:t>
      </w:r>
      <w:r w:rsidR="00620895" w:rsidRPr="00D702A3">
        <w:rPr>
          <w:i/>
          <w:vertAlign w:val="subscript"/>
        </w:rPr>
        <w:t>s</w:t>
      </w:r>
      <w:r w:rsidR="00034A52">
        <w:t xml:space="preserve"> </w:t>
      </w:r>
      <w:r w:rsidR="00572162">
        <w:t xml:space="preserve">are sufficiently </w:t>
      </w:r>
      <w:r w:rsidR="001C6CC9">
        <w:t xml:space="preserve">large </w:t>
      </w:r>
      <w:r w:rsidR="00572162">
        <w:t xml:space="preserve">the results will be the same as if we use </w:t>
      </w:r>
      <w:r w:rsidR="00034A52">
        <w:t xml:space="preserve">an </w:t>
      </w:r>
      <w:r w:rsidR="00572162">
        <w:t>infinite truncation level</w:t>
      </w:r>
      <w:r w:rsidR="00034A52">
        <w:t>.</w:t>
      </w:r>
      <w:r w:rsidR="00D20824">
        <w:t xml:space="preserve"> </w:t>
      </w:r>
    </w:p>
    <w:p w14:paraId="5C49EE0D" w14:textId="36EC915D" w:rsidR="00C2347C" w:rsidRPr="00C2347C" w:rsidRDefault="005F5B0E">
      <w:pPr>
        <w:widowControl w:val="0"/>
        <w:ind w:firstLine="360"/>
      </w:pPr>
      <w:r>
        <w:t>In our HDP-HMM model,</w:t>
      </w:r>
      <w:r w:rsidR="001008F0" w:rsidRPr="001008F0">
        <w:t xml:space="preserve"> </w:t>
      </w:r>
      <w:r>
        <w:t>e</w:t>
      </w:r>
      <w:r w:rsidR="001008F0" w:rsidRPr="001008F0">
        <w:t>ach state of the HMM represents a segment. Since HDP-HMM has an unbounded number of states, the model can infer the number of segments automatically from the data.  Modeling each segment with a state of an HMM means that the algorithm segments speech into stationary parts</w:t>
      </w:r>
      <w:r>
        <w:t xml:space="preserve">. The resulting </w:t>
      </w:r>
      <w:r w:rsidR="001008F0" w:rsidRPr="001008F0">
        <w:t>segments are usually shorter than phoneme-like segments</w:t>
      </w:r>
      <w:r w:rsidR="00EF75FC">
        <w:t>.</w:t>
      </w:r>
      <w:r w:rsidR="00C2347C">
        <w:t xml:space="preserve"> </w:t>
      </w:r>
    </w:p>
    <w:p w14:paraId="38D7B54F" w14:textId="666F4EDF" w:rsidR="00D76319" w:rsidRDefault="00034A52">
      <w:pPr>
        <w:pStyle w:val="Heading1"/>
        <w:spacing w:before="200" w:after="200"/>
      </w:pPr>
      <w:r>
        <w:lastRenderedPageBreak/>
        <w:t xml:space="preserve">  </w:t>
      </w:r>
      <w:r w:rsidR="00D76319">
        <w:t>Experiments</w:t>
      </w:r>
    </w:p>
    <w:p w14:paraId="33C5A509" w14:textId="64F85F46" w:rsidR="00323531" w:rsidRDefault="00D76319" w:rsidP="00583853">
      <w:r>
        <w:t>T</w:t>
      </w:r>
      <w:r w:rsidR="001C6CC9">
        <w:t xml:space="preserve">o evaluate the proposed algorithm, we used </w:t>
      </w:r>
      <w:r>
        <w:t>data</w:t>
      </w:r>
      <w:r w:rsidR="001C6CC9">
        <w:t xml:space="preserve"> </w:t>
      </w:r>
      <w:r>
        <w:t xml:space="preserve">extracted from </w:t>
      </w:r>
      <w:r w:rsidR="001C6CC9">
        <w:t xml:space="preserve">the </w:t>
      </w:r>
      <w:r>
        <w:t>TIMIT database</w:t>
      </w:r>
      <w:r w:rsidR="00D702A3">
        <w:t> </w:t>
      </w:r>
      <w:r w:rsidR="005E5F9E">
        <w:fldChar w:fldCharType="begin"/>
      </w:r>
      <w:r w:rsidR="005E5F9E">
        <w:instrText xml:space="preserve"> REF _Ref335763291 \n </w:instrText>
      </w:r>
      <w:r w:rsidR="005E5F9E">
        <w:fldChar w:fldCharType="separate"/>
      </w:r>
      <w:r w:rsidR="00AF20FF">
        <w:t>[7]</w:t>
      </w:r>
      <w:r w:rsidR="005E5F9E">
        <w:fldChar w:fldCharType="end"/>
      </w:r>
      <w:r w:rsidR="00D702A3">
        <w:t xml:space="preserve"> that</w:t>
      </w:r>
      <w:r w:rsidR="00117502">
        <w:t xml:space="preserve"> consists of 3696 utterances</w:t>
      </w:r>
      <w:r w:rsidR="001C6CC9">
        <w:t xml:space="preserve">. This data was chosen because of the existence of highly accurate manual segmentations </w:t>
      </w:r>
      <w:r w:rsidR="00014BA1">
        <w:t>and also existence of published results</w:t>
      </w:r>
      <w:r w:rsidR="001C6CC9">
        <w:t>. E</w:t>
      </w:r>
      <w:r>
        <w:t xml:space="preserve">ach utterance </w:t>
      </w:r>
      <w:r w:rsidR="001C6CC9">
        <w:t>was</w:t>
      </w:r>
      <w:r>
        <w:t xml:space="preserve"> converted into </w:t>
      </w:r>
      <w:r w:rsidR="001C6CC9">
        <w:t xml:space="preserve">standard </w:t>
      </w:r>
      <w:r>
        <w:t>MFCC features</w:t>
      </w:r>
      <w:r w:rsidR="001C6CC9">
        <w:t xml:space="preserve">, and </w:t>
      </w:r>
      <w:r>
        <w:t xml:space="preserve">then </w:t>
      </w:r>
      <w:r w:rsidR="00323531" w:rsidRPr="00D702A3">
        <w:rPr>
          <w:i/>
        </w:rPr>
        <w:t>L</w:t>
      </w:r>
      <w:r w:rsidR="00323531">
        <w:t xml:space="preserve"> frames of data are averaged to produce one output frame. This averaging process is done to ensure that segments have a minimum duration of </w:t>
      </w:r>
      <w:r w:rsidR="00323531" w:rsidRPr="00D702A3">
        <w:rPr>
          <w:i/>
        </w:rPr>
        <w:t>L</w:t>
      </w:r>
      <w:r w:rsidR="00323531">
        <w:t xml:space="preserve"> frames. Typically, </w:t>
      </w:r>
      <w:r w:rsidR="00323531" w:rsidRPr="00D702A3">
        <w:rPr>
          <w:i/>
        </w:rPr>
        <w:t>L</w:t>
      </w:r>
      <w:r w:rsidR="00323531">
        <w:t xml:space="preserve"> varies from 1 to 3, corresponding to mi</w:t>
      </w:r>
      <w:r w:rsidR="00F51A63">
        <w:t>nimum durations of 10 to 30 ms</w:t>
      </w:r>
      <w:r w:rsidR="00323531">
        <w:t>.</w:t>
      </w:r>
    </w:p>
    <w:p w14:paraId="2D595A5E" w14:textId="1A118E53" w:rsidR="002F379E" w:rsidRDefault="00D76319" w:rsidP="002F115A">
      <w:pPr>
        <w:ind w:left="14" w:firstLine="360"/>
      </w:pPr>
      <w:r>
        <w:t>The result</w:t>
      </w:r>
      <w:r w:rsidR="001C6CC9">
        <w:t xml:space="preserve">ing feature vector was then used as the input to </w:t>
      </w:r>
      <w:r w:rsidR="00583853">
        <w:t xml:space="preserve">an </w:t>
      </w:r>
      <w:r>
        <w:t>HDP-HMM</w:t>
      </w:r>
      <w:r w:rsidR="00583853">
        <w:t xml:space="preserve"> for segmentation</w:t>
      </w:r>
      <w:r>
        <w:t>.</w:t>
      </w:r>
      <w:r w:rsidR="00583853">
        <w:t xml:space="preserve"> A c</w:t>
      </w:r>
      <w:r w:rsidR="001E1F8A">
        <w:t>onjugate prior</w:t>
      </w:r>
      <w:r w:rsidR="00583853">
        <w:t xml:space="preserve"> is used to ensure that the </w:t>
      </w:r>
      <w:r w:rsidR="00990235">
        <w:t xml:space="preserve">posterior </w:t>
      </w:r>
      <w:r w:rsidR="00583853">
        <w:t xml:space="preserve">distribution </w:t>
      </w:r>
      <w:r w:rsidR="00990235">
        <w:t xml:space="preserve">remains in the same family of distributions as the prior. Since the </w:t>
      </w:r>
      <w:r w:rsidR="001E1F8A">
        <w:t xml:space="preserve">posterior distribution in our model is </w:t>
      </w:r>
      <w:r w:rsidR="00583853">
        <w:t xml:space="preserve">a </w:t>
      </w:r>
      <w:r w:rsidR="001E1F8A">
        <w:t>multivariate normal</w:t>
      </w:r>
      <w:r w:rsidR="00583853">
        <w:t xml:space="preserve">, we use the </w:t>
      </w:r>
      <w:r w:rsidR="0010596D">
        <w:t>normal</w:t>
      </w:r>
      <w:r w:rsidR="00583853">
        <w:t xml:space="preserve"> </w:t>
      </w:r>
      <w:r w:rsidR="002C5B2F">
        <w:t>inverse Wishart distribution</w:t>
      </w:r>
      <w:r w:rsidR="00583853">
        <w:t xml:space="preserve"> for the prior</w:t>
      </w:r>
      <w:r>
        <w:t>.</w:t>
      </w:r>
    </w:p>
    <w:p w14:paraId="17874DEF" w14:textId="299BC5F6" w:rsidR="00F04101" w:rsidRDefault="00F04101" w:rsidP="003B2B74">
      <w:pPr>
        <w:ind w:firstLine="360"/>
      </w:pPr>
      <w:r>
        <w:t>In the HDP-HMM model, there are several pa</w:t>
      </w:r>
      <w:r w:rsidR="000A7E2E">
        <w:t xml:space="preserve">rameters that must be adjusted among them </w:t>
      </w:r>
      <w:r>
        <w:t>the truncation level for the number of states (</w:t>
      </w:r>
      <w:r w:rsidRPr="00D702A3">
        <w:rPr>
          <w:i/>
        </w:rPr>
        <w:t>K</w:t>
      </w:r>
      <w:r w:rsidRPr="00D702A3">
        <w:rPr>
          <w:i/>
          <w:vertAlign w:val="subscript"/>
        </w:rPr>
        <w:t>z</w:t>
      </w:r>
      <w:r>
        <w:t>), and the truncation level for the number of mixtures (</w:t>
      </w:r>
      <w:r w:rsidRPr="00D702A3">
        <w:rPr>
          <w:i/>
        </w:rPr>
        <w:t>K</w:t>
      </w:r>
      <w:r w:rsidRPr="00D702A3">
        <w:rPr>
          <w:i/>
          <w:vertAlign w:val="subscript"/>
        </w:rPr>
        <w:t>s</w:t>
      </w:r>
      <w:r>
        <w:t>) per state</w:t>
      </w:r>
      <w:r w:rsidR="000A7E2E">
        <w:t xml:space="preserve"> are </w:t>
      </w:r>
      <w:r w:rsidR="00F50D74">
        <w:t>more</w:t>
      </w:r>
      <w:r w:rsidR="000A7E2E">
        <w:t xml:space="preserve"> important</w:t>
      </w:r>
      <w:r>
        <w:t xml:space="preserve">. </w:t>
      </w:r>
      <w:r w:rsidRPr="002B549D">
        <w:t xml:space="preserve"> </w:t>
      </w:r>
      <w:r w:rsidRPr="00D702A3">
        <w:rPr>
          <w:i/>
        </w:rPr>
        <w:t>K</w:t>
      </w:r>
      <w:r w:rsidRPr="00D702A3">
        <w:rPr>
          <w:i/>
          <w:vertAlign w:val="subscript"/>
        </w:rPr>
        <w:t>z</w:t>
      </w:r>
      <w:r>
        <w:t xml:space="preserve"> and </w:t>
      </w:r>
      <w:r w:rsidRPr="00D702A3">
        <w:rPr>
          <w:i/>
        </w:rPr>
        <w:t>K</w:t>
      </w:r>
      <w:r w:rsidRPr="00D702A3">
        <w:rPr>
          <w:i/>
          <w:vertAlign w:val="subscript"/>
        </w:rPr>
        <w:t>s</w:t>
      </w:r>
      <w:r>
        <w:t xml:space="preserve"> should be set to be larger than the expected number of states and number of mixtures per state. Computational complexity increases linearly with the size of the training data, but quadratically with </w:t>
      </w:r>
      <w:r w:rsidRPr="00D702A3">
        <w:rPr>
          <w:i/>
        </w:rPr>
        <w:t>K</w:t>
      </w:r>
      <w:r w:rsidRPr="00D702A3">
        <w:rPr>
          <w:i/>
          <w:vertAlign w:val="subscript"/>
        </w:rPr>
        <w:t>z</w:t>
      </w:r>
      <w:r>
        <w:t xml:space="preserve"> and </w:t>
      </w:r>
      <w:r w:rsidRPr="00D702A3">
        <w:rPr>
          <w:i/>
        </w:rPr>
        <w:t>K</w:t>
      </w:r>
      <w:r w:rsidRPr="00D702A3">
        <w:rPr>
          <w:i/>
          <w:vertAlign w:val="subscript"/>
        </w:rPr>
        <w:t>s</w:t>
      </w:r>
      <w:r>
        <w:t xml:space="preserve">.  </w:t>
      </w:r>
    </w:p>
    <w:p w14:paraId="11588196" w14:textId="1915CADB" w:rsidR="00890C16" w:rsidRDefault="005A46B4" w:rsidP="004831D7">
      <w:pPr>
        <w:spacing w:after="100"/>
        <w:ind w:left="14" w:firstLine="360"/>
      </w:pPr>
      <w:r>
        <w:t>To measure the performance of the segmentation we followed the approach used in</w:t>
      </w:r>
      <w:r w:rsidR="0057238D">
        <w:t> </w:t>
      </w:r>
      <w:r w:rsidR="005E5F9E">
        <w:fldChar w:fldCharType="begin"/>
      </w:r>
      <w:r w:rsidR="005E5F9E">
        <w:instrText xml:space="preserve"> REF _Ref341026944 \n </w:instrText>
      </w:r>
      <w:r w:rsidR="005E5F9E">
        <w:fldChar w:fldCharType="separate"/>
      </w:r>
      <w:r w:rsidR="0057238D">
        <w:t>[9]</w:t>
      </w:r>
      <w:r w:rsidR="005E5F9E">
        <w:fldChar w:fldCharType="end"/>
      </w:r>
      <w:r w:rsidR="0057238D">
        <w:t xml:space="preserve"> </w:t>
      </w:r>
      <w:r>
        <w:t>with a tolerance window of 20</w:t>
      </w:r>
      <w:r w:rsidR="0057238D">
        <w:t> </w:t>
      </w:r>
      <w:r>
        <w:t xml:space="preserve">ms. </w:t>
      </w:r>
      <w:r w:rsidR="0057238D">
        <w:t xml:space="preserve">In this approach, </w:t>
      </w:r>
      <w:r w:rsidR="0032703E">
        <w:t xml:space="preserve">the discovered boundaries of the segments </w:t>
      </w:r>
      <w:r w:rsidR="0057238D">
        <w:t xml:space="preserve">are compared </w:t>
      </w:r>
      <w:r w:rsidR="0032703E">
        <w:t>to</w:t>
      </w:r>
      <w:r w:rsidR="0057238D">
        <w:t xml:space="preserve"> the </w:t>
      </w:r>
      <w:r w:rsidR="0032703E">
        <w:t>manually</w:t>
      </w:r>
      <w:r w:rsidR="0057238D">
        <w:t xml:space="preserve"> segmented reference boundaries. </w:t>
      </w:r>
      <w:r w:rsidR="0032703E">
        <w:t>The number of co-</w:t>
      </w:r>
      <w:r w:rsidR="00890C16">
        <w:t xml:space="preserve">occurrences of segments boundaries </w:t>
      </w:r>
      <w:r w:rsidR="00E046F0">
        <w:t>and phoneme</w:t>
      </w:r>
      <w:r w:rsidR="00890C16">
        <w:t xml:space="preserve"> boundaries is called</w:t>
      </w:r>
      <w:del w:id="23" w:author="Joseph Picone" w:date="2012-11-21T16:36:00Z">
        <w:r w:rsidR="00890C16" w:rsidDel="00AC6323">
          <w:delText xml:space="preserve"> </w:delText>
        </w:r>
      </w:del>
      <w:ins w:id="24" w:author="Joseph Picone" w:date="2012-11-21T16:37:00Z">
        <w:r w:rsidR="00AC6323">
          <w:t xml:space="preserve"> </w:t>
        </w:r>
      </w:ins>
      <w:r w:rsidR="00890C16">
        <w:t>recall</w:t>
      </w:r>
      <w:ins w:id="25" w:author="amir" w:date="2012-11-21T12:29:00Z">
        <w:del w:id="26" w:author="Joseph Picone" w:date="2012-11-21T16:36:00Z">
          <w:r w:rsidR="00784ECB" w:rsidDel="00AC6323">
            <w:delText xml:space="preserve"> rate</w:delText>
          </w:r>
        </w:del>
      </w:ins>
      <w:r w:rsidR="00890C16">
        <w:t xml:space="preserve">. </w:t>
      </w:r>
      <w:r w:rsidR="006A1B73">
        <w:t>The p</w:t>
      </w:r>
      <w:r w:rsidR="00890C16">
        <w:t xml:space="preserve">ercent of declared boundaries that coincides with phoneme boundaries </w:t>
      </w:r>
      <w:r w:rsidR="006A1B73">
        <w:t xml:space="preserve">is </w:t>
      </w:r>
      <w:r w:rsidR="00890C16">
        <w:t xml:space="preserve">called precision. </w:t>
      </w:r>
      <w:r w:rsidR="00AD2802">
        <w:t>A single num</w:t>
      </w:r>
      <w:ins w:id="27" w:author="Joseph Picone" w:date="2012-11-21T16:37:00Z">
        <w:r w:rsidR="00AC6323">
          <w:t xml:space="preserve">eric </w:t>
        </w:r>
      </w:ins>
      <w:del w:id="28" w:author="Joseph Picone" w:date="2012-11-21T16:38:00Z">
        <w:r w:rsidR="00AD2802" w:rsidDel="00AC6323">
          <w:delText xml:space="preserve">ber </w:delText>
        </w:r>
      </w:del>
      <w:r w:rsidR="00AD2802">
        <w:t>score</w:t>
      </w:r>
      <w:ins w:id="29" w:author="Joseph Picone" w:date="2012-11-21T16:38:00Z">
        <w:r w:rsidR="00AC6323">
          <w:t xml:space="preserve"> that represents the combination of these two is </w:t>
        </w:r>
      </w:ins>
      <w:del w:id="30" w:author="Joseph Picone" w:date="2012-11-21T16:38:00Z">
        <w:r w:rsidR="00AD2802" w:rsidDel="00AC6323">
          <w:delText xml:space="preserve">, </w:delText>
        </w:r>
      </w:del>
      <w:ins w:id="31" w:author="Joseph Picone" w:date="2012-11-21T16:37:00Z">
        <w:r w:rsidR="00AC6323">
          <w:t xml:space="preserve">referred to as the </w:t>
        </w:r>
      </w:ins>
      <w:del w:id="32" w:author="Joseph Picone" w:date="2012-11-21T16:37:00Z">
        <w:r w:rsidR="00AD2802" w:rsidDel="00AC6323">
          <w:delText xml:space="preserve">named </w:delText>
        </w:r>
      </w:del>
      <w:r w:rsidR="00AD2802">
        <w:t>F-score</w:t>
      </w:r>
      <w:ins w:id="33" w:author="Joseph Picone" w:date="2012-11-21T16:38:00Z">
        <w:r w:rsidR="00AC6323">
          <w:t>. It is defined as:</w:t>
        </w:r>
      </w:ins>
      <w:ins w:id="34" w:author="amir" w:date="2012-11-21T12:32:00Z">
        <w:del w:id="35" w:author="Joseph Picone" w:date="2012-11-21T16:37:00Z">
          <w:r w:rsidR="00784ECB" w:rsidDel="00AC6323">
            <w:delText xml:space="preserve"> which </w:delText>
          </w:r>
        </w:del>
        <w:del w:id="36" w:author="Joseph Picone" w:date="2012-11-21T16:38:00Z">
          <w:r w:rsidR="00784ECB" w:rsidDel="00AC6323">
            <w:delText>can</w:delText>
          </w:r>
        </w:del>
        <w:del w:id="37" w:author="Joseph Picone" w:date="2012-11-21T16:37:00Z">
          <w:r w:rsidR="00784ECB" w:rsidDel="00AC6323">
            <w:delText xml:space="preserve"> </w:delText>
          </w:r>
        </w:del>
      </w:ins>
      <w:ins w:id="38" w:author="amir" w:date="2012-11-21T12:33:00Z">
        <w:del w:id="39" w:author="Joseph Picone" w:date="2012-11-21T16:38:00Z">
          <w:r w:rsidR="00784ECB" w:rsidDel="00AC6323">
            <w:delText xml:space="preserve">interpreted </w:delText>
          </w:r>
          <w:r w:rsidR="00784ECB" w:rsidRPr="00784ECB" w:rsidDel="00AC6323">
            <w:delText xml:space="preserve">as a weighted average of </w:delText>
          </w:r>
        </w:del>
        <w:del w:id="40" w:author="Joseph Picone" w:date="2012-11-21T16:37:00Z">
          <w:r w:rsidR="00784ECB" w:rsidRPr="00784ECB" w:rsidDel="00AC6323">
            <w:delText xml:space="preserve">the </w:delText>
          </w:r>
        </w:del>
        <w:del w:id="41" w:author="Joseph Picone" w:date="2012-11-21T16:38:00Z">
          <w:r w:rsidR="00784ECB" w:rsidRPr="00784ECB" w:rsidDel="00AC6323">
            <w:delText>precision and recall</w:delText>
          </w:r>
        </w:del>
      </w:ins>
      <w:del w:id="42" w:author="Joseph Picone" w:date="2012-11-21T16:38:00Z">
        <w:r w:rsidR="00AD2802" w:rsidDel="00AC6323">
          <w:delText xml:space="preserve">, </w:delText>
        </w:r>
      </w:del>
      <w:ins w:id="43" w:author="amir" w:date="2012-11-21T12:33:00Z">
        <w:del w:id="44" w:author="Joseph Picone" w:date="2012-11-21T16:38:00Z">
          <w:r w:rsidR="00784ECB" w:rsidDel="00AC6323">
            <w:delText>defined as:</w:delText>
          </w:r>
        </w:del>
      </w:ins>
      <w:del w:id="45" w:author="amir" w:date="2012-11-21T12:33:00Z">
        <w:r w:rsidR="006A1B73" w:rsidDel="00784ECB">
          <w:delText>encapsulates these</w:delText>
        </w:r>
        <w:r w:rsidR="00890C16" w:rsidDel="00784ECB">
          <w:delText>:</w:delText>
        </w:r>
      </w:del>
    </w:p>
    <w:p w14:paraId="6C17FF50" w14:textId="3E0E2DDA" w:rsidR="00942677" w:rsidRPr="00C56751" w:rsidRDefault="00F51A63" w:rsidP="00D702A3">
      <w:pPr>
        <w:pStyle w:val="MTDisplayEquation"/>
        <w:tabs>
          <w:tab w:val="clear" w:pos="2440"/>
        </w:tabs>
        <w:ind w:left="187"/>
        <w:jc w:val="left"/>
      </w:pPr>
      <w:r w:rsidRPr="003B2B74">
        <w:rPr>
          <w:position w:val="-22"/>
        </w:rPr>
        <w:object w:dxaOrig="2920" w:dyaOrig="600" w14:anchorId="56654EA1">
          <v:shape id="_x0000_i1029" type="#_x0000_t75" style="width:120.5pt;height:25pt" o:ole="">
            <v:imagedata r:id="rId17" o:title=""/>
          </v:shape>
          <o:OLEObject Type="Embed" ProgID="Equation.DSMT4" ShapeID="_x0000_i1029" DrawAspect="Content" ObjectID="_1288878210" r:id="rId18"/>
        </w:object>
      </w:r>
      <w:r w:rsidR="00B16394">
        <w:t xml:space="preserve"> </w:t>
      </w:r>
      <w:ins w:id="46" w:author="Joseph Picone" w:date="2012-11-21T16:38:00Z">
        <w:r w:rsidR="00AC6323">
          <w:t>,</w:t>
        </w:r>
      </w:ins>
      <w:del w:id="47" w:author="Joseph Picone" w:date="2012-11-21T16:38:00Z">
        <w:r w:rsidR="00620895" w:rsidDel="00AC6323">
          <w:delText>.</w:delText>
        </w:r>
      </w:del>
      <w:r w:rsidR="00B16394">
        <w:tab/>
      </w:r>
      <w:r w:rsidR="00B16394">
        <w:fldChar w:fldCharType="begin"/>
      </w:r>
      <w:r w:rsidR="00B16394">
        <w:instrText xml:space="preserve"> MACROBUTTON MTPlaceRef \* MERGEFORMAT </w:instrText>
      </w:r>
      <w:r w:rsidR="0041398A">
        <w:fldChar w:fldCharType="begin"/>
      </w:r>
      <w:r w:rsidR="0041398A">
        <w:instrText xml:space="preserve"> SEQ MTEqn \h \* MERGEFORMAT </w:instrText>
      </w:r>
      <w:r w:rsidR="0041398A">
        <w:fldChar w:fldCharType="end"/>
      </w:r>
      <w:bookmarkStart w:id="48" w:name="ZEqnNum340762"/>
      <w:r w:rsidR="00B16394">
        <w:instrText>(</w:instrText>
      </w:r>
      <w:r w:rsidR="005E5F9E">
        <w:fldChar w:fldCharType="begin"/>
      </w:r>
      <w:r w:rsidR="005E5F9E">
        <w:instrText xml:space="preserve"> SEQ MTEqn \c \* Arabic \* MERGEFORMAT </w:instrText>
      </w:r>
      <w:r w:rsidR="005E5F9E">
        <w:fldChar w:fldCharType="separate"/>
      </w:r>
      <w:r w:rsidR="00AF20FF">
        <w:rPr>
          <w:noProof/>
        </w:rPr>
        <w:instrText>2</w:instrText>
      </w:r>
      <w:r w:rsidR="005E5F9E">
        <w:rPr>
          <w:noProof/>
        </w:rPr>
        <w:fldChar w:fldCharType="end"/>
      </w:r>
      <w:r w:rsidR="00B16394">
        <w:instrText>)</w:instrText>
      </w:r>
      <w:bookmarkEnd w:id="48"/>
      <w:r w:rsidR="00B16394">
        <w:fldChar w:fldCharType="end"/>
      </w:r>
    </w:p>
    <w:p w14:paraId="74557733" w14:textId="0E36B7B6" w:rsidR="00D16E23" w:rsidRDefault="00AC6323" w:rsidP="00F51A63">
      <w:pPr>
        <w:spacing w:before="100"/>
      </w:pPr>
      <w:ins w:id="49" w:author="Joseph Picone" w:date="2012-11-21T16:38:00Z">
        <w:r>
          <w:t xml:space="preserve">and can be interpreted </w:t>
        </w:r>
        <w:r w:rsidRPr="00784ECB">
          <w:t>as a weighted average of precision and recall</w:t>
        </w:r>
        <w:r>
          <w:t>.</w:t>
        </w:r>
      </w:ins>
      <w:r w:rsidR="00FD0847">
        <w:rPr>
          <w:noProof/>
        </w:rPr>
        <mc:AlternateContent>
          <mc:Choice Requires="wps">
            <w:drawing>
              <wp:anchor distT="182880" distB="0" distL="0" distR="0" simplePos="0" relativeHeight="251681792" behindDoc="0" locked="0" layoutInCell="1" allowOverlap="0" wp14:anchorId="0C67524F" wp14:editId="75CBEAE8">
                <wp:simplePos x="0" y="0"/>
                <wp:positionH relativeFrom="margin">
                  <wp:align>left</wp:align>
                </wp:positionH>
                <wp:positionV relativeFrom="margin">
                  <wp:align>bottom</wp:align>
                </wp:positionV>
                <wp:extent cx="3072384" cy="1389888"/>
                <wp:effectExtent l="0" t="0" r="127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384" cy="1389888"/>
                        </a:xfrm>
                        <a:prstGeom prst="rect">
                          <a:avLst/>
                        </a:prstGeom>
                        <a:solidFill>
                          <a:srgbClr val="FFFFFF"/>
                        </a:solidFill>
                        <a:ln w="9525">
                          <a:noFill/>
                          <a:miter lim="800000"/>
                          <a:headEnd/>
                          <a:tailEnd/>
                        </a:ln>
                      </wps:spPr>
                      <wps:txbx>
                        <w:txbxContent>
                          <w:p w14:paraId="3BE7FFF8" w14:textId="5CFBCFDE" w:rsidR="00AC6323" w:rsidRPr="00620895" w:rsidRDefault="00AC6323" w:rsidP="00264800">
                            <w:pPr>
                              <w:pStyle w:val="Caption"/>
                              <w:spacing w:before="0"/>
                              <w:rPr>
                                <w:b w:val="0"/>
                                <w:bCs w:val="0"/>
                                <w:noProof/>
                                <w:sz w:val="18"/>
                                <w:szCs w:val="18"/>
                              </w:rPr>
                            </w:pPr>
                            <w:bookmarkStart w:id="50" w:name="_Ref341028407"/>
                            <w:r w:rsidRPr="00620895">
                              <w:rPr>
                                <w:b w:val="0"/>
                                <w:bCs w:val="0"/>
                                <w:noProof/>
                                <w:sz w:val="18"/>
                                <w:szCs w:val="18"/>
                              </w:rPr>
                              <w:t>Table</w:t>
                            </w:r>
                            <w:r>
                              <w:rPr>
                                <w:b w:val="0"/>
                                <w:bCs w:val="0"/>
                                <w:noProof/>
                                <w:sz w:val="18"/>
                                <w:szCs w:val="18"/>
                              </w:rPr>
                              <w:t> </w:t>
                            </w:r>
                            <w:r w:rsidRPr="00620895">
                              <w:rPr>
                                <w:b w:val="0"/>
                                <w:bCs w:val="0"/>
                                <w:noProof/>
                                <w:sz w:val="18"/>
                                <w:szCs w:val="18"/>
                              </w:rPr>
                              <w:fldChar w:fldCharType="begin"/>
                            </w:r>
                            <w:r w:rsidRPr="00620895">
                              <w:rPr>
                                <w:b w:val="0"/>
                                <w:bCs w:val="0"/>
                                <w:noProof/>
                                <w:sz w:val="18"/>
                                <w:szCs w:val="18"/>
                              </w:rPr>
                              <w:instrText xml:space="preserve"> SEQ Table \* ARABIC </w:instrText>
                            </w:r>
                            <w:r w:rsidRPr="00620895">
                              <w:rPr>
                                <w:b w:val="0"/>
                                <w:bCs w:val="0"/>
                                <w:noProof/>
                                <w:sz w:val="18"/>
                                <w:szCs w:val="18"/>
                              </w:rPr>
                              <w:fldChar w:fldCharType="separate"/>
                            </w:r>
                            <w:r w:rsidRPr="00620895">
                              <w:rPr>
                                <w:b w:val="0"/>
                                <w:bCs w:val="0"/>
                                <w:noProof/>
                                <w:sz w:val="18"/>
                                <w:szCs w:val="18"/>
                              </w:rPr>
                              <w:t>1</w:t>
                            </w:r>
                            <w:r w:rsidRPr="00620895">
                              <w:rPr>
                                <w:b w:val="0"/>
                                <w:bCs w:val="0"/>
                                <w:noProof/>
                                <w:sz w:val="18"/>
                                <w:szCs w:val="18"/>
                              </w:rPr>
                              <w:fldChar w:fldCharType="end"/>
                            </w:r>
                            <w:bookmarkEnd w:id="50"/>
                            <w:r>
                              <w:rPr>
                                <w:b w:val="0"/>
                                <w:bCs w:val="0"/>
                                <w:noProof/>
                                <w:sz w:val="18"/>
                                <w:szCs w:val="18"/>
                              </w:rPr>
                              <w:t>. </w:t>
                            </w:r>
                            <w:r w:rsidRPr="00620895">
                              <w:rPr>
                                <w:b w:val="0"/>
                                <w:bCs w:val="0"/>
                                <w:noProof/>
                                <w:sz w:val="18"/>
                                <w:szCs w:val="18"/>
                              </w:rPr>
                              <w:t xml:space="preserve">The </w:t>
                            </w:r>
                            <w:r>
                              <w:rPr>
                                <w:b w:val="0"/>
                                <w:bCs w:val="0"/>
                                <w:noProof/>
                                <w:sz w:val="18"/>
                                <w:szCs w:val="18"/>
                              </w:rPr>
                              <w:t xml:space="preserve">segmentation performance of the HDP-HMM </w:t>
                            </w:r>
                            <w:r w:rsidRPr="00620895">
                              <w:rPr>
                                <w:b w:val="0"/>
                                <w:bCs w:val="0"/>
                                <w:noProof/>
                                <w:sz w:val="18"/>
                                <w:szCs w:val="18"/>
                              </w:rPr>
                              <w:t>model</w:t>
                            </w:r>
                            <w:r>
                              <w:rPr>
                                <w:b w:val="0"/>
                                <w:bCs w:val="0"/>
                                <w:noProof/>
                                <w:sz w:val="18"/>
                                <w:szCs w:val="18"/>
                              </w:rPr>
                              <w:t xml:space="preserve">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AC6323" w14:paraId="79249AE5" w14:textId="77777777" w:rsidTr="00264800">
                              <w:trPr>
                                <w:trHeight w:val="174"/>
                                <w:jc w:val="center"/>
                              </w:trPr>
                              <w:tc>
                                <w:tcPr>
                                  <w:tcW w:w="2343" w:type="dxa"/>
                                  <w:shd w:val="clear" w:color="auto" w:fill="D9D9D9" w:themeFill="background1" w:themeFillShade="D9"/>
                                  <w:tcMar>
                                    <w:left w:w="14" w:type="dxa"/>
                                    <w:right w:w="0" w:type="dxa"/>
                                  </w:tcMar>
                                  <w:vAlign w:val="center"/>
                                </w:tcPr>
                                <w:p w14:paraId="460568DD" w14:textId="13E1E27F" w:rsidR="00AC6323" w:rsidRPr="002F115A" w:rsidRDefault="00AC6323"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AC6323" w:rsidRPr="002F115A" w:rsidRDefault="00AC6323"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AC6323" w:rsidRPr="002F115A" w:rsidRDefault="00AC6323"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AC6323" w:rsidRPr="004F701E" w:rsidRDefault="00AC6323"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AC6323" w14:paraId="33C32A34" w14:textId="77777777" w:rsidTr="00264800">
                              <w:trPr>
                                <w:trHeight w:val="249"/>
                                <w:jc w:val="center"/>
                              </w:trPr>
                              <w:tc>
                                <w:tcPr>
                                  <w:tcW w:w="2343" w:type="dxa"/>
                                  <w:noWrap/>
                                  <w:tcMar>
                                    <w:left w:w="58" w:type="dxa"/>
                                    <w:right w:w="58" w:type="dxa"/>
                                  </w:tcMar>
                                  <w:vAlign w:val="center"/>
                                </w:tcPr>
                                <w:p w14:paraId="0C5735C3" w14:textId="2584405E" w:rsidR="00AC6323" w:rsidRPr="002F115A" w:rsidRDefault="00AC6323" w:rsidP="00264800">
                                  <w:pPr>
                                    <w:jc w:val="left"/>
                                    <w:rPr>
                                      <w:rFonts w:ascii="Arial" w:hAnsi="Arial" w:cs="Arial"/>
                                      <w:b/>
                                      <w:caps/>
                                      <w:sz w:val="18"/>
                                      <w:szCs w:val="18"/>
                                    </w:rPr>
                                  </w:pPr>
                                  <w:r>
                                    <w:rPr>
                                      <w:sz w:val="18"/>
                                      <w:szCs w:val="18"/>
                                    </w:rPr>
                                    <w:t>Dusan &amp; Rabiner (2006) </w:t>
                                  </w:r>
                                  <w:r>
                                    <w:rPr>
                                      <w:sz w:val="18"/>
                                      <w:szCs w:val="18"/>
                                    </w:rPr>
                                    <w:fldChar w:fldCharType="begin"/>
                                  </w:r>
                                  <w:r>
                                    <w:rPr>
                                      <w:sz w:val="18"/>
                                      <w:szCs w:val="18"/>
                                    </w:rPr>
                                    <w:instrText xml:space="preserve"> REF _Ref215030564 \n </w:instrText>
                                  </w:r>
                                  <w:r>
                                    <w:rPr>
                                      <w:sz w:val="18"/>
                                      <w:szCs w:val="18"/>
                                    </w:rPr>
                                    <w:fldChar w:fldCharType="separate"/>
                                  </w:r>
                                  <w:r>
                                    <w:rPr>
                                      <w:sz w:val="18"/>
                                      <w:szCs w:val="18"/>
                                    </w:rPr>
                                    <w:t>[10]</w:t>
                                  </w:r>
                                  <w:r>
                                    <w:rPr>
                                      <w:sz w:val="18"/>
                                      <w:szCs w:val="18"/>
                                    </w:rPr>
                                    <w:fldChar w:fldCharType="end"/>
                                  </w:r>
                                  <w:r w:rsidRPr="002F115A">
                                    <w:rPr>
                                      <w:rFonts w:ascii="Arial" w:hAnsi="Arial" w:cs="Arial"/>
                                      <w:b/>
                                      <w:caps/>
                                      <w:sz w:val="18"/>
                                      <w:szCs w:val="18"/>
                                    </w:rPr>
                                    <w:t xml:space="preserve"> </w:t>
                                  </w:r>
                                </w:p>
                              </w:tc>
                              <w:tc>
                                <w:tcPr>
                                  <w:tcW w:w="620" w:type="dxa"/>
                                  <w:noWrap/>
                                  <w:tcMar>
                                    <w:left w:w="58" w:type="dxa"/>
                                    <w:right w:w="58" w:type="dxa"/>
                                  </w:tcMar>
                                  <w:vAlign w:val="center"/>
                                </w:tcPr>
                                <w:p w14:paraId="08B622FB" w14:textId="7A344B05" w:rsidR="00AC6323" w:rsidRPr="003C3129" w:rsidRDefault="00AC6323" w:rsidP="00264800">
                                  <w:pPr>
                                    <w:jc w:val="right"/>
                                    <w:rPr>
                                      <w:sz w:val="18"/>
                                      <w:szCs w:val="18"/>
                                    </w:rPr>
                                  </w:pPr>
                                  <w:r w:rsidRPr="003C3129">
                                    <w:rPr>
                                      <w:sz w:val="18"/>
                                      <w:szCs w:val="18"/>
                                    </w:rPr>
                                    <w:t>75.2</w:t>
                                  </w:r>
                                </w:p>
                              </w:tc>
                              <w:tc>
                                <w:tcPr>
                                  <w:tcW w:w="820" w:type="dxa"/>
                                  <w:noWrap/>
                                  <w:tcMar>
                                    <w:left w:w="58" w:type="dxa"/>
                                    <w:right w:w="58" w:type="dxa"/>
                                  </w:tcMar>
                                  <w:vAlign w:val="center"/>
                                </w:tcPr>
                                <w:p w14:paraId="4E689FF2" w14:textId="432F02EA" w:rsidR="00AC6323" w:rsidRPr="003B2B74" w:rsidRDefault="00AC6323" w:rsidP="00264800">
                                  <w:pPr>
                                    <w:jc w:val="right"/>
                                    <w:rPr>
                                      <w:sz w:val="18"/>
                                      <w:szCs w:val="18"/>
                                    </w:rPr>
                                  </w:pPr>
                                  <w:r w:rsidRPr="003B2B74">
                                    <w:rPr>
                                      <w:sz w:val="18"/>
                                      <w:szCs w:val="18"/>
                                    </w:rPr>
                                    <w:t>66.8</w:t>
                                  </w:r>
                                </w:p>
                              </w:tc>
                              <w:tc>
                                <w:tcPr>
                                  <w:tcW w:w="800" w:type="dxa"/>
                                  <w:tcMar>
                                    <w:left w:w="58" w:type="dxa"/>
                                    <w:right w:w="58" w:type="dxa"/>
                                  </w:tcMar>
                                  <w:vAlign w:val="center"/>
                                </w:tcPr>
                                <w:p w14:paraId="1ECCD990" w14:textId="7D8FADD6" w:rsidR="00AC6323" w:rsidRPr="003C3129" w:rsidRDefault="00AC6323" w:rsidP="00264800">
                                  <w:pPr>
                                    <w:jc w:val="right"/>
                                    <w:rPr>
                                      <w:sz w:val="18"/>
                                      <w:szCs w:val="18"/>
                                    </w:rPr>
                                  </w:pPr>
                                  <w:r w:rsidRPr="003C3129">
                                    <w:rPr>
                                      <w:sz w:val="18"/>
                                      <w:szCs w:val="18"/>
                                    </w:rPr>
                                    <w:t>70.8</w:t>
                                  </w:r>
                                </w:p>
                              </w:tc>
                            </w:tr>
                            <w:tr w:rsidR="00AC6323" w14:paraId="0CEEBC45" w14:textId="77777777" w:rsidTr="00264800">
                              <w:trPr>
                                <w:trHeight w:val="259"/>
                                <w:jc w:val="center"/>
                              </w:trPr>
                              <w:tc>
                                <w:tcPr>
                                  <w:tcW w:w="2343" w:type="dxa"/>
                                  <w:noWrap/>
                                  <w:tcMar>
                                    <w:left w:w="58" w:type="dxa"/>
                                    <w:right w:w="58" w:type="dxa"/>
                                  </w:tcMar>
                                  <w:vAlign w:val="center"/>
                                </w:tcPr>
                                <w:p w14:paraId="6136CBE7" w14:textId="3CBA679F" w:rsidR="00AC6323" w:rsidRPr="002F115A" w:rsidRDefault="00AC6323" w:rsidP="00264800">
                                  <w:pPr>
                                    <w:jc w:val="left"/>
                                    <w:rPr>
                                      <w:b/>
                                      <w:caps/>
                                      <w:sz w:val="18"/>
                                      <w:szCs w:val="18"/>
                                    </w:rPr>
                                  </w:pPr>
                                  <w:r>
                                    <w:rPr>
                                      <w:sz w:val="18"/>
                                      <w:szCs w:val="18"/>
                                    </w:rPr>
                                    <w:t>Qiao et al. (2008) </w:t>
                                  </w:r>
                                  <w:r>
                                    <w:rPr>
                                      <w:sz w:val="18"/>
                                      <w:szCs w:val="18"/>
                                    </w:rPr>
                                    <w:fldChar w:fldCharType="begin"/>
                                  </w:r>
                                  <w:r>
                                    <w:rPr>
                                      <w:sz w:val="18"/>
                                      <w:szCs w:val="18"/>
                                    </w:rPr>
                                    <w:instrText xml:space="preserve"> REF _Ref215030587 \n </w:instrText>
                                  </w:r>
                                  <w:r>
                                    <w:rPr>
                                      <w:sz w:val="18"/>
                                      <w:szCs w:val="18"/>
                                    </w:rPr>
                                    <w:fldChar w:fldCharType="separate"/>
                                  </w:r>
                                  <w:r>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AC6323" w:rsidRPr="003C3129" w:rsidRDefault="00AC6323" w:rsidP="00264800">
                                  <w:pPr>
                                    <w:jc w:val="right"/>
                                    <w:rPr>
                                      <w:sz w:val="18"/>
                                      <w:szCs w:val="18"/>
                                    </w:rPr>
                                  </w:pPr>
                                  <w:r w:rsidRPr="003C3129">
                                    <w:rPr>
                                      <w:sz w:val="18"/>
                                      <w:szCs w:val="18"/>
                                    </w:rPr>
                                    <w:t>77.5</w:t>
                                  </w:r>
                                </w:p>
                              </w:tc>
                              <w:tc>
                                <w:tcPr>
                                  <w:tcW w:w="820" w:type="dxa"/>
                                  <w:noWrap/>
                                  <w:tcMar>
                                    <w:left w:w="58" w:type="dxa"/>
                                    <w:right w:w="58" w:type="dxa"/>
                                  </w:tcMar>
                                  <w:vAlign w:val="center"/>
                                </w:tcPr>
                                <w:p w14:paraId="4854AFD7" w14:textId="6439D348" w:rsidR="00AC6323" w:rsidRPr="003C3129" w:rsidRDefault="00AC6323" w:rsidP="00264800">
                                  <w:pPr>
                                    <w:jc w:val="right"/>
                                    <w:rPr>
                                      <w:sz w:val="18"/>
                                      <w:szCs w:val="18"/>
                                    </w:rPr>
                                  </w:pPr>
                                  <w:r w:rsidRPr="003C3129">
                                    <w:rPr>
                                      <w:sz w:val="18"/>
                                      <w:szCs w:val="18"/>
                                    </w:rPr>
                                    <w:t>76.3</w:t>
                                  </w:r>
                                </w:p>
                              </w:tc>
                              <w:tc>
                                <w:tcPr>
                                  <w:tcW w:w="800" w:type="dxa"/>
                                  <w:tcMar>
                                    <w:left w:w="58" w:type="dxa"/>
                                    <w:right w:w="58" w:type="dxa"/>
                                  </w:tcMar>
                                  <w:vAlign w:val="center"/>
                                </w:tcPr>
                                <w:p w14:paraId="73EAACA9" w14:textId="196B53EA" w:rsidR="00AC6323" w:rsidRPr="003C3129" w:rsidRDefault="00AC6323" w:rsidP="00264800">
                                  <w:pPr>
                                    <w:jc w:val="right"/>
                                    <w:rPr>
                                      <w:sz w:val="18"/>
                                      <w:szCs w:val="18"/>
                                    </w:rPr>
                                  </w:pPr>
                                  <w:r w:rsidRPr="003C3129">
                                    <w:rPr>
                                      <w:sz w:val="18"/>
                                      <w:szCs w:val="18"/>
                                    </w:rPr>
                                    <w:t>76.9</w:t>
                                  </w:r>
                                </w:p>
                              </w:tc>
                            </w:tr>
                            <w:tr w:rsidR="00AC6323" w14:paraId="3975EB28" w14:textId="77777777" w:rsidTr="00264800">
                              <w:trPr>
                                <w:trHeight w:val="259"/>
                                <w:jc w:val="center"/>
                              </w:trPr>
                              <w:tc>
                                <w:tcPr>
                                  <w:tcW w:w="2343" w:type="dxa"/>
                                  <w:noWrap/>
                                  <w:tcMar>
                                    <w:left w:w="58" w:type="dxa"/>
                                    <w:right w:w="58" w:type="dxa"/>
                                  </w:tcMar>
                                  <w:vAlign w:val="center"/>
                                </w:tcPr>
                                <w:p w14:paraId="3DB953B2" w14:textId="4FB119F2" w:rsidR="00AC6323" w:rsidRPr="002F115A" w:rsidRDefault="00AC6323" w:rsidP="00264800">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\n </w:instrText>
                                  </w:r>
                                  <w:r>
                                    <w:rPr>
                                      <w:sz w:val="18"/>
                                      <w:szCs w:val="18"/>
                                    </w:rPr>
                                    <w:fldChar w:fldCharType="separate"/>
                                  </w:r>
                                  <w:r>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AC6323" w:rsidRPr="003C3129" w:rsidRDefault="00AC6323" w:rsidP="00264800">
                                  <w:pPr>
                                    <w:jc w:val="right"/>
                                    <w:rPr>
                                      <w:sz w:val="18"/>
                                      <w:szCs w:val="18"/>
                                    </w:rPr>
                                  </w:pPr>
                                  <w:r w:rsidRPr="003C3129">
                                    <w:rPr>
                                      <w:sz w:val="18"/>
                                      <w:szCs w:val="18"/>
                                    </w:rPr>
                                    <w:t>76.2</w:t>
                                  </w:r>
                                </w:p>
                              </w:tc>
                              <w:tc>
                                <w:tcPr>
                                  <w:tcW w:w="820" w:type="dxa"/>
                                  <w:noWrap/>
                                  <w:tcMar>
                                    <w:left w:w="58" w:type="dxa"/>
                                    <w:right w:w="58" w:type="dxa"/>
                                  </w:tcMar>
                                  <w:vAlign w:val="center"/>
                                </w:tcPr>
                                <w:p w14:paraId="0B7F672B" w14:textId="336CEB14" w:rsidR="00AC6323" w:rsidRPr="003C3129" w:rsidRDefault="00AC6323" w:rsidP="00264800">
                                  <w:pPr>
                                    <w:jc w:val="right"/>
                                    <w:rPr>
                                      <w:sz w:val="18"/>
                                      <w:szCs w:val="18"/>
                                    </w:rPr>
                                  </w:pPr>
                                  <w:r w:rsidRPr="003C3129">
                                    <w:rPr>
                                      <w:sz w:val="18"/>
                                      <w:szCs w:val="18"/>
                                    </w:rPr>
                                    <w:t>76.4</w:t>
                                  </w:r>
                                </w:p>
                              </w:tc>
                              <w:tc>
                                <w:tcPr>
                                  <w:tcW w:w="800" w:type="dxa"/>
                                  <w:tcMar>
                                    <w:left w:w="58" w:type="dxa"/>
                                    <w:right w:w="58" w:type="dxa"/>
                                  </w:tcMar>
                                  <w:vAlign w:val="center"/>
                                </w:tcPr>
                                <w:p w14:paraId="31A59C9C" w14:textId="748332B5" w:rsidR="00AC6323" w:rsidRPr="003C3129" w:rsidRDefault="00AC6323" w:rsidP="00264800">
                                  <w:pPr>
                                    <w:jc w:val="right"/>
                                    <w:rPr>
                                      <w:sz w:val="18"/>
                                      <w:szCs w:val="18"/>
                                    </w:rPr>
                                  </w:pPr>
                                  <w:r w:rsidRPr="003C3129">
                                    <w:rPr>
                                      <w:sz w:val="18"/>
                                      <w:szCs w:val="18"/>
                                    </w:rPr>
                                    <w:t>76.3</w:t>
                                  </w:r>
                                </w:p>
                              </w:tc>
                            </w:tr>
                            <w:tr w:rsidR="00AC6323" w14:paraId="0BDF2E60" w14:textId="77777777" w:rsidTr="00264800">
                              <w:trPr>
                                <w:trHeight w:val="259"/>
                                <w:jc w:val="center"/>
                              </w:trPr>
                              <w:tc>
                                <w:tcPr>
                                  <w:tcW w:w="2343" w:type="dxa"/>
                                  <w:noWrap/>
                                  <w:tcMar>
                                    <w:left w:w="58" w:type="dxa"/>
                                    <w:right w:w="58" w:type="dxa"/>
                                  </w:tcMar>
                                  <w:vAlign w:val="center"/>
                                </w:tcPr>
                                <w:p w14:paraId="7BCB393D" w14:textId="4E57EDD1" w:rsidR="00AC6323" w:rsidRPr="002F115A" w:rsidRDefault="00AC6323"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AC6323" w:rsidRPr="003B2B74" w:rsidRDefault="00AC6323" w:rsidP="00264800">
                                  <w:pPr>
                                    <w:jc w:val="right"/>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AC6323" w:rsidRPr="003C3129" w:rsidRDefault="00AC6323" w:rsidP="00264800">
                                  <w:pPr>
                                    <w:jc w:val="right"/>
                                    <w:rPr>
                                      <w:sz w:val="18"/>
                                      <w:szCs w:val="18"/>
                                    </w:rPr>
                                  </w:pPr>
                                  <w:r>
                                    <w:rPr>
                                      <w:sz w:val="18"/>
                                      <w:szCs w:val="18"/>
                                    </w:rPr>
                                    <w:t>68.5</w:t>
                                  </w:r>
                                </w:p>
                              </w:tc>
                              <w:tc>
                                <w:tcPr>
                                  <w:tcW w:w="800" w:type="dxa"/>
                                  <w:tcMar>
                                    <w:left w:w="58" w:type="dxa"/>
                                    <w:right w:w="58" w:type="dxa"/>
                                  </w:tcMar>
                                  <w:vAlign w:val="center"/>
                                </w:tcPr>
                                <w:p w14:paraId="6E2B3D65" w14:textId="38691146" w:rsidR="00AC6323" w:rsidRPr="003C3129" w:rsidRDefault="00AC6323" w:rsidP="00264800">
                                  <w:pPr>
                                    <w:jc w:val="right"/>
                                    <w:rPr>
                                      <w:sz w:val="18"/>
                                      <w:szCs w:val="18"/>
                                    </w:rPr>
                                  </w:pPr>
                                  <w:r>
                                    <w:rPr>
                                      <w:sz w:val="18"/>
                                      <w:szCs w:val="18"/>
                                    </w:rPr>
                                    <w:t>76.6</w:t>
                                  </w:r>
                                </w:p>
                              </w:tc>
                            </w:tr>
                          </w:tbl>
                          <w:p w14:paraId="61492C55" w14:textId="1F8A7D4C" w:rsidR="00AC6323" w:rsidRDefault="00AC632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left:0;text-align:left;margin-left:0;margin-top:0;width:241.9pt;height:109.45pt;z-index:251681792;visibility:visible;mso-wrap-style:square;mso-width-percent:0;mso-height-percent:0;mso-wrap-distance-left:0;mso-wrap-distance-top:14.4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" o:allowoverlap="f" stroked="f">
                <v:textbox inset="0,0,0,0">
                  <w:txbxContent>
                    <w:p w14:paraId="3BE7FFF8" w14:textId="5CFBCFDE" w:rsidR="00AC6323" w:rsidRPr="00620895" w:rsidRDefault="00AC6323" w:rsidP="00264800">
                      <w:pPr>
                        <w:pStyle w:val="Caption"/>
                        <w:spacing w:before="0"/>
                        <w:rPr>
                          <w:b w:val="0"/>
                          <w:bCs w:val="0"/>
                          <w:noProof/>
                          <w:sz w:val="18"/>
                          <w:szCs w:val="18"/>
                        </w:rPr>
                      </w:pPr>
                      <w:bookmarkStart w:id="51" w:name="_Ref341028407"/>
                      <w:r w:rsidRPr="00620895">
                        <w:rPr>
                          <w:b w:val="0"/>
                          <w:bCs w:val="0"/>
                          <w:noProof/>
                          <w:sz w:val="18"/>
                          <w:szCs w:val="18"/>
                        </w:rPr>
                        <w:t>Table</w:t>
                      </w:r>
                      <w:r>
                        <w:rPr>
                          <w:b w:val="0"/>
                          <w:bCs w:val="0"/>
                          <w:noProof/>
                          <w:sz w:val="18"/>
                          <w:szCs w:val="18"/>
                        </w:rPr>
                        <w:t> </w:t>
                      </w:r>
                      <w:r w:rsidRPr="00620895">
                        <w:rPr>
                          <w:b w:val="0"/>
                          <w:bCs w:val="0"/>
                          <w:noProof/>
                          <w:sz w:val="18"/>
                          <w:szCs w:val="18"/>
                        </w:rPr>
                        <w:fldChar w:fldCharType="begin"/>
                      </w:r>
                      <w:r w:rsidRPr="00620895">
                        <w:rPr>
                          <w:b w:val="0"/>
                          <w:bCs w:val="0"/>
                          <w:noProof/>
                          <w:sz w:val="18"/>
                          <w:szCs w:val="18"/>
                        </w:rPr>
                        <w:instrText xml:space="preserve"> SEQ Table \* ARABIC </w:instrText>
                      </w:r>
                      <w:r w:rsidRPr="00620895">
                        <w:rPr>
                          <w:b w:val="0"/>
                          <w:bCs w:val="0"/>
                          <w:noProof/>
                          <w:sz w:val="18"/>
                          <w:szCs w:val="18"/>
                        </w:rPr>
                        <w:fldChar w:fldCharType="separate"/>
                      </w:r>
                      <w:r w:rsidRPr="00620895">
                        <w:rPr>
                          <w:b w:val="0"/>
                          <w:bCs w:val="0"/>
                          <w:noProof/>
                          <w:sz w:val="18"/>
                          <w:szCs w:val="18"/>
                        </w:rPr>
                        <w:t>1</w:t>
                      </w:r>
                      <w:r w:rsidRPr="00620895">
                        <w:rPr>
                          <w:b w:val="0"/>
                          <w:bCs w:val="0"/>
                          <w:noProof/>
                          <w:sz w:val="18"/>
                          <w:szCs w:val="18"/>
                        </w:rPr>
                        <w:fldChar w:fldCharType="end"/>
                      </w:r>
                      <w:bookmarkEnd w:id="51"/>
                      <w:r>
                        <w:rPr>
                          <w:b w:val="0"/>
                          <w:bCs w:val="0"/>
                          <w:noProof/>
                          <w:sz w:val="18"/>
                          <w:szCs w:val="18"/>
                        </w:rPr>
                        <w:t>. </w:t>
                      </w:r>
                      <w:r w:rsidRPr="00620895">
                        <w:rPr>
                          <w:b w:val="0"/>
                          <w:bCs w:val="0"/>
                          <w:noProof/>
                          <w:sz w:val="18"/>
                          <w:szCs w:val="18"/>
                        </w:rPr>
                        <w:t xml:space="preserve">The </w:t>
                      </w:r>
                      <w:r>
                        <w:rPr>
                          <w:b w:val="0"/>
                          <w:bCs w:val="0"/>
                          <w:noProof/>
                          <w:sz w:val="18"/>
                          <w:szCs w:val="18"/>
                        </w:rPr>
                        <w:t xml:space="preserve">segmentation performance of the HDP-HMM </w:t>
                      </w:r>
                      <w:r w:rsidRPr="00620895">
                        <w:rPr>
                          <w:b w:val="0"/>
                          <w:bCs w:val="0"/>
                          <w:noProof/>
                          <w:sz w:val="18"/>
                          <w:szCs w:val="18"/>
                        </w:rPr>
                        <w:t>model</w:t>
                      </w:r>
                      <w:r>
                        <w:rPr>
                          <w:b w:val="0"/>
                          <w:bCs w:val="0"/>
                          <w:noProof/>
                          <w:sz w:val="18"/>
                          <w:szCs w:val="18"/>
                        </w:rPr>
                        <w:t xml:space="preserve">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AC6323" w14:paraId="79249AE5" w14:textId="77777777" w:rsidTr="00264800">
                        <w:trPr>
                          <w:trHeight w:val="174"/>
                          <w:jc w:val="center"/>
                        </w:trPr>
                        <w:tc>
                          <w:tcPr>
                            <w:tcW w:w="2343" w:type="dxa"/>
                            <w:shd w:val="clear" w:color="auto" w:fill="D9D9D9" w:themeFill="background1" w:themeFillShade="D9"/>
                            <w:tcMar>
                              <w:left w:w="14" w:type="dxa"/>
                              <w:right w:w="0" w:type="dxa"/>
                            </w:tcMar>
                            <w:vAlign w:val="center"/>
                          </w:tcPr>
                          <w:p w14:paraId="460568DD" w14:textId="13E1E27F" w:rsidR="00AC6323" w:rsidRPr="002F115A" w:rsidRDefault="00AC6323"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AC6323" w:rsidRPr="002F115A" w:rsidRDefault="00AC6323"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AC6323" w:rsidRPr="002F115A" w:rsidRDefault="00AC6323"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AC6323" w:rsidRPr="004F701E" w:rsidRDefault="00AC6323"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AC6323" w14:paraId="33C32A34" w14:textId="77777777" w:rsidTr="00264800">
                        <w:trPr>
                          <w:trHeight w:val="249"/>
                          <w:jc w:val="center"/>
                        </w:trPr>
                        <w:tc>
                          <w:tcPr>
                            <w:tcW w:w="2343" w:type="dxa"/>
                            <w:noWrap/>
                            <w:tcMar>
                              <w:left w:w="58" w:type="dxa"/>
                              <w:right w:w="58" w:type="dxa"/>
                            </w:tcMar>
                            <w:vAlign w:val="center"/>
                          </w:tcPr>
                          <w:p w14:paraId="0C5735C3" w14:textId="2584405E" w:rsidR="00AC6323" w:rsidRPr="002F115A" w:rsidRDefault="00AC6323" w:rsidP="00264800">
                            <w:pPr>
                              <w:jc w:val="left"/>
                              <w:rPr>
                                <w:rFonts w:ascii="Arial" w:hAnsi="Arial" w:cs="Arial"/>
                                <w:b/>
                                <w:caps/>
                                <w:sz w:val="18"/>
                                <w:szCs w:val="18"/>
                              </w:rPr>
                            </w:pPr>
                            <w:r>
                              <w:rPr>
                                <w:sz w:val="18"/>
                                <w:szCs w:val="18"/>
                              </w:rPr>
                              <w:t>Dusan &amp; Rabiner (2006) </w:t>
                            </w:r>
                            <w:r>
                              <w:rPr>
                                <w:sz w:val="18"/>
                                <w:szCs w:val="18"/>
                              </w:rPr>
                              <w:fldChar w:fldCharType="begin"/>
                            </w:r>
                            <w:r>
                              <w:rPr>
                                <w:sz w:val="18"/>
                                <w:szCs w:val="18"/>
                              </w:rPr>
                              <w:instrText xml:space="preserve"> REF _Ref215030564 \n </w:instrText>
                            </w:r>
                            <w:r>
                              <w:rPr>
                                <w:sz w:val="18"/>
                                <w:szCs w:val="18"/>
                              </w:rPr>
                              <w:fldChar w:fldCharType="separate"/>
                            </w:r>
                            <w:r>
                              <w:rPr>
                                <w:sz w:val="18"/>
                                <w:szCs w:val="18"/>
                              </w:rPr>
                              <w:t>[10]</w:t>
                            </w:r>
                            <w:r>
                              <w:rPr>
                                <w:sz w:val="18"/>
                                <w:szCs w:val="18"/>
                              </w:rPr>
                              <w:fldChar w:fldCharType="end"/>
                            </w:r>
                            <w:r w:rsidRPr="002F115A">
                              <w:rPr>
                                <w:rFonts w:ascii="Arial" w:hAnsi="Arial" w:cs="Arial"/>
                                <w:b/>
                                <w:caps/>
                                <w:sz w:val="18"/>
                                <w:szCs w:val="18"/>
                              </w:rPr>
                              <w:t xml:space="preserve"> </w:t>
                            </w:r>
                          </w:p>
                        </w:tc>
                        <w:tc>
                          <w:tcPr>
                            <w:tcW w:w="620" w:type="dxa"/>
                            <w:noWrap/>
                            <w:tcMar>
                              <w:left w:w="58" w:type="dxa"/>
                              <w:right w:w="58" w:type="dxa"/>
                            </w:tcMar>
                            <w:vAlign w:val="center"/>
                          </w:tcPr>
                          <w:p w14:paraId="08B622FB" w14:textId="7A344B05" w:rsidR="00AC6323" w:rsidRPr="003C3129" w:rsidRDefault="00AC6323" w:rsidP="00264800">
                            <w:pPr>
                              <w:jc w:val="right"/>
                              <w:rPr>
                                <w:sz w:val="18"/>
                                <w:szCs w:val="18"/>
                              </w:rPr>
                            </w:pPr>
                            <w:r w:rsidRPr="003C3129">
                              <w:rPr>
                                <w:sz w:val="18"/>
                                <w:szCs w:val="18"/>
                              </w:rPr>
                              <w:t>75.2</w:t>
                            </w:r>
                          </w:p>
                        </w:tc>
                        <w:tc>
                          <w:tcPr>
                            <w:tcW w:w="820" w:type="dxa"/>
                            <w:noWrap/>
                            <w:tcMar>
                              <w:left w:w="58" w:type="dxa"/>
                              <w:right w:w="58" w:type="dxa"/>
                            </w:tcMar>
                            <w:vAlign w:val="center"/>
                          </w:tcPr>
                          <w:p w14:paraId="4E689FF2" w14:textId="432F02EA" w:rsidR="00AC6323" w:rsidRPr="003B2B74" w:rsidRDefault="00AC6323" w:rsidP="00264800">
                            <w:pPr>
                              <w:jc w:val="right"/>
                              <w:rPr>
                                <w:sz w:val="18"/>
                                <w:szCs w:val="18"/>
                              </w:rPr>
                            </w:pPr>
                            <w:r w:rsidRPr="003B2B74">
                              <w:rPr>
                                <w:sz w:val="18"/>
                                <w:szCs w:val="18"/>
                              </w:rPr>
                              <w:t>66.8</w:t>
                            </w:r>
                          </w:p>
                        </w:tc>
                        <w:tc>
                          <w:tcPr>
                            <w:tcW w:w="800" w:type="dxa"/>
                            <w:tcMar>
                              <w:left w:w="58" w:type="dxa"/>
                              <w:right w:w="58" w:type="dxa"/>
                            </w:tcMar>
                            <w:vAlign w:val="center"/>
                          </w:tcPr>
                          <w:p w14:paraId="1ECCD990" w14:textId="7D8FADD6" w:rsidR="00AC6323" w:rsidRPr="003C3129" w:rsidRDefault="00AC6323" w:rsidP="00264800">
                            <w:pPr>
                              <w:jc w:val="right"/>
                              <w:rPr>
                                <w:sz w:val="18"/>
                                <w:szCs w:val="18"/>
                              </w:rPr>
                            </w:pPr>
                            <w:r w:rsidRPr="003C3129">
                              <w:rPr>
                                <w:sz w:val="18"/>
                                <w:szCs w:val="18"/>
                              </w:rPr>
                              <w:t>70.8</w:t>
                            </w:r>
                          </w:p>
                        </w:tc>
                      </w:tr>
                      <w:tr w:rsidR="00AC6323" w14:paraId="0CEEBC45" w14:textId="77777777" w:rsidTr="00264800">
                        <w:trPr>
                          <w:trHeight w:val="259"/>
                          <w:jc w:val="center"/>
                        </w:trPr>
                        <w:tc>
                          <w:tcPr>
                            <w:tcW w:w="2343" w:type="dxa"/>
                            <w:noWrap/>
                            <w:tcMar>
                              <w:left w:w="58" w:type="dxa"/>
                              <w:right w:w="58" w:type="dxa"/>
                            </w:tcMar>
                            <w:vAlign w:val="center"/>
                          </w:tcPr>
                          <w:p w14:paraId="6136CBE7" w14:textId="3CBA679F" w:rsidR="00AC6323" w:rsidRPr="002F115A" w:rsidRDefault="00AC6323" w:rsidP="00264800">
                            <w:pPr>
                              <w:jc w:val="left"/>
                              <w:rPr>
                                <w:b/>
                                <w:caps/>
                                <w:sz w:val="18"/>
                                <w:szCs w:val="18"/>
                              </w:rPr>
                            </w:pPr>
                            <w:r>
                              <w:rPr>
                                <w:sz w:val="18"/>
                                <w:szCs w:val="18"/>
                              </w:rPr>
                              <w:t>Qiao et al. (2008) </w:t>
                            </w:r>
                            <w:r>
                              <w:rPr>
                                <w:sz w:val="18"/>
                                <w:szCs w:val="18"/>
                              </w:rPr>
                              <w:fldChar w:fldCharType="begin"/>
                            </w:r>
                            <w:r>
                              <w:rPr>
                                <w:sz w:val="18"/>
                                <w:szCs w:val="18"/>
                              </w:rPr>
                              <w:instrText xml:space="preserve"> REF _Ref215030587 \n </w:instrText>
                            </w:r>
                            <w:r>
                              <w:rPr>
                                <w:sz w:val="18"/>
                                <w:szCs w:val="18"/>
                              </w:rPr>
                              <w:fldChar w:fldCharType="separate"/>
                            </w:r>
                            <w:r>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AC6323" w:rsidRPr="003C3129" w:rsidRDefault="00AC6323" w:rsidP="00264800">
                            <w:pPr>
                              <w:jc w:val="right"/>
                              <w:rPr>
                                <w:sz w:val="18"/>
                                <w:szCs w:val="18"/>
                              </w:rPr>
                            </w:pPr>
                            <w:r w:rsidRPr="003C3129">
                              <w:rPr>
                                <w:sz w:val="18"/>
                                <w:szCs w:val="18"/>
                              </w:rPr>
                              <w:t>77.5</w:t>
                            </w:r>
                          </w:p>
                        </w:tc>
                        <w:tc>
                          <w:tcPr>
                            <w:tcW w:w="820" w:type="dxa"/>
                            <w:noWrap/>
                            <w:tcMar>
                              <w:left w:w="58" w:type="dxa"/>
                              <w:right w:w="58" w:type="dxa"/>
                            </w:tcMar>
                            <w:vAlign w:val="center"/>
                          </w:tcPr>
                          <w:p w14:paraId="4854AFD7" w14:textId="6439D348" w:rsidR="00AC6323" w:rsidRPr="003C3129" w:rsidRDefault="00AC6323" w:rsidP="00264800">
                            <w:pPr>
                              <w:jc w:val="right"/>
                              <w:rPr>
                                <w:sz w:val="18"/>
                                <w:szCs w:val="18"/>
                              </w:rPr>
                            </w:pPr>
                            <w:r w:rsidRPr="003C3129">
                              <w:rPr>
                                <w:sz w:val="18"/>
                                <w:szCs w:val="18"/>
                              </w:rPr>
                              <w:t>76.3</w:t>
                            </w:r>
                          </w:p>
                        </w:tc>
                        <w:tc>
                          <w:tcPr>
                            <w:tcW w:w="800" w:type="dxa"/>
                            <w:tcMar>
                              <w:left w:w="58" w:type="dxa"/>
                              <w:right w:w="58" w:type="dxa"/>
                            </w:tcMar>
                            <w:vAlign w:val="center"/>
                          </w:tcPr>
                          <w:p w14:paraId="73EAACA9" w14:textId="196B53EA" w:rsidR="00AC6323" w:rsidRPr="003C3129" w:rsidRDefault="00AC6323" w:rsidP="00264800">
                            <w:pPr>
                              <w:jc w:val="right"/>
                              <w:rPr>
                                <w:sz w:val="18"/>
                                <w:szCs w:val="18"/>
                              </w:rPr>
                            </w:pPr>
                            <w:r w:rsidRPr="003C3129">
                              <w:rPr>
                                <w:sz w:val="18"/>
                                <w:szCs w:val="18"/>
                              </w:rPr>
                              <w:t>76.9</w:t>
                            </w:r>
                          </w:p>
                        </w:tc>
                      </w:tr>
                      <w:tr w:rsidR="00AC6323" w14:paraId="3975EB28" w14:textId="77777777" w:rsidTr="00264800">
                        <w:trPr>
                          <w:trHeight w:val="259"/>
                          <w:jc w:val="center"/>
                        </w:trPr>
                        <w:tc>
                          <w:tcPr>
                            <w:tcW w:w="2343" w:type="dxa"/>
                            <w:noWrap/>
                            <w:tcMar>
                              <w:left w:w="58" w:type="dxa"/>
                              <w:right w:w="58" w:type="dxa"/>
                            </w:tcMar>
                            <w:vAlign w:val="center"/>
                          </w:tcPr>
                          <w:p w14:paraId="3DB953B2" w14:textId="4FB119F2" w:rsidR="00AC6323" w:rsidRPr="002F115A" w:rsidRDefault="00AC6323" w:rsidP="00264800">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\n </w:instrText>
                            </w:r>
                            <w:r>
                              <w:rPr>
                                <w:sz w:val="18"/>
                                <w:szCs w:val="18"/>
                              </w:rPr>
                              <w:fldChar w:fldCharType="separate"/>
                            </w:r>
                            <w:r>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AC6323" w:rsidRPr="003C3129" w:rsidRDefault="00AC6323" w:rsidP="00264800">
                            <w:pPr>
                              <w:jc w:val="right"/>
                              <w:rPr>
                                <w:sz w:val="18"/>
                                <w:szCs w:val="18"/>
                              </w:rPr>
                            </w:pPr>
                            <w:r w:rsidRPr="003C3129">
                              <w:rPr>
                                <w:sz w:val="18"/>
                                <w:szCs w:val="18"/>
                              </w:rPr>
                              <w:t>76.2</w:t>
                            </w:r>
                          </w:p>
                        </w:tc>
                        <w:tc>
                          <w:tcPr>
                            <w:tcW w:w="820" w:type="dxa"/>
                            <w:noWrap/>
                            <w:tcMar>
                              <w:left w:w="58" w:type="dxa"/>
                              <w:right w:w="58" w:type="dxa"/>
                            </w:tcMar>
                            <w:vAlign w:val="center"/>
                          </w:tcPr>
                          <w:p w14:paraId="0B7F672B" w14:textId="336CEB14" w:rsidR="00AC6323" w:rsidRPr="003C3129" w:rsidRDefault="00AC6323" w:rsidP="00264800">
                            <w:pPr>
                              <w:jc w:val="right"/>
                              <w:rPr>
                                <w:sz w:val="18"/>
                                <w:szCs w:val="18"/>
                              </w:rPr>
                            </w:pPr>
                            <w:r w:rsidRPr="003C3129">
                              <w:rPr>
                                <w:sz w:val="18"/>
                                <w:szCs w:val="18"/>
                              </w:rPr>
                              <w:t>76.4</w:t>
                            </w:r>
                          </w:p>
                        </w:tc>
                        <w:tc>
                          <w:tcPr>
                            <w:tcW w:w="800" w:type="dxa"/>
                            <w:tcMar>
                              <w:left w:w="58" w:type="dxa"/>
                              <w:right w:w="58" w:type="dxa"/>
                            </w:tcMar>
                            <w:vAlign w:val="center"/>
                          </w:tcPr>
                          <w:p w14:paraId="31A59C9C" w14:textId="748332B5" w:rsidR="00AC6323" w:rsidRPr="003C3129" w:rsidRDefault="00AC6323" w:rsidP="00264800">
                            <w:pPr>
                              <w:jc w:val="right"/>
                              <w:rPr>
                                <w:sz w:val="18"/>
                                <w:szCs w:val="18"/>
                              </w:rPr>
                            </w:pPr>
                            <w:r w:rsidRPr="003C3129">
                              <w:rPr>
                                <w:sz w:val="18"/>
                                <w:szCs w:val="18"/>
                              </w:rPr>
                              <w:t>76.3</w:t>
                            </w:r>
                          </w:p>
                        </w:tc>
                      </w:tr>
                      <w:tr w:rsidR="00AC6323" w14:paraId="0BDF2E60" w14:textId="77777777" w:rsidTr="00264800">
                        <w:trPr>
                          <w:trHeight w:val="259"/>
                          <w:jc w:val="center"/>
                        </w:trPr>
                        <w:tc>
                          <w:tcPr>
                            <w:tcW w:w="2343" w:type="dxa"/>
                            <w:noWrap/>
                            <w:tcMar>
                              <w:left w:w="58" w:type="dxa"/>
                              <w:right w:w="58" w:type="dxa"/>
                            </w:tcMar>
                            <w:vAlign w:val="center"/>
                          </w:tcPr>
                          <w:p w14:paraId="7BCB393D" w14:textId="4E57EDD1" w:rsidR="00AC6323" w:rsidRPr="002F115A" w:rsidRDefault="00AC6323"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AC6323" w:rsidRPr="003B2B74" w:rsidRDefault="00AC6323" w:rsidP="00264800">
                            <w:pPr>
                              <w:jc w:val="right"/>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AC6323" w:rsidRPr="003C3129" w:rsidRDefault="00AC6323" w:rsidP="00264800">
                            <w:pPr>
                              <w:jc w:val="right"/>
                              <w:rPr>
                                <w:sz w:val="18"/>
                                <w:szCs w:val="18"/>
                              </w:rPr>
                            </w:pPr>
                            <w:r>
                              <w:rPr>
                                <w:sz w:val="18"/>
                                <w:szCs w:val="18"/>
                              </w:rPr>
                              <w:t>68.5</w:t>
                            </w:r>
                          </w:p>
                        </w:tc>
                        <w:tc>
                          <w:tcPr>
                            <w:tcW w:w="800" w:type="dxa"/>
                            <w:tcMar>
                              <w:left w:w="58" w:type="dxa"/>
                              <w:right w:w="58" w:type="dxa"/>
                            </w:tcMar>
                            <w:vAlign w:val="center"/>
                          </w:tcPr>
                          <w:p w14:paraId="6E2B3D65" w14:textId="38691146" w:rsidR="00AC6323" w:rsidRPr="003C3129" w:rsidRDefault="00AC6323" w:rsidP="00264800">
                            <w:pPr>
                              <w:jc w:val="right"/>
                              <w:rPr>
                                <w:sz w:val="18"/>
                                <w:szCs w:val="18"/>
                              </w:rPr>
                            </w:pPr>
                            <w:r>
                              <w:rPr>
                                <w:sz w:val="18"/>
                                <w:szCs w:val="18"/>
                              </w:rPr>
                              <w:t>76.6</w:t>
                            </w:r>
                          </w:p>
                        </w:tc>
                      </w:tr>
                    </w:tbl>
                    <w:p w14:paraId="61492C55" w14:textId="1F8A7D4C" w:rsidR="00AC6323" w:rsidRDefault="00AC6323"/>
                  </w:txbxContent>
                </v:textbox>
                <w10:wrap type="square" anchorx="margin" anchory="margin"/>
              </v:shape>
            </w:pict>
          </mc:Fallback>
        </mc:AlternateContent>
      </w:r>
      <w:r w:rsidR="00D702A3">
        <w:rPr>
          <w:noProof/>
        </w:rPr>
        <mc:AlternateContent>
          <mc:Choice Requires="wps">
            <w:drawing>
              <wp:anchor distT="182880" distB="0" distL="0" distR="0" simplePos="0" relativeHeight="251674624" behindDoc="0" locked="0" layoutInCell="1" allowOverlap="1" wp14:anchorId="66DB5FBD" wp14:editId="173D96C5">
                <wp:simplePos x="0" y="0"/>
                <wp:positionH relativeFrom="margin">
                  <wp:align>right</wp:align>
                </wp:positionH>
                <wp:positionV relativeFrom="margin">
                  <wp:align>bottom</wp:align>
                </wp:positionV>
                <wp:extent cx="3072130" cy="2002155"/>
                <wp:effectExtent l="0" t="0" r="1270" b="44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002155"/>
                        </a:xfrm>
                        <a:prstGeom prst="rect">
                          <a:avLst/>
                        </a:prstGeom>
                        <a:solidFill>
                          <a:srgbClr val="FFFFFF"/>
                        </a:solidFill>
                        <a:ln w="9525">
                          <a:noFill/>
                          <a:miter lim="800000"/>
                          <a:headEnd/>
                          <a:tailEnd/>
                        </a:ln>
                      </wps:spPr>
                      <wps:txbx>
                        <w:txbxContent>
                          <w:p w14:paraId="1DC599E7" w14:textId="081775E1" w:rsidR="00AC6323" w:rsidRPr="002F115A" w:rsidRDefault="00AC6323" w:rsidP="002F115A">
                            <w:pPr>
                              <w:pStyle w:val="Caption"/>
                              <w:keepNext/>
                              <w:spacing w:before="0"/>
                              <w:ind w:left="-90"/>
                              <w:rPr>
                                <w:b w:val="0"/>
                                <w:sz w:val="18"/>
                                <w:szCs w:val="18"/>
                              </w:rPr>
                            </w:pPr>
                            <w:bookmarkStart w:id="52" w:name="_Ref335818446"/>
                            <w:bookmarkStart w:id="53" w:name="_Ref337489159"/>
                            <w:r w:rsidRPr="002F115A">
                              <w:rPr>
                                <w:b w:val="0"/>
                                <w:sz w:val="18"/>
                                <w:szCs w:val="18"/>
                              </w:rPr>
                              <w:t>Table</w:t>
                            </w:r>
                            <w:r>
                              <w:rPr>
                                <w:b w:val="0"/>
                                <w:sz w:val="18"/>
                                <w:szCs w:val="18"/>
                              </w:rPr>
                              <w:t> </w:t>
                            </w:r>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Pr>
                                <w:b w:val="0"/>
                                <w:noProof/>
                                <w:sz w:val="18"/>
                                <w:szCs w:val="18"/>
                              </w:rPr>
                              <w:t>2</w:t>
                            </w:r>
                            <w:r w:rsidRPr="002F115A">
                              <w:rPr>
                                <w:b w:val="0"/>
                                <w:noProof/>
                                <w:sz w:val="18"/>
                                <w:szCs w:val="18"/>
                              </w:rPr>
                              <w:fldChar w:fldCharType="end"/>
                            </w:r>
                            <w:bookmarkEnd w:id="52"/>
                            <w:r>
                              <w:rPr>
                                <w:b w:val="0"/>
                                <w:noProof/>
                                <w:sz w:val="18"/>
                                <w:szCs w:val="18"/>
                              </w:rPr>
                              <w:t>.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53"/>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AC6323"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AC6323" w:rsidRPr="002F115A" w:rsidRDefault="00AC6323">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AC6323" w:rsidRDefault="00AC6323">
                                  <w:pPr>
                                    <w:jc w:val="center"/>
                                    <w:rPr>
                                      <w:b/>
                                      <w:sz w:val="18"/>
                                      <w:szCs w:val="18"/>
                                    </w:rPr>
                                  </w:pPr>
                                  <w:proofErr w:type="spellStart"/>
                                  <w:r>
                                    <w:rPr>
                                      <w:b/>
                                      <w:sz w:val="18"/>
                                      <w:szCs w:val="18"/>
                                    </w:rPr>
                                    <w:t>Params</w:t>
                                  </w:r>
                                  <w:proofErr w:type="spellEnd"/>
                                  <w:r>
                                    <w:rPr>
                                      <w:b/>
                                      <w:sz w:val="18"/>
                                      <w:szCs w:val="18"/>
                                    </w:rPr>
                                    <w:t>.</w:t>
                                  </w:r>
                                </w:p>
                                <w:p w14:paraId="643FD467" w14:textId="3B6E8CCF" w:rsidR="00AC6323" w:rsidRPr="002F115A" w:rsidRDefault="00AC6323">
                                  <w:pPr>
                                    <w:jc w:val="center"/>
                                    <w:rPr>
                                      <w:b/>
                                      <w:sz w:val="18"/>
                                      <w:szCs w:val="18"/>
                                    </w:rPr>
                                  </w:pPr>
                                  <w:r>
                                    <w:rPr>
                                      <w:b/>
                                      <w:sz w:val="18"/>
                                      <w:szCs w:val="18"/>
                                    </w:rPr>
                                    <w:t>(N</w:t>
                                  </w:r>
                                  <w:r w:rsidRPr="00A314CC">
                                    <w:rPr>
                                      <w:b/>
                                      <w:sz w:val="18"/>
                                      <w:szCs w:val="18"/>
                                      <w:vertAlign w:val="subscript"/>
                                    </w:rPr>
                                    <w:t>s</w:t>
                                  </w:r>
                                  <w:r>
                                    <w:rPr>
                                      <w:b/>
                                      <w:sz w:val="18"/>
                                      <w:szCs w:val="18"/>
                                    </w:rPr>
                                    <w:t xml:space="preserve"> / </w:t>
                                  </w:r>
                                  <w:proofErr w:type="spellStart"/>
                                  <w:r>
                                    <w:rPr>
                                      <w:b/>
                                      <w:sz w:val="18"/>
                                      <w:szCs w:val="18"/>
                                    </w:rPr>
                                    <w:t>N</w:t>
                                  </w:r>
                                  <w:r w:rsidRPr="00A314CC">
                                    <w:rPr>
                                      <w:b/>
                                      <w:sz w:val="18"/>
                                      <w:szCs w:val="18"/>
                                      <w:vertAlign w:val="subscript"/>
                                    </w:rPr>
                                    <w:t>c</w:t>
                                  </w:r>
                                  <w:proofErr w:type="spellEnd"/>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AC6323" w:rsidRPr="002F115A" w:rsidRDefault="00AC6323">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AC6323" w:rsidRPr="002F115A" w:rsidRDefault="00AC6323">
                                  <w:pPr>
                                    <w:jc w:val="center"/>
                                    <w:rPr>
                                      <w:b/>
                                      <w:sz w:val="18"/>
                                      <w:szCs w:val="18"/>
                                    </w:rPr>
                                  </w:pPr>
                                  <w:r w:rsidRPr="002F115A">
                                    <w:rPr>
                                      <w:b/>
                                      <w:sz w:val="18"/>
                                      <w:szCs w:val="18"/>
                                    </w:rPr>
                                    <w:t>HDP-HMM</w:t>
                                  </w:r>
                                </w:p>
                              </w:tc>
                            </w:tr>
                            <w:tr w:rsidR="00AC6323" w14:paraId="50536A46" w14:textId="77777777" w:rsidTr="00A314CC">
                              <w:trPr>
                                <w:trHeight w:val="249"/>
                                <w:jc w:val="center"/>
                              </w:trPr>
                              <w:tc>
                                <w:tcPr>
                                  <w:tcW w:w="1576" w:type="dxa"/>
                                  <w:noWrap/>
                                  <w:tcMar>
                                    <w:left w:w="58" w:type="dxa"/>
                                    <w:right w:w="58" w:type="dxa"/>
                                  </w:tcMar>
                                  <w:vAlign w:val="center"/>
                                </w:tcPr>
                                <w:p w14:paraId="3BB350B1" w14:textId="3FB934D7" w:rsidR="00AC6323" w:rsidRPr="002F115A" w:rsidRDefault="00AC6323" w:rsidP="00A314CC">
                                  <w:pPr>
                                    <w:jc w:val="left"/>
                                    <w:rPr>
                                      <w:rFonts w:ascii="Arial" w:hAnsi="Arial" w:cs="Arial"/>
                                      <w:b/>
                                      <w:caps/>
                                      <w:sz w:val="18"/>
                                      <w:szCs w:val="18"/>
                                    </w:rPr>
                                  </w:pPr>
                                  <w:r w:rsidRPr="002F115A">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AC6323" w:rsidRPr="002F115A" w:rsidRDefault="00AC6323">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AC6323" w:rsidRPr="00A314CC" w:rsidRDefault="00AC6323"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AC6323" w:rsidRPr="002F115A" w:rsidRDefault="00AC6323" w:rsidP="002F115A">
                                  <w:pPr>
                                    <w:jc w:val="right"/>
                                    <w:rPr>
                                      <w:sz w:val="18"/>
                                      <w:szCs w:val="18"/>
                                    </w:rPr>
                                  </w:pPr>
                                  <w:r w:rsidRPr="002F115A">
                                    <w:rPr>
                                      <w:sz w:val="18"/>
                                      <w:szCs w:val="18"/>
                                    </w:rPr>
                                    <w:t>(0.82,0.</w:t>
                                  </w:r>
                                  <w:r>
                                    <w:rPr>
                                      <w:sz w:val="18"/>
                                      <w:szCs w:val="18"/>
                                    </w:rPr>
                                    <w:t>73</w:t>
                                  </w:r>
                                  <w:r w:rsidRPr="002F115A">
                                    <w:rPr>
                                      <w:sz w:val="18"/>
                                      <w:szCs w:val="18"/>
                                    </w:rPr>
                                    <w:t>)</w:t>
                                  </w:r>
                                </w:p>
                              </w:tc>
                            </w:tr>
                            <w:tr w:rsidR="00AC6323" w14:paraId="1DDDB117" w14:textId="77777777" w:rsidTr="00A314CC">
                              <w:trPr>
                                <w:trHeight w:val="259"/>
                                <w:jc w:val="center"/>
                              </w:trPr>
                              <w:tc>
                                <w:tcPr>
                                  <w:tcW w:w="1576" w:type="dxa"/>
                                  <w:noWrap/>
                                  <w:tcMar>
                                    <w:left w:w="58" w:type="dxa"/>
                                    <w:right w:w="58" w:type="dxa"/>
                                  </w:tcMar>
                                  <w:vAlign w:val="center"/>
                                </w:tcPr>
                                <w:p w14:paraId="2B20EE66" w14:textId="58D4164C"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AC6323" w:rsidRPr="002F115A" w:rsidRDefault="00AC6323"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AC6323" w:rsidRPr="002F115A" w:rsidRDefault="00AC6323" w:rsidP="002F115A">
                                  <w:pPr>
                                    <w:jc w:val="right"/>
                                    <w:rPr>
                                      <w:sz w:val="18"/>
                                      <w:szCs w:val="18"/>
                                    </w:rPr>
                                  </w:pPr>
                                  <w:r w:rsidRPr="002F115A">
                                    <w:rPr>
                                      <w:sz w:val="18"/>
                                      <w:szCs w:val="18"/>
                                    </w:rPr>
                                    <w:t>(0.77,0.7</w:t>
                                  </w:r>
                                  <w:r>
                                    <w:rPr>
                                      <w:sz w:val="18"/>
                                      <w:szCs w:val="18"/>
                                    </w:rPr>
                                    <w:t>3</w:t>
                                  </w:r>
                                  <w:r w:rsidRPr="002F115A">
                                    <w:rPr>
                                      <w:sz w:val="18"/>
                                      <w:szCs w:val="18"/>
                                    </w:rPr>
                                    <w:t>)</w:t>
                                  </w:r>
                                </w:p>
                              </w:tc>
                            </w:tr>
                            <w:tr w:rsidR="00AC6323" w14:paraId="64FFA16E" w14:textId="77777777" w:rsidTr="00A314CC">
                              <w:trPr>
                                <w:trHeight w:val="259"/>
                                <w:jc w:val="center"/>
                              </w:trPr>
                              <w:tc>
                                <w:tcPr>
                                  <w:tcW w:w="1576" w:type="dxa"/>
                                  <w:noWrap/>
                                  <w:tcMar>
                                    <w:left w:w="58" w:type="dxa"/>
                                    <w:right w:w="58" w:type="dxa"/>
                                  </w:tcMar>
                                  <w:vAlign w:val="center"/>
                                </w:tcPr>
                                <w:p w14:paraId="5CDF7980" w14:textId="483382A8"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AC6323" w:rsidRPr="002F115A" w:rsidRDefault="00AC6323"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AC6323" w:rsidRPr="002F115A" w:rsidRDefault="00AC6323" w:rsidP="002F115A">
                                  <w:pPr>
                                    <w:jc w:val="right"/>
                                    <w:rPr>
                                      <w:sz w:val="18"/>
                                      <w:szCs w:val="18"/>
                                    </w:rPr>
                                  </w:pPr>
                                  <w:r w:rsidRPr="002F115A">
                                    <w:rPr>
                                      <w:sz w:val="18"/>
                                      <w:szCs w:val="18"/>
                                    </w:rPr>
                                    <w:t>(0.75,0.</w:t>
                                  </w:r>
                                  <w:r>
                                    <w:rPr>
                                      <w:sz w:val="18"/>
                                      <w:szCs w:val="18"/>
                                    </w:rPr>
                                    <w:t>72</w:t>
                                  </w:r>
                                  <w:r w:rsidRPr="002F115A">
                                    <w:rPr>
                                      <w:sz w:val="18"/>
                                      <w:szCs w:val="18"/>
                                    </w:rPr>
                                    <w:t>)</w:t>
                                  </w:r>
                                </w:p>
                              </w:tc>
                            </w:tr>
                            <w:tr w:rsidR="00AC6323" w14:paraId="26BBD4DD" w14:textId="77777777" w:rsidTr="00A314CC">
                              <w:trPr>
                                <w:trHeight w:val="259"/>
                                <w:jc w:val="center"/>
                              </w:trPr>
                              <w:tc>
                                <w:tcPr>
                                  <w:tcW w:w="1576" w:type="dxa"/>
                                  <w:noWrap/>
                                  <w:tcMar>
                                    <w:left w:w="58" w:type="dxa"/>
                                    <w:right w:w="58" w:type="dxa"/>
                                  </w:tcMar>
                                  <w:vAlign w:val="center"/>
                                </w:tcPr>
                                <w:p w14:paraId="3DE0F2DF" w14:textId="5322331D"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AC6323" w:rsidRPr="002F115A" w:rsidRDefault="00AC6323">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AC6323" w:rsidRPr="002F115A" w:rsidRDefault="00AC6323" w:rsidP="002F115A">
                                  <w:pPr>
                                    <w:jc w:val="right"/>
                                    <w:rPr>
                                      <w:sz w:val="18"/>
                                      <w:szCs w:val="18"/>
                                    </w:rPr>
                                  </w:pPr>
                                  <w:r w:rsidRPr="002F115A">
                                    <w:rPr>
                                      <w:sz w:val="18"/>
                                      <w:szCs w:val="18"/>
                                    </w:rPr>
                                    <w:t>(0.90,0.</w:t>
                                  </w:r>
                                  <w:r>
                                    <w:rPr>
                                      <w:sz w:val="18"/>
                                      <w:szCs w:val="18"/>
                                    </w:rPr>
                                    <w:t>72</w:t>
                                  </w:r>
                                  <w:r w:rsidRPr="002F115A">
                                    <w:rPr>
                                      <w:sz w:val="18"/>
                                      <w:szCs w:val="18"/>
                                    </w:rPr>
                                    <w:t>)</w:t>
                                  </w:r>
                                </w:p>
                              </w:tc>
                            </w:tr>
                            <w:tr w:rsidR="00AC6323" w14:paraId="1E2C9668" w14:textId="77777777" w:rsidTr="00A314CC">
                              <w:trPr>
                                <w:trHeight w:val="259"/>
                                <w:jc w:val="center"/>
                              </w:trPr>
                              <w:tc>
                                <w:tcPr>
                                  <w:tcW w:w="1576" w:type="dxa"/>
                                  <w:noWrap/>
                                  <w:tcMar>
                                    <w:left w:w="58" w:type="dxa"/>
                                    <w:right w:w="58" w:type="dxa"/>
                                  </w:tcMar>
                                  <w:vAlign w:val="center"/>
                                </w:tcPr>
                                <w:p w14:paraId="0EE1EEA4" w14:textId="1080E6F7"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AC6323" w:rsidRPr="002F115A" w:rsidRDefault="00AC6323"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AC6323" w:rsidRPr="002F115A" w:rsidRDefault="00AC6323" w:rsidP="002F115A">
                                  <w:pPr>
                                    <w:jc w:val="right"/>
                                    <w:rPr>
                                      <w:sz w:val="18"/>
                                      <w:szCs w:val="18"/>
                                    </w:rPr>
                                  </w:pPr>
                                  <w:r w:rsidRPr="002F115A">
                                    <w:rPr>
                                      <w:sz w:val="18"/>
                                      <w:szCs w:val="18"/>
                                    </w:rPr>
                                    <w:t>(0.87,0.</w:t>
                                  </w:r>
                                  <w:r>
                                    <w:rPr>
                                      <w:sz w:val="18"/>
                                      <w:szCs w:val="18"/>
                                    </w:rPr>
                                    <w:t>72</w:t>
                                  </w:r>
                                  <w:r w:rsidRPr="002F115A">
                                    <w:rPr>
                                      <w:sz w:val="18"/>
                                      <w:szCs w:val="18"/>
                                    </w:rPr>
                                    <w:t>)</w:t>
                                  </w:r>
                                </w:p>
                              </w:tc>
                            </w:tr>
                            <w:tr w:rsidR="00AC6323" w14:paraId="76FDAAB9" w14:textId="77777777" w:rsidTr="00A314CC">
                              <w:trPr>
                                <w:trHeight w:val="259"/>
                                <w:jc w:val="center"/>
                              </w:trPr>
                              <w:tc>
                                <w:tcPr>
                                  <w:tcW w:w="1576" w:type="dxa"/>
                                  <w:noWrap/>
                                  <w:tcMar>
                                    <w:left w:w="58" w:type="dxa"/>
                                    <w:right w:w="58" w:type="dxa"/>
                                  </w:tcMar>
                                  <w:vAlign w:val="center"/>
                                </w:tcPr>
                                <w:p w14:paraId="2F92D379" w14:textId="63511973"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AC6323" w:rsidRPr="002F115A" w:rsidRDefault="00AC6323"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AC6323" w:rsidRPr="002F115A" w:rsidRDefault="00AC6323"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AC6323" w:rsidRDefault="00AC6323" w:rsidP="00293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0.7pt;margin-top:0;width:241.9pt;height:157.65pt;z-index:251674624;visibility:visible;mso-wrap-style:square;mso-width-percent:0;mso-height-percent:0;mso-wrap-distance-left:0;mso-wrap-distance-top:14.4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" stroked="f">
                <v:textbox>
                  <w:txbxContent>
                    <w:p w14:paraId="1DC599E7" w14:textId="081775E1" w:rsidR="00AC6323" w:rsidRPr="002F115A" w:rsidRDefault="00AC6323" w:rsidP="002F115A">
                      <w:pPr>
                        <w:pStyle w:val="Caption"/>
                        <w:keepNext/>
                        <w:spacing w:before="0"/>
                        <w:ind w:left="-90"/>
                        <w:rPr>
                          <w:b w:val="0"/>
                          <w:sz w:val="18"/>
                          <w:szCs w:val="18"/>
                        </w:rPr>
                      </w:pPr>
                      <w:bookmarkStart w:id="54" w:name="_Ref335818446"/>
                      <w:bookmarkStart w:id="55" w:name="_Ref337489159"/>
                      <w:r w:rsidRPr="002F115A">
                        <w:rPr>
                          <w:b w:val="0"/>
                          <w:sz w:val="18"/>
                          <w:szCs w:val="18"/>
                        </w:rPr>
                        <w:t>Table</w:t>
                      </w:r>
                      <w:r>
                        <w:rPr>
                          <w:b w:val="0"/>
                          <w:sz w:val="18"/>
                          <w:szCs w:val="18"/>
                        </w:rPr>
                        <w:t> </w:t>
                      </w:r>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Pr>
                          <w:b w:val="0"/>
                          <w:noProof/>
                          <w:sz w:val="18"/>
                          <w:szCs w:val="18"/>
                        </w:rPr>
                        <w:t>2</w:t>
                      </w:r>
                      <w:r w:rsidRPr="002F115A">
                        <w:rPr>
                          <w:b w:val="0"/>
                          <w:noProof/>
                          <w:sz w:val="18"/>
                          <w:szCs w:val="18"/>
                        </w:rPr>
                        <w:fldChar w:fldCharType="end"/>
                      </w:r>
                      <w:bookmarkEnd w:id="54"/>
                      <w:r>
                        <w:rPr>
                          <w:b w:val="0"/>
                          <w:noProof/>
                          <w:sz w:val="18"/>
                          <w:szCs w:val="18"/>
                        </w:rPr>
                        <w:t>.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55"/>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AC6323"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AC6323" w:rsidRPr="002F115A" w:rsidRDefault="00AC6323">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AC6323" w:rsidRDefault="00AC6323">
                            <w:pPr>
                              <w:jc w:val="center"/>
                              <w:rPr>
                                <w:b/>
                                <w:sz w:val="18"/>
                                <w:szCs w:val="18"/>
                              </w:rPr>
                            </w:pPr>
                            <w:proofErr w:type="spellStart"/>
                            <w:r>
                              <w:rPr>
                                <w:b/>
                                <w:sz w:val="18"/>
                                <w:szCs w:val="18"/>
                              </w:rPr>
                              <w:t>Params</w:t>
                            </w:r>
                            <w:proofErr w:type="spellEnd"/>
                            <w:r>
                              <w:rPr>
                                <w:b/>
                                <w:sz w:val="18"/>
                                <w:szCs w:val="18"/>
                              </w:rPr>
                              <w:t>.</w:t>
                            </w:r>
                          </w:p>
                          <w:p w14:paraId="643FD467" w14:textId="3B6E8CCF" w:rsidR="00AC6323" w:rsidRPr="002F115A" w:rsidRDefault="00AC6323">
                            <w:pPr>
                              <w:jc w:val="center"/>
                              <w:rPr>
                                <w:b/>
                                <w:sz w:val="18"/>
                                <w:szCs w:val="18"/>
                              </w:rPr>
                            </w:pPr>
                            <w:r>
                              <w:rPr>
                                <w:b/>
                                <w:sz w:val="18"/>
                                <w:szCs w:val="18"/>
                              </w:rPr>
                              <w:t>(N</w:t>
                            </w:r>
                            <w:r w:rsidRPr="00A314CC">
                              <w:rPr>
                                <w:b/>
                                <w:sz w:val="18"/>
                                <w:szCs w:val="18"/>
                                <w:vertAlign w:val="subscript"/>
                              </w:rPr>
                              <w:t>s</w:t>
                            </w:r>
                            <w:r>
                              <w:rPr>
                                <w:b/>
                                <w:sz w:val="18"/>
                                <w:szCs w:val="18"/>
                              </w:rPr>
                              <w:t xml:space="preserve"> / </w:t>
                            </w:r>
                            <w:proofErr w:type="spellStart"/>
                            <w:r>
                              <w:rPr>
                                <w:b/>
                                <w:sz w:val="18"/>
                                <w:szCs w:val="18"/>
                              </w:rPr>
                              <w:t>N</w:t>
                            </w:r>
                            <w:r w:rsidRPr="00A314CC">
                              <w:rPr>
                                <w:b/>
                                <w:sz w:val="18"/>
                                <w:szCs w:val="18"/>
                                <w:vertAlign w:val="subscript"/>
                              </w:rPr>
                              <w:t>c</w:t>
                            </w:r>
                            <w:proofErr w:type="spellEnd"/>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AC6323" w:rsidRPr="002F115A" w:rsidRDefault="00AC6323">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AC6323" w:rsidRPr="002F115A" w:rsidRDefault="00AC6323">
                            <w:pPr>
                              <w:jc w:val="center"/>
                              <w:rPr>
                                <w:b/>
                                <w:sz w:val="18"/>
                                <w:szCs w:val="18"/>
                              </w:rPr>
                            </w:pPr>
                            <w:r w:rsidRPr="002F115A">
                              <w:rPr>
                                <w:b/>
                                <w:sz w:val="18"/>
                                <w:szCs w:val="18"/>
                              </w:rPr>
                              <w:t>HDP-HMM</w:t>
                            </w:r>
                          </w:p>
                        </w:tc>
                      </w:tr>
                      <w:tr w:rsidR="00AC6323" w14:paraId="50536A46" w14:textId="77777777" w:rsidTr="00A314CC">
                        <w:trPr>
                          <w:trHeight w:val="249"/>
                          <w:jc w:val="center"/>
                        </w:trPr>
                        <w:tc>
                          <w:tcPr>
                            <w:tcW w:w="1576" w:type="dxa"/>
                            <w:noWrap/>
                            <w:tcMar>
                              <w:left w:w="58" w:type="dxa"/>
                              <w:right w:w="58" w:type="dxa"/>
                            </w:tcMar>
                            <w:vAlign w:val="center"/>
                          </w:tcPr>
                          <w:p w14:paraId="3BB350B1" w14:textId="3FB934D7" w:rsidR="00AC6323" w:rsidRPr="002F115A" w:rsidRDefault="00AC6323" w:rsidP="00A314CC">
                            <w:pPr>
                              <w:jc w:val="left"/>
                              <w:rPr>
                                <w:rFonts w:ascii="Arial" w:hAnsi="Arial" w:cs="Arial"/>
                                <w:b/>
                                <w:caps/>
                                <w:sz w:val="18"/>
                                <w:szCs w:val="18"/>
                              </w:rPr>
                            </w:pPr>
                            <w:r w:rsidRPr="002F115A">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AC6323" w:rsidRPr="002F115A" w:rsidRDefault="00AC6323">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AC6323" w:rsidRPr="00A314CC" w:rsidRDefault="00AC6323"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AC6323" w:rsidRPr="002F115A" w:rsidRDefault="00AC6323" w:rsidP="002F115A">
                            <w:pPr>
                              <w:jc w:val="right"/>
                              <w:rPr>
                                <w:sz w:val="18"/>
                                <w:szCs w:val="18"/>
                              </w:rPr>
                            </w:pPr>
                            <w:r w:rsidRPr="002F115A">
                              <w:rPr>
                                <w:sz w:val="18"/>
                                <w:szCs w:val="18"/>
                              </w:rPr>
                              <w:t>(0.82,0.</w:t>
                            </w:r>
                            <w:r>
                              <w:rPr>
                                <w:sz w:val="18"/>
                                <w:szCs w:val="18"/>
                              </w:rPr>
                              <w:t>73</w:t>
                            </w:r>
                            <w:r w:rsidRPr="002F115A">
                              <w:rPr>
                                <w:sz w:val="18"/>
                                <w:szCs w:val="18"/>
                              </w:rPr>
                              <w:t>)</w:t>
                            </w:r>
                          </w:p>
                        </w:tc>
                      </w:tr>
                      <w:tr w:rsidR="00AC6323" w14:paraId="1DDDB117" w14:textId="77777777" w:rsidTr="00A314CC">
                        <w:trPr>
                          <w:trHeight w:val="259"/>
                          <w:jc w:val="center"/>
                        </w:trPr>
                        <w:tc>
                          <w:tcPr>
                            <w:tcW w:w="1576" w:type="dxa"/>
                            <w:noWrap/>
                            <w:tcMar>
                              <w:left w:w="58" w:type="dxa"/>
                              <w:right w:w="58" w:type="dxa"/>
                            </w:tcMar>
                            <w:vAlign w:val="center"/>
                          </w:tcPr>
                          <w:p w14:paraId="2B20EE66" w14:textId="58D4164C"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AC6323" w:rsidRPr="002F115A" w:rsidRDefault="00AC6323"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AC6323" w:rsidRPr="002F115A" w:rsidRDefault="00AC6323" w:rsidP="002F115A">
                            <w:pPr>
                              <w:jc w:val="right"/>
                              <w:rPr>
                                <w:sz w:val="18"/>
                                <w:szCs w:val="18"/>
                              </w:rPr>
                            </w:pPr>
                            <w:r w:rsidRPr="002F115A">
                              <w:rPr>
                                <w:sz w:val="18"/>
                                <w:szCs w:val="18"/>
                              </w:rPr>
                              <w:t>(0.77,0.7</w:t>
                            </w:r>
                            <w:r>
                              <w:rPr>
                                <w:sz w:val="18"/>
                                <w:szCs w:val="18"/>
                              </w:rPr>
                              <w:t>3</w:t>
                            </w:r>
                            <w:r w:rsidRPr="002F115A">
                              <w:rPr>
                                <w:sz w:val="18"/>
                                <w:szCs w:val="18"/>
                              </w:rPr>
                              <w:t>)</w:t>
                            </w:r>
                          </w:p>
                        </w:tc>
                      </w:tr>
                      <w:tr w:rsidR="00AC6323" w14:paraId="64FFA16E" w14:textId="77777777" w:rsidTr="00A314CC">
                        <w:trPr>
                          <w:trHeight w:val="259"/>
                          <w:jc w:val="center"/>
                        </w:trPr>
                        <w:tc>
                          <w:tcPr>
                            <w:tcW w:w="1576" w:type="dxa"/>
                            <w:noWrap/>
                            <w:tcMar>
                              <w:left w:w="58" w:type="dxa"/>
                              <w:right w:w="58" w:type="dxa"/>
                            </w:tcMar>
                            <w:vAlign w:val="center"/>
                          </w:tcPr>
                          <w:p w14:paraId="5CDF7980" w14:textId="483382A8"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AC6323" w:rsidRPr="002F115A" w:rsidRDefault="00AC6323"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AC6323" w:rsidRPr="002F115A" w:rsidRDefault="00AC6323" w:rsidP="002F115A">
                            <w:pPr>
                              <w:jc w:val="right"/>
                              <w:rPr>
                                <w:sz w:val="18"/>
                                <w:szCs w:val="18"/>
                              </w:rPr>
                            </w:pPr>
                            <w:r w:rsidRPr="002F115A">
                              <w:rPr>
                                <w:sz w:val="18"/>
                                <w:szCs w:val="18"/>
                              </w:rPr>
                              <w:t>(0.75,0.</w:t>
                            </w:r>
                            <w:r>
                              <w:rPr>
                                <w:sz w:val="18"/>
                                <w:szCs w:val="18"/>
                              </w:rPr>
                              <w:t>72</w:t>
                            </w:r>
                            <w:r w:rsidRPr="002F115A">
                              <w:rPr>
                                <w:sz w:val="18"/>
                                <w:szCs w:val="18"/>
                              </w:rPr>
                              <w:t>)</w:t>
                            </w:r>
                          </w:p>
                        </w:tc>
                      </w:tr>
                      <w:tr w:rsidR="00AC6323" w14:paraId="26BBD4DD" w14:textId="77777777" w:rsidTr="00A314CC">
                        <w:trPr>
                          <w:trHeight w:val="259"/>
                          <w:jc w:val="center"/>
                        </w:trPr>
                        <w:tc>
                          <w:tcPr>
                            <w:tcW w:w="1576" w:type="dxa"/>
                            <w:noWrap/>
                            <w:tcMar>
                              <w:left w:w="58" w:type="dxa"/>
                              <w:right w:w="58" w:type="dxa"/>
                            </w:tcMar>
                            <w:vAlign w:val="center"/>
                          </w:tcPr>
                          <w:p w14:paraId="3DE0F2DF" w14:textId="5322331D"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AC6323" w:rsidRPr="002F115A" w:rsidRDefault="00AC6323">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AC6323" w:rsidRPr="002F115A" w:rsidRDefault="00AC6323" w:rsidP="002F115A">
                            <w:pPr>
                              <w:jc w:val="right"/>
                              <w:rPr>
                                <w:sz w:val="18"/>
                                <w:szCs w:val="18"/>
                              </w:rPr>
                            </w:pPr>
                            <w:r w:rsidRPr="002F115A">
                              <w:rPr>
                                <w:sz w:val="18"/>
                                <w:szCs w:val="18"/>
                              </w:rPr>
                              <w:t>(0.90,0.</w:t>
                            </w:r>
                            <w:r>
                              <w:rPr>
                                <w:sz w:val="18"/>
                                <w:szCs w:val="18"/>
                              </w:rPr>
                              <w:t>72</w:t>
                            </w:r>
                            <w:r w:rsidRPr="002F115A">
                              <w:rPr>
                                <w:sz w:val="18"/>
                                <w:szCs w:val="18"/>
                              </w:rPr>
                              <w:t>)</w:t>
                            </w:r>
                          </w:p>
                        </w:tc>
                      </w:tr>
                      <w:tr w:rsidR="00AC6323" w14:paraId="1E2C9668" w14:textId="77777777" w:rsidTr="00A314CC">
                        <w:trPr>
                          <w:trHeight w:val="259"/>
                          <w:jc w:val="center"/>
                        </w:trPr>
                        <w:tc>
                          <w:tcPr>
                            <w:tcW w:w="1576" w:type="dxa"/>
                            <w:noWrap/>
                            <w:tcMar>
                              <w:left w:w="58" w:type="dxa"/>
                              <w:right w:w="58" w:type="dxa"/>
                            </w:tcMar>
                            <w:vAlign w:val="center"/>
                          </w:tcPr>
                          <w:p w14:paraId="0EE1EEA4" w14:textId="1080E6F7"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AC6323" w:rsidRPr="002F115A" w:rsidRDefault="00AC6323"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AC6323" w:rsidRPr="002F115A" w:rsidRDefault="00AC6323" w:rsidP="002F115A">
                            <w:pPr>
                              <w:jc w:val="right"/>
                              <w:rPr>
                                <w:sz w:val="18"/>
                                <w:szCs w:val="18"/>
                              </w:rPr>
                            </w:pPr>
                            <w:r w:rsidRPr="002F115A">
                              <w:rPr>
                                <w:sz w:val="18"/>
                                <w:szCs w:val="18"/>
                              </w:rPr>
                              <w:t>(0.87,0.</w:t>
                            </w:r>
                            <w:r>
                              <w:rPr>
                                <w:sz w:val="18"/>
                                <w:szCs w:val="18"/>
                              </w:rPr>
                              <w:t>72</w:t>
                            </w:r>
                            <w:r w:rsidRPr="002F115A">
                              <w:rPr>
                                <w:sz w:val="18"/>
                                <w:szCs w:val="18"/>
                              </w:rPr>
                              <w:t>)</w:t>
                            </w:r>
                          </w:p>
                        </w:tc>
                      </w:tr>
                      <w:tr w:rsidR="00AC6323" w14:paraId="76FDAAB9" w14:textId="77777777" w:rsidTr="00A314CC">
                        <w:trPr>
                          <w:trHeight w:val="259"/>
                          <w:jc w:val="center"/>
                        </w:trPr>
                        <w:tc>
                          <w:tcPr>
                            <w:tcW w:w="1576" w:type="dxa"/>
                            <w:noWrap/>
                            <w:tcMar>
                              <w:left w:w="58" w:type="dxa"/>
                              <w:right w:w="58" w:type="dxa"/>
                            </w:tcMar>
                            <w:vAlign w:val="center"/>
                          </w:tcPr>
                          <w:p w14:paraId="2F92D379" w14:textId="63511973"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AC6323" w:rsidRPr="002F115A" w:rsidRDefault="00AC6323"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AC6323" w:rsidRPr="002F115A" w:rsidRDefault="00AC6323"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AC6323" w:rsidRDefault="00AC6323" w:rsidP="002933F3"/>
                  </w:txbxContent>
                </v:textbox>
                <w10:wrap type="square" anchorx="margin" anchory="margin"/>
              </v:shape>
            </w:pict>
          </mc:Fallback>
        </mc:AlternateContent>
      </w:r>
      <w:ins w:id="56" w:author="Joseph Picone" w:date="2012-11-21T16:38:00Z">
        <w:r>
          <w:t xml:space="preserve"> </w:t>
        </w:r>
      </w:ins>
      <w:r w:rsidR="009C66D0">
        <w:t xml:space="preserve">A comparison of HDP-HMM to other state of the art systems is shown in </w:t>
      </w:r>
      <w:r w:rsidR="006A1B73" w:rsidRPr="006A1B73">
        <w:fldChar w:fldCharType="begin"/>
      </w:r>
      <w:r w:rsidR="006A1B73" w:rsidRPr="006A1B73">
        <w:instrText xml:space="preserve"> REF _Ref341028407 </w:instrText>
      </w:r>
      <w:r w:rsidR="006A1B73">
        <w:instrText>\</w:instrText>
      </w:r>
      <w:r w:rsidR="006A1B73" w:rsidRPr="00646FDA">
        <w:instrText>* Charformat</w:instrText>
      </w:r>
      <w:r w:rsidR="006A1B73" w:rsidRPr="006A1B73">
        <w:fldChar w:fldCharType="separate"/>
      </w:r>
      <w:r w:rsidR="009C66D0" w:rsidRPr="009C66D0">
        <w:t>Table</w:t>
      </w:r>
      <w:r w:rsidR="009C66D0">
        <w:t> </w:t>
      </w:r>
      <w:r w:rsidR="009C66D0" w:rsidRPr="009C66D0">
        <w:t>1</w:t>
      </w:r>
      <w:r w:rsidR="006A1B73" w:rsidRPr="006A1B73">
        <w:fldChar w:fldCharType="end"/>
      </w:r>
      <w:r w:rsidR="009C66D0">
        <w:t>.</w:t>
      </w:r>
      <w:ins w:id="57" w:author="amir" w:date="2012-11-21T11:53:00Z">
        <w:r w:rsidR="00E82030">
          <w:t xml:space="preserve"> The first row</w:t>
        </w:r>
        <w:del w:id="58" w:author="Joseph Picone" w:date="2012-11-21T16:39:00Z">
          <w:r w:rsidR="00E82030" w:rsidDel="00AC6323">
            <w:delText xml:space="preserve"> </w:delText>
          </w:r>
        </w:del>
      </w:ins>
      <w:ins w:id="59" w:author="amir" w:date="2012-11-21T11:56:00Z">
        <w:del w:id="60" w:author="Joseph Picone" w:date="2012-11-21T16:39:00Z">
          <w:r w:rsidR="00832D85" w:rsidDel="00AC6323">
            <w:fldChar w:fldCharType="begin"/>
          </w:r>
          <w:r w:rsidR="00832D85" w:rsidDel="00AC6323">
            <w:delInstrText xml:space="preserve"> REF _Ref215030564 \r </w:delInstrText>
          </w:r>
        </w:del>
      </w:ins>
      <w:del w:id="61" w:author="Joseph Picone" w:date="2012-11-21T16:39:00Z">
        <w:r w:rsidR="00832D85" w:rsidDel="00AC6323">
          <w:fldChar w:fldCharType="separate"/>
        </w:r>
      </w:del>
      <w:ins w:id="62" w:author="amir" w:date="2012-11-21T11:56:00Z">
        <w:del w:id="63" w:author="Joseph Picone" w:date="2012-11-21T16:39:00Z">
          <w:r w:rsidR="00832D85" w:rsidDel="00AC6323">
            <w:delText>[10]</w:delText>
          </w:r>
          <w:r w:rsidR="00832D85" w:rsidDel="00AC6323">
            <w:fldChar w:fldCharType="end"/>
          </w:r>
        </w:del>
      </w:ins>
      <w:ins w:id="64" w:author="amir" w:date="2012-11-21T11:55:00Z">
        <w:del w:id="65" w:author="Joseph Picone" w:date="2012-11-21T16:39:00Z">
          <w:r w:rsidR="00832D85" w:rsidDel="00AC6323">
            <w:delText xml:space="preserve"> </w:delText>
          </w:r>
        </w:del>
      </w:ins>
      <w:ins w:id="66" w:author="Joseph Picone" w:date="2012-11-21T16:39:00Z">
        <w:r>
          <w:t xml:space="preserve"> represents a system that performs </w:t>
        </w:r>
      </w:ins>
      <w:ins w:id="67" w:author="amir" w:date="2012-11-21T11:53:00Z">
        <w:del w:id="68" w:author="Joseph Picone" w:date="2012-11-21T16:39:00Z">
          <w:r w:rsidR="00E82030" w:rsidDel="00AC6323">
            <w:delText xml:space="preserve">is the </w:delText>
          </w:r>
        </w:del>
      </w:ins>
      <w:ins w:id="69" w:author="amir" w:date="2012-11-21T11:54:00Z">
        <w:del w:id="70" w:author="Joseph Picone" w:date="2012-11-21T16:39:00Z">
          <w:r w:rsidR="00E82030" w:rsidDel="00AC6323">
            <w:delText xml:space="preserve">baseline </w:delText>
          </w:r>
        </w:del>
        <w:r w:rsidR="00E82030">
          <w:t>unsupervised segmentation</w:t>
        </w:r>
        <w:del w:id="71" w:author="Joseph Picone" w:date="2012-11-21T16:39:00Z">
          <w:r w:rsidR="00E82030" w:rsidDel="00AC6323">
            <w:delText xml:space="preserve"> r</w:delText>
          </w:r>
        </w:del>
        <w:del w:id="72" w:author="Joseph Picone" w:date="2012-11-21T16:40:00Z">
          <w:r w:rsidR="00E82030" w:rsidDel="00AC6323">
            <w:delText>esults</w:delText>
          </w:r>
          <w:r w:rsidR="00832D85" w:rsidDel="00AC6323">
            <w:delText xml:space="preserve"> </w:delText>
          </w:r>
        </w:del>
      </w:ins>
      <w:ins w:id="73" w:author="Joseph Picone" w:date="2012-11-21T16:40:00Z">
        <w:r>
          <w:t xml:space="preserve"> </w:t>
        </w:r>
      </w:ins>
      <w:ins w:id="74" w:author="amir" w:date="2012-11-21T11:54:00Z">
        <w:r w:rsidR="00832D85">
          <w:t xml:space="preserve">with no prior information about number of segments for each </w:t>
        </w:r>
      </w:ins>
      <w:ins w:id="75" w:author="amir" w:date="2012-11-21T11:55:00Z">
        <w:r w:rsidR="00832D85">
          <w:t>utterance</w:t>
        </w:r>
      </w:ins>
      <w:ins w:id="76" w:author="amir" w:date="2012-11-21T11:54:00Z">
        <w:r w:rsidR="00832D85">
          <w:t>.</w:t>
        </w:r>
      </w:ins>
      <w:ins w:id="77" w:author="amir" w:date="2012-11-21T11:55:00Z">
        <w:r w:rsidR="00832D85">
          <w:t xml:space="preserve"> </w:t>
        </w:r>
      </w:ins>
      <w:ins w:id="78" w:author="Joseph Picone" w:date="2012-11-21T16:40:00Z">
        <w:r>
          <w:t xml:space="preserve">The second row represents a system that </w:t>
        </w:r>
        <w:r>
          <w:lastRenderedPageBreak/>
          <w:t xml:space="preserve">implements a </w:t>
        </w:r>
      </w:ins>
      <w:ins w:id="79" w:author="amir" w:date="2012-11-21T11:56:00Z">
        <w:del w:id="80" w:author="Joseph Picone" w:date="2012-11-21T16:40:00Z">
          <w:r w:rsidR="00832D85" w:rsidDel="00AC6323">
            <w:delText xml:space="preserve">Second row </w:delText>
          </w:r>
          <w:r w:rsidR="00832D85" w:rsidDel="00AC6323">
            <w:fldChar w:fldCharType="begin"/>
          </w:r>
          <w:r w:rsidR="00832D85" w:rsidDel="00AC6323">
            <w:delInstrText xml:space="preserve"> REF _Ref215030587 \r </w:delInstrText>
          </w:r>
        </w:del>
      </w:ins>
      <w:del w:id="81" w:author="Joseph Picone" w:date="2012-11-21T16:40:00Z">
        <w:r w:rsidR="00832D85" w:rsidDel="00AC6323">
          <w:fldChar w:fldCharType="separate"/>
        </w:r>
      </w:del>
      <w:ins w:id="82" w:author="amir" w:date="2012-11-21T11:56:00Z">
        <w:del w:id="83" w:author="Joseph Picone" w:date="2012-11-21T16:40:00Z">
          <w:r w:rsidR="00832D85" w:rsidDel="00AC6323">
            <w:delText>[11]</w:delText>
          </w:r>
          <w:r w:rsidR="00832D85" w:rsidDel="00AC6323">
            <w:fldChar w:fldCharType="end"/>
          </w:r>
          <w:r w:rsidR="00832D85" w:rsidDel="00AC6323">
            <w:delText xml:space="preserve"> shows the result of </w:delText>
          </w:r>
        </w:del>
      </w:ins>
      <w:ins w:id="84" w:author="amir" w:date="2012-11-21T12:03:00Z">
        <w:del w:id="85" w:author="Joseph Picone" w:date="2012-11-21T16:40:00Z">
          <w:r w:rsidR="0014126E" w:rsidDel="00AC6323">
            <w:delText>a</w:delText>
          </w:r>
        </w:del>
      </w:ins>
      <w:ins w:id="86" w:author="amir" w:date="2012-11-21T11:56:00Z">
        <w:del w:id="87" w:author="Joseph Picone" w:date="2012-11-21T16:40:00Z">
          <w:r w:rsidR="00832D85" w:rsidDel="00AC6323">
            <w:delText xml:space="preserve"> state of the art </w:delText>
          </w:r>
        </w:del>
        <w:r w:rsidR="00832D85">
          <w:t>semi-</w:t>
        </w:r>
      </w:ins>
      <w:ins w:id="88" w:author="amir" w:date="2012-11-21T11:57:00Z">
        <w:r w:rsidR="00832D85">
          <w:t>supervised</w:t>
        </w:r>
      </w:ins>
      <w:ins w:id="89" w:author="amir" w:date="2012-11-21T11:59:00Z">
        <w:r w:rsidR="00832D85">
          <w:t xml:space="preserve"> </w:t>
        </w:r>
      </w:ins>
      <w:ins w:id="90" w:author="Joseph Picone" w:date="2012-11-21T16:40:00Z">
        <w:r>
          <w:t xml:space="preserve">approach. The third row </w:t>
        </w:r>
      </w:ins>
      <w:ins w:id="91" w:author="amir" w:date="2012-11-21T11:59:00Z">
        <w:del w:id="92" w:author="Joseph Picone" w:date="2012-11-21T16:41:00Z">
          <w:r w:rsidR="00832D85" w:rsidDel="00AC6323">
            <w:delText>a</w:delText>
          </w:r>
        </w:del>
      </w:ins>
      <w:ins w:id="93" w:author="Joseph Picone" w:date="2012-11-21T16:41:00Z">
        <w:r>
          <w:t xml:space="preserve">provides results for a </w:t>
        </w:r>
      </w:ins>
      <w:ins w:id="94" w:author="amir" w:date="2012-11-21T11:59:00Z">
        <w:del w:id="95" w:author="Joseph Picone" w:date="2012-11-21T16:41:00Z">
          <w:r w:rsidR="00832D85" w:rsidDel="00AC6323">
            <w:delText xml:space="preserve">lgorithm and finally third row </w:delText>
          </w:r>
        </w:del>
      </w:ins>
      <w:ins w:id="96" w:author="amir" w:date="2012-11-21T12:00:00Z">
        <w:del w:id="97" w:author="Joseph Picone" w:date="2012-11-21T16:41:00Z">
          <w:r w:rsidR="00832D85" w:rsidDel="00AC6323">
            <w:fldChar w:fldCharType="begin"/>
          </w:r>
          <w:r w:rsidR="00832D85" w:rsidDel="00AC6323">
            <w:delInstrText xml:space="preserve"> REF _Ref341026944 \r </w:delInstrText>
          </w:r>
        </w:del>
      </w:ins>
      <w:del w:id="98" w:author="Joseph Picone" w:date="2012-11-21T16:41:00Z">
        <w:r w:rsidR="00832D85" w:rsidDel="00AC6323">
          <w:fldChar w:fldCharType="separate"/>
        </w:r>
      </w:del>
      <w:ins w:id="99" w:author="amir" w:date="2012-11-21T12:00:00Z">
        <w:del w:id="100" w:author="Joseph Picone" w:date="2012-11-21T16:41:00Z">
          <w:r w:rsidR="00832D85" w:rsidDel="00AC6323">
            <w:delText>[9]</w:delText>
          </w:r>
          <w:r w:rsidR="00832D85" w:rsidDel="00AC6323">
            <w:fldChar w:fldCharType="end"/>
          </w:r>
          <w:r w:rsidR="00832D85" w:rsidDel="00AC6323">
            <w:delText xml:space="preserve"> shows the result of a </w:delText>
          </w:r>
        </w:del>
        <w:r w:rsidR="00832D85">
          <w:t xml:space="preserve">recently proposed nonparametric Bayesian </w:t>
        </w:r>
      </w:ins>
      <w:ins w:id="101" w:author="amir" w:date="2012-11-21T12:02:00Z">
        <w:r w:rsidR="00FD0847">
          <w:t>approach</w:t>
        </w:r>
      </w:ins>
      <w:ins w:id="102" w:author="Joseph Picone" w:date="2012-11-21T16:41:00Z">
        <w:r>
          <w:t> </w:t>
        </w:r>
        <w:r>
          <w:fldChar w:fldCharType="begin"/>
        </w:r>
        <w:r>
          <w:instrText xml:space="preserve"> REF _Ref341026944 \r </w:instrText>
        </w:r>
        <w:r>
          <w:fldChar w:fldCharType="separate"/>
        </w:r>
      </w:ins>
      <w:r>
        <w:t>[9]</w:t>
      </w:r>
      <w:ins w:id="103" w:author="Joseph Picone" w:date="2012-11-21T16:41:00Z">
        <w:r>
          <w:fldChar w:fldCharType="end"/>
        </w:r>
      </w:ins>
      <w:ins w:id="104" w:author="amir" w:date="2012-11-21T12:00:00Z">
        <w:r w:rsidR="00832D85">
          <w:t>.</w:t>
        </w:r>
      </w:ins>
      <w:ins w:id="105" w:author="amir" w:date="2012-11-21T11:56:00Z">
        <w:r w:rsidR="00832D85">
          <w:t xml:space="preserve">  </w:t>
        </w:r>
      </w:ins>
      <w:del w:id="106" w:author="amir" w:date="2012-11-21T11:54:00Z">
        <w:r w:rsidR="00F51A63" w:rsidDel="00E82030">
          <w:delText xml:space="preserve"> </w:delText>
        </w:r>
      </w:del>
      <w:r w:rsidR="00742032">
        <w:t>HDP-HMM</w:t>
      </w:r>
      <w:r w:rsidR="00D95066">
        <w:t xml:space="preserve"> </w:t>
      </w:r>
      <w:r w:rsidR="005F5B0E">
        <w:t xml:space="preserve">performs particularly well on recall, which implies that it is finding boundaries that better match the reference phoneme boundaries. </w:t>
      </w:r>
      <w:ins w:id="107" w:author="amir" w:date="2012-11-21T12:01:00Z">
        <w:r w:rsidR="00832D85">
          <w:t xml:space="preserve">The improvement </w:t>
        </w:r>
      </w:ins>
      <w:ins w:id="108" w:author="Joseph Picone" w:date="2012-11-21T16:42:00Z">
        <w:r>
          <w:t xml:space="preserve">in recall </w:t>
        </w:r>
      </w:ins>
      <w:ins w:id="109" w:author="amir" w:date="2012-11-21T12:01:00Z">
        <w:del w:id="110" w:author="Joseph Picone" w:date="2012-11-21T16:51:00Z">
          <w:r w:rsidR="00832D85" w:rsidDel="00B677B0">
            <w:delText xml:space="preserve">over </w:delText>
          </w:r>
        </w:del>
      </w:ins>
      <w:ins w:id="111" w:author="Joseph Picone" w:date="2012-11-21T16:42:00Z">
        <w:r w:rsidR="00B677B0">
          <w:t>is over 11</w:t>
        </w:r>
        <w:r>
          <w:t>%.</w:t>
        </w:r>
      </w:ins>
      <w:ins w:id="112" w:author="amir" w:date="2012-11-21T12:01:00Z">
        <w:del w:id="113" w:author="Joseph Picone" w:date="2012-11-21T16:42:00Z">
          <w:r w:rsidR="00832D85" w:rsidDel="00AC6323">
            <w:delText xml:space="preserve">other methods is more than 11%. </w:delText>
          </w:r>
        </w:del>
      </w:ins>
      <w:ins w:id="114" w:author="Joseph Picone" w:date="2012-11-21T16:42:00Z">
        <w:r>
          <w:t xml:space="preserve"> </w:t>
        </w:r>
      </w:ins>
      <w:r w:rsidR="005F5B0E">
        <w:t xml:space="preserve">The </w:t>
      </w:r>
      <w:r w:rsidR="00B068DC">
        <w:t>precision is lower</w:t>
      </w:r>
      <w:r w:rsidR="005F5B0E">
        <w:t xml:space="preserve">, however, </w:t>
      </w:r>
      <w:r w:rsidR="00B068DC">
        <w:t>which means there</w:t>
      </w:r>
      <w:r w:rsidR="00BA570B">
        <w:t xml:space="preserve"> are</w:t>
      </w:r>
      <w:r w:rsidR="00CE0E48">
        <w:t xml:space="preserve"> </w:t>
      </w:r>
      <w:r w:rsidR="005F5B0E">
        <w:t xml:space="preserve">slightly </w:t>
      </w:r>
      <w:r w:rsidR="00CE0E48">
        <w:t>more false alarms.</w:t>
      </w:r>
      <w:r w:rsidR="005F5B0E">
        <w:t xml:space="preserve"> This is not unexpected since its determination of acoustic units is driven by the complexity of the data.</w:t>
      </w:r>
      <w:ins w:id="115" w:author="amir" w:date="2012-11-21T11:52:00Z">
        <w:r w:rsidR="00E82030">
          <w:t xml:space="preserve"> </w:t>
        </w:r>
      </w:ins>
      <w:ins w:id="116" w:author="amir" w:date="2012-11-21T12:27:00Z">
        <w:r w:rsidR="00531177">
          <w:t xml:space="preserve">Here we did not count segments which existed inside phoneme boundaries as false alarms since they can be merged </w:t>
        </w:r>
      </w:ins>
      <w:ins w:id="117" w:author="Joseph Picone" w:date="2012-11-21T16:42:00Z">
        <w:r>
          <w:t xml:space="preserve">with neighboring </w:t>
        </w:r>
      </w:ins>
      <w:ins w:id="118" w:author="amir" w:date="2012-11-21T12:27:00Z">
        <w:del w:id="119" w:author="Joseph Picone" w:date="2012-11-21T16:43:00Z">
          <w:r w:rsidR="00531177" w:rsidDel="00AC6323">
            <w:delText xml:space="preserve">to the neighbor </w:delText>
          </w:r>
        </w:del>
        <w:r w:rsidR="00531177">
          <w:t>segments without violating phoneme boundaries</w:t>
        </w:r>
      </w:ins>
      <w:ins w:id="120" w:author="Joseph Picone" w:date="2012-11-21T16:43:00Z">
        <w:r>
          <w:t>, and these segments do not change the overall results significantly.</w:t>
        </w:r>
      </w:ins>
      <w:ins w:id="121" w:author="amir" w:date="2012-11-21T12:27:00Z">
        <w:del w:id="122" w:author="Joseph Picone" w:date="2012-11-21T16:43:00Z">
          <w:r w:rsidR="00531177" w:rsidDel="00AC6323">
            <w:delText>. If we count these segments, precision slightly changes but the overall results remain the same.</w:delText>
          </w:r>
        </w:del>
      </w:ins>
    </w:p>
    <w:p w14:paraId="2827CBC8" w14:textId="74A3610E" w:rsidR="003850E1" w:rsidRDefault="00D16E23" w:rsidP="00D702A3">
      <w:pPr>
        <w:spacing w:after="100"/>
        <w:ind w:left="14" w:firstLine="360"/>
      </w:pPr>
      <w:r>
        <w:t xml:space="preserve">Another approach to measure the quality of the segments is </w:t>
      </w:r>
      <w:r w:rsidR="00F51A63">
        <w:t xml:space="preserve">to measure </w:t>
      </w:r>
      <w:r>
        <w:t xml:space="preserve">the similarity of segments with the same identity. </w:t>
      </w:r>
      <w:r w:rsidR="003F7B34">
        <w:t>A similarity score</w:t>
      </w:r>
      <w:r w:rsidR="003850E1">
        <w:t xml:space="preserve">, </w:t>
      </w:r>
      <w:r w:rsidR="003850E1" w:rsidRPr="003850E1">
        <w:rPr>
          <w:i/>
        </w:rPr>
        <w:t>S</w:t>
      </w:r>
      <w:r w:rsidR="003850E1">
        <w:t>,</w:t>
      </w:r>
      <w:r w:rsidR="003F7B34">
        <w:t xml:space="preserve"> </w:t>
      </w:r>
      <w:r w:rsidR="00F51A63">
        <w:t xml:space="preserve">can be </w:t>
      </w:r>
      <w:r w:rsidR="003F7B34">
        <w:t>defined</w:t>
      </w:r>
      <w:r w:rsidR="00D702A3">
        <w:t xml:space="preserve"> as:</w:t>
      </w:r>
    </w:p>
    <w:p w14:paraId="2E091D3A" w14:textId="77777777" w:rsidR="003850E1" w:rsidRDefault="00D702A3" w:rsidP="00D702A3">
      <w:pPr>
        <w:tabs>
          <w:tab w:val="right" w:pos="4860"/>
        </w:tabs>
        <w:ind w:left="187"/>
      </w:pPr>
      <w:r w:rsidRPr="00AC6323">
        <w:rPr>
          <w:position w:val="-94"/>
          <w:rPrChange w:id="123" w:author="Joseph Picone" w:date="2012-11-21T16:35:00Z">
            <w:rPr>
              <w:position w:val="-94"/>
            </w:rPr>
          </w:rPrChange>
        </w:rPr>
        <w:object w:dxaOrig="5680" w:dyaOrig="2000" w14:anchorId="697E517D">
          <v:shape id="_x0000_i1030" type="#_x0000_t75" style="width:166.5pt;height:58pt" o:ole="">
            <v:imagedata r:id="rId19" o:title=""/>
          </v:shape>
          <o:OLEObject Type="Embed" ProgID="Equation.DSMT4" ShapeID="_x0000_i1030" DrawAspect="Content" ObjectID="_1288878211" r:id="rId20"/>
        </w:object>
      </w:r>
      <w:r w:rsidR="003850E1" w:rsidRPr="00AC6323">
        <w:rPr>
          <w:position w:val="-24"/>
          <w:rPrChange w:id="124" w:author="Joseph Picone" w:date="2012-11-21T16:35:00Z">
            <w:rPr>
              <w:position w:val="-24"/>
              <w:highlight w:val="yellow"/>
            </w:rPr>
          </w:rPrChange>
        </w:rPr>
        <w:tab/>
      </w:r>
      <w:bookmarkStart w:id="125" w:name="equation_002"/>
      <w:r w:rsidR="003850E1" w:rsidRPr="00AC6323">
        <w:rPr>
          <w:position w:val="-24"/>
          <w:rPrChange w:id="126" w:author="Joseph Picone" w:date="2012-11-21T16:35:00Z">
            <w:rPr>
              <w:position w:val="-24"/>
              <w:highlight w:val="yellow"/>
            </w:rPr>
          </w:rPrChange>
        </w:rPr>
        <w:fldChar w:fldCharType="begin"/>
      </w:r>
      <w:r w:rsidR="003850E1" w:rsidRPr="00AC6323">
        <w:rPr>
          <w:position w:val="-24"/>
          <w:rPrChange w:id="127" w:author="Joseph Picone" w:date="2012-11-21T16:35:00Z">
            <w:rPr>
              <w:position w:val="-24"/>
              <w:highlight w:val="yellow"/>
            </w:rPr>
          </w:rPrChange>
        </w:rPr>
        <w:instrText xml:space="preserve"> MACROBUTTON MTPlaceRef \* MERGEFORMAT </w:instrText>
      </w:r>
      <w:bookmarkStart w:id="128" w:name="ZEqnNum494680"/>
      <w:r w:rsidR="003850E1" w:rsidRPr="00AC6323">
        <w:rPr>
          <w:position w:val="-24"/>
          <w:rPrChange w:id="129" w:author="Joseph Picone" w:date="2012-11-21T16:35:00Z">
            <w:rPr>
              <w:position w:val="-24"/>
              <w:highlight w:val="yellow"/>
            </w:rPr>
          </w:rPrChange>
        </w:rPr>
        <w:instrText>(</w:instrText>
      </w:r>
      <w:r w:rsidR="003850E1" w:rsidRPr="00AC6323">
        <w:rPr>
          <w:position w:val="-24"/>
          <w:rPrChange w:id="130" w:author="Joseph Picone" w:date="2012-11-21T16:35:00Z">
            <w:rPr>
              <w:position w:val="-24"/>
              <w:highlight w:val="yellow"/>
            </w:rPr>
          </w:rPrChange>
        </w:rPr>
        <w:fldChar w:fldCharType="begin"/>
      </w:r>
      <w:r w:rsidR="003850E1" w:rsidRPr="00AC6323">
        <w:rPr>
          <w:position w:val="-24"/>
          <w:rPrChange w:id="131" w:author="Joseph Picone" w:date="2012-11-21T16:35:00Z">
            <w:rPr>
              <w:position w:val="-24"/>
              <w:highlight w:val="yellow"/>
            </w:rPr>
          </w:rPrChange>
        </w:rPr>
        <w:instrText xml:space="preserve"> SEQ MTEqn \c \* Arabic \* MERGEFORMAT </w:instrText>
      </w:r>
      <w:r w:rsidR="003850E1" w:rsidRPr="00AC6323">
        <w:rPr>
          <w:position w:val="-24"/>
          <w:rPrChange w:id="132" w:author="Joseph Picone" w:date="2012-11-21T16:35:00Z">
            <w:rPr>
              <w:position w:val="-24"/>
              <w:highlight w:val="yellow"/>
            </w:rPr>
          </w:rPrChange>
        </w:rPr>
        <w:fldChar w:fldCharType="separate"/>
      </w:r>
      <w:r w:rsidR="003850E1" w:rsidRPr="00AC6323">
        <w:rPr>
          <w:noProof/>
          <w:position w:val="-24"/>
          <w:rPrChange w:id="133" w:author="Joseph Picone" w:date="2012-11-21T16:35:00Z">
            <w:rPr>
              <w:noProof/>
              <w:position w:val="-24"/>
              <w:highlight w:val="yellow"/>
            </w:rPr>
          </w:rPrChange>
        </w:rPr>
        <w:instrText>1</w:instrText>
      </w:r>
      <w:r w:rsidR="003850E1" w:rsidRPr="00AC6323">
        <w:rPr>
          <w:position w:val="-24"/>
          <w:rPrChange w:id="134" w:author="Joseph Picone" w:date="2012-11-21T16:35:00Z">
            <w:rPr>
              <w:position w:val="-24"/>
              <w:highlight w:val="yellow"/>
            </w:rPr>
          </w:rPrChange>
        </w:rPr>
        <w:fldChar w:fldCharType="end"/>
      </w:r>
      <w:r w:rsidR="003850E1" w:rsidRPr="00AC6323">
        <w:rPr>
          <w:position w:val="-24"/>
          <w:rPrChange w:id="135" w:author="Joseph Picone" w:date="2012-11-21T16:35:00Z">
            <w:rPr>
              <w:position w:val="-24"/>
              <w:highlight w:val="yellow"/>
            </w:rPr>
          </w:rPrChange>
        </w:rPr>
        <w:instrText>)</w:instrText>
      </w:r>
      <w:bookmarkEnd w:id="128"/>
      <w:r w:rsidR="003850E1" w:rsidRPr="00AC6323">
        <w:rPr>
          <w:position w:val="-24"/>
          <w:rPrChange w:id="136" w:author="Joseph Picone" w:date="2012-11-21T16:35:00Z">
            <w:rPr>
              <w:position w:val="-24"/>
              <w:highlight w:val="yellow"/>
            </w:rPr>
          </w:rPrChange>
        </w:rPr>
        <w:fldChar w:fldCharType="end"/>
      </w:r>
      <w:r w:rsidR="003850E1" w:rsidRPr="00AC6323">
        <w:rPr>
          <w:position w:val="24"/>
          <w:rPrChange w:id="137" w:author="Joseph Picone" w:date="2012-11-21T16:35:00Z">
            <w:rPr>
              <w:position w:val="24"/>
              <w:highlight w:val="yellow"/>
            </w:rPr>
          </w:rPrChange>
        </w:rPr>
        <w:fldChar w:fldCharType="begin"/>
      </w:r>
      <w:r w:rsidR="003850E1" w:rsidRPr="00AC6323">
        <w:rPr>
          <w:position w:val="24"/>
          <w:rPrChange w:id="138" w:author="Joseph Picone" w:date="2012-11-21T16:35:00Z">
            <w:rPr>
              <w:position w:val="24"/>
              <w:highlight w:val="yellow"/>
            </w:rPr>
          </w:rPrChange>
        </w:rPr>
        <w:instrText xml:space="preserve"> EQ </w:instrText>
      </w:r>
      <w:r w:rsidR="003850E1" w:rsidRPr="00AC6323">
        <w:rPr>
          <w:position w:val="24"/>
          <w:rPrChange w:id="139" w:author="Joseph Picone" w:date="2012-11-21T16:35:00Z">
            <w:rPr>
              <w:position w:val="24"/>
              <w:highlight w:val="yellow"/>
            </w:rPr>
          </w:rPrChange>
        </w:rPr>
        <w:fldChar w:fldCharType="end"/>
      </w:r>
      <w:bookmarkEnd w:id="125"/>
    </w:p>
    <w:p w14:paraId="0D8AD006" w14:textId="25436C20" w:rsidR="00D77A09" w:rsidRDefault="00D702A3" w:rsidP="00D702A3">
      <w:pPr>
        <w:spacing w:before="100"/>
      </w:pPr>
      <w:r>
        <w:t xml:space="preserve">where </w:t>
      </w:r>
      <w:r w:rsidRPr="00D702A3">
        <w:rPr>
          <w:position w:val="-10"/>
        </w:rPr>
        <w:object w:dxaOrig="220" w:dyaOrig="320" w14:anchorId="59947B24">
          <v:shape id="_x0000_i1031" type="#_x0000_t75" style="width:11.5pt;height:15.5pt" o:ole="">
            <v:imagedata r:id="rId21" o:title=""/>
          </v:shape>
          <o:OLEObject Type="Embed" ProgID="Equation.DSMT4" ShapeID="_x0000_i1031" DrawAspect="Content" ObjectID="_1288878212" r:id="rId22"/>
        </w:object>
      </w:r>
      <w:r>
        <w:t xml:space="preserve"> </w:t>
      </w:r>
      <w:r w:rsidR="00D74E24">
        <w:t>is the in-class similarity score and is defined a</w:t>
      </w:r>
      <w:r>
        <w:t xml:space="preserve">s the average over the </w:t>
      </w:r>
      <w:r w:rsidR="00D74E24">
        <w:t xml:space="preserve">correlation between different instances of segments with identical labels. </w:t>
      </w:r>
      <w:r w:rsidR="00583853">
        <w:t>Similarly,</w:t>
      </w:r>
      <w:r>
        <w:t xml:space="preserve"> </w:t>
      </w:r>
      <w:r w:rsidRPr="00D702A3">
        <w:rPr>
          <w:position w:val="-10"/>
        </w:rPr>
        <w:object w:dxaOrig="260" w:dyaOrig="320" w14:anchorId="2F3F8EEB">
          <v:shape id="_x0000_i1032" type="#_x0000_t75" style="width:13pt;height:15.5pt" o:ole="">
            <v:imagedata r:id="rId23" o:title=""/>
          </v:shape>
          <o:OLEObject Type="Embed" ProgID="Equation.DSMT4" ShapeID="_x0000_i1032" DrawAspect="Content" ObjectID="_1288878213" r:id="rId24"/>
        </w:object>
      </w:r>
      <w:r>
        <w:t xml:space="preserve"> </w:t>
      </w:r>
      <w:r w:rsidR="00D74E24">
        <w:t xml:space="preserve">is the out-of-class </w:t>
      </w:r>
      <w:r w:rsidR="003F7B34">
        <w:t>dis</w:t>
      </w:r>
      <w:r w:rsidR="00D74E24">
        <w:t>similarity score</w:t>
      </w:r>
      <w:r w:rsidR="003F7B34">
        <w:t>.</w:t>
      </w:r>
      <w:r w:rsidR="00D74E24">
        <w:t xml:space="preserve"> </w:t>
      </w:r>
      <w:r w:rsidR="003850E1">
        <w:t>The quality of segmentation is higher when both numbers are closer to one.</w:t>
      </w:r>
      <w:r>
        <w:t xml:space="preserve"> </w:t>
      </w:r>
      <w:r w:rsidR="002933F3">
        <w:t>It should be noted that the similarity score</w:t>
      </w:r>
      <w:r w:rsidR="001C6CC9">
        <w:t xml:space="preserve"> functions much like a </w:t>
      </w:r>
      <w:r w:rsidR="002933F3">
        <w:t>likelihood score</w:t>
      </w:r>
      <w:r>
        <w:t xml:space="preserve"> — it </w:t>
      </w:r>
      <w:r w:rsidR="002933F3">
        <w:t>increase</w:t>
      </w:r>
      <w:r w:rsidR="001843BD">
        <w:t>s</w:t>
      </w:r>
      <w:r w:rsidR="002933F3">
        <w:t xml:space="preserve"> </w:t>
      </w:r>
      <w:r w:rsidR="002933F3" w:rsidRPr="00675A68">
        <w:t>monotonically</w:t>
      </w:r>
      <w:r w:rsidR="002933F3">
        <w:t xml:space="preserve"> with </w:t>
      </w:r>
      <w:r w:rsidR="001C6CC9">
        <w:t xml:space="preserve">an </w:t>
      </w:r>
      <w:r w:rsidR="001843BD">
        <w:t>increas</w:t>
      </w:r>
      <w:r w:rsidR="001C6CC9">
        <w:t xml:space="preserve">e in </w:t>
      </w:r>
      <w:r w:rsidR="002933F3">
        <w:t>the number of classes</w:t>
      </w:r>
      <w:r w:rsidR="00117502">
        <w:t>.</w:t>
      </w:r>
      <w:r w:rsidR="004E5387">
        <w:t xml:space="preserve"> </w:t>
      </w:r>
      <w:r w:rsidR="002933F3">
        <w:t>Therefore</w:t>
      </w:r>
      <w:r w:rsidR="001C6CC9">
        <w:t xml:space="preserve">, </w:t>
      </w:r>
      <w:r w:rsidR="002933F3">
        <w:t xml:space="preserve">for a meaningful comparison, </w:t>
      </w:r>
      <w:r w:rsidR="001C6CC9">
        <w:t xml:space="preserve">the </w:t>
      </w:r>
      <w:r w:rsidR="002933F3">
        <w:t xml:space="preserve">number of classes </w:t>
      </w:r>
      <w:r w:rsidR="001C6CC9">
        <w:t>being compared for two algorithms must be the same.</w:t>
      </w:r>
      <w:r w:rsidR="00C2430F">
        <w:t xml:space="preserve"> </w:t>
      </w:r>
    </w:p>
    <w:p w14:paraId="73BD56D4" w14:textId="77777777" w:rsidR="00D702A3" w:rsidRDefault="00381290" w:rsidP="00742032">
      <w:pPr>
        <w:ind w:firstLine="360"/>
      </w:pPr>
      <w:r w:rsidRPr="00290A2B">
        <w:t>In</w:t>
      </w:r>
      <w:r w:rsidR="00290A2B" w:rsidRPr="00290A2B">
        <w:t xml:space="preserve"> </w:t>
      </w:r>
      <w:r w:rsidR="00290A2B" w:rsidRPr="002548D0">
        <w:fldChar w:fldCharType="begin"/>
      </w:r>
      <w:r w:rsidR="00C43F7A">
        <w:instrText xml:space="preserve"> </w:instrText>
      </w:r>
      <w:r w:rsidR="00290A2B" w:rsidRPr="00290A2B">
        <w:instrText xml:space="preserve">REF _Ref335818446 </w:instrText>
      </w:r>
      <w:r w:rsidR="00C43F7A">
        <w:instrText>\</w:instrText>
      </w:r>
      <w:r w:rsidR="00C43F7A" w:rsidRPr="00646FDA">
        <w:instrText>* Charformat</w:instrText>
      </w:r>
      <w:r w:rsidR="00290A2B" w:rsidRPr="002548D0">
        <w:fldChar w:fldCharType="separate"/>
      </w:r>
      <w:r w:rsidR="00AF20FF" w:rsidRPr="003B2B74">
        <w:t>Table 2</w:t>
      </w:r>
      <w:r w:rsidR="00290A2B" w:rsidRPr="002548D0">
        <w:fldChar w:fldCharType="end"/>
      </w:r>
      <w:r w:rsidRPr="00290A2B">
        <w:t>,</w:t>
      </w:r>
      <w:r>
        <w:t xml:space="preserve"> we demonstrate the impact these parameters have on segmentation performance.</w:t>
      </w:r>
      <w:r w:rsidR="00D702A3">
        <w:t xml:space="preserve"> </w:t>
      </w:r>
      <w:r w:rsidR="003F7127" w:rsidRPr="00D702A3">
        <w:rPr>
          <w:i/>
        </w:rPr>
        <w:t>N</w:t>
      </w:r>
      <w:r w:rsidR="003F7127" w:rsidRPr="00D702A3">
        <w:rPr>
          <w:i/>
          <w:vertAlign w:val="subscript"/>
        </w:rPr>
        <w:t>s</w:t>
      </w:r>
      <w:r w:rsidR="003F7127">
        <w:t xml:space="preserve"> and </w:t>
      </w:r>
      <w:proofErr w:type="spellStart"/>
      <w:r w:rsidR="003F7127" w:rsidRPr="00D702A3">
        <w:rPr>
          <w:i/>
        </w:rPr>
        <w:t>N</w:t>
      </w:r>
      <w:r w:rsidR="003F7127" w:rsidRPr="00D702A3">
        <w:rPr>
          <w:i/>
          <w:vertAlign w:val="subscript"/>
        </w:rPr>
        <w:t>c</w:t>
      </w:r>
      <w:proofErr w:type="spellEnd"/>
      <w:r w:rsidR="003F7127">
        <w:t xml:space="preserve"> are the number of discovered states and the number classes</w:t>
      </w:r>
      <w:r w:rsidR="00D702A3">
        <w:t xml:space="preserve"> respectively</w:t>
      </w:r>
      <w:r w:rsidR="003F7127">
        <w:t>.</w:t>
      </w:r>
      <w:r w:rsidR="00D702A3">
        <w:t xml:space="preserve"> </w:t>
      </w:r>
      <w:r w:rsidR="00290A2B">
        <w:t>Similarity scores for the manual segmentations and the HDP</w:t>
      </w:r>
      <w:r w:rsidR="00290A2B">
        <w:noBreakHyphen/>
        <w:t>HMM algorithm are shown in the last two columns of</w:t>
      </w:r>
      <w:r w:rsidR="00290A2B" w:rsidRPr="00290A2B">
        <w:t xml:space="preserve"> </w:t>
      </w:r>
      <w:r w:rsidR="00290A2B" w:rsidRPr="002548D0">
        <w:fldChar w:fldCharType="begin"/>
      </w:r>
      <w:r w:rsidR="00290A2B" w:rsidRPr="00290A2B">
        <w:instrText xml:space="preserve"> REF _Ref335818446 </w:instrText>
      </w:r>
      <w:r w:rsidR="00C43F7A">
        <w:instrText>\</w:instrText>
      </w:r>
      <w:r w:rsidR="00C43F7A" w:rsidRPr="00646FDA">
        <w:instrText>* Charformat</w:instrText>
      </w:r>
      <w:r w:rsidR="00C43F7A">
        <w:instrText xml:space="preserve"> </w:instrText>
      </w:r>
      <w:r w:rsidR="00290A2B" w:rsidRPr="002548D0">
        <w:fldChar w:fldCharType="separate"/>
      </w:r>
      <w:r w:rsidR="00AF20FF" w:rsidRPr="003B2B74">
        <w:t>Table 2</w:t>
      </w:r>
      <w:r w:rsidR="00290A2B" w:rsidRPr="002548D0">
        <w:fldChar w:fldCharType="end"/>
      </w:r>
      <w:r w:rsidR="00290A2B" w:rsidRPr="00290A2B">
        <w:t>.</w:t>
      </w:r>
      <w:r w:rsidR="00290A2B">
        <w:t xml:space="preserve"> The n</w:t>
      </w:r>
      <w:r w:rsidR="00A01FF4">
        <w:t>umber of classes for the manual segmentation</w:t>
      </w:r>
      <w:r w:rsidR="00290A2B">
        <w:t xml:space="preserve">s </w:t>
      </w:r>
      <w:r w:rsidR="00A01FF4">
        <w:t xml:space="preserve">is fixed to </w:t>
      </w:r>
      <w:r w:rsidR="003F7B34">
        <w:t>61</w:t>
      </w:r>
      <w:r w:rsidR="00290A2B">
        <w:t>, the number of phones used to mark the corpus. For HDP</w:t>
      </w:r>
      <w:r w:rsidR="00290A2B">
        <w:noBreakHyphen/>
        <w:t xml:space="preserve">HMM, </w:t>
      </w:r>
      <w:r w:rsidR="00D702A3" w:rsidRPr="00D702A3">
        <w:rPr>
          <w:i/>
        </w:rPr>
        <w:t>N</w:t>
      </w:r>
      <w:r w:rsidR="00D702A3" w:rsidRPr="00D702A3">
        <w:rPr>
          <w:i/>
          <w:vertAlign w:val="subscript"/>
        </w:rPr>
        <w:t>s</w:t>
      </w:r>
      <w:r w:rsidR="00D702A3">
        <w:t xml:space="preserve"> is typically change </w:t>
      </w:r>
      <w:r w:rsidR="00D702A3">
        <w:lastRenderedPageBreak/>
        <w:t xml:space="preserve">between 20 and 75 while </w:t>
      </w:r>
      <w:proofErr w:type="spellStart"/>
      <w:r w:rsidR="00D702A3" w:rsidRPr="00D702A3">
        <w:rPr>
          <w:i/>
        </w:rPr>
        <w:t>N</w:t>
      </w:r>
      <w:r w:rsidR="00D702A3" w:rsidRPr="00D702A3">
        <w:rPr>
          <w:i/>
          <w:vertAlign w:val="subscript"/>
        </w:rPr>
        <w:t>c</w:t>
      </w:r>
      <w:proofErr w:type="spellEnd"/>
      <w:r w:rsidR="00D702A3">
        <w:t xml:space="preserve"> </w:t>
      </w:r>
      <w:r w:rsidR="00290A2B">
        <w:t xml:space="preserve">varies between </w:t>
      </w:r>
      <w:r w:rsidR="00A01FF4">
        <w:t>23</w:t>
      </w:r>
      <w:r w:rsidR="00290A2B">
        <w:t xml:space="preserve"> and </w:t>
      </w:r>
      <w:r w:rsidR="003D2F0F">
        <w:t>139</w:t>
      </w:r>
      <w:r w:rsidR="00A01FF4">
        <w:t xml:space="preserve"> depending on the configuration settings.</w:t>
      </w:r>
    </w:p>
    <w:p w14:paraId="74154BC9" w14:textId="6C30AE07" w:rsidR="00290A2B" w:rsidRDefault="00290A2B" w:rsidP="00742032">
      <w:pPr>
        <w:ind w:firstLine="360"/>
      </w:pPr>
      <w:r>
        <w:t xml:space="preserve">Note that </w:t>
      </w:r>
      <w:r w:rsidR="003D2F0F">
        <w:t xml:space="preserve">increasing the number of classes </w:t>
      </w:r>
      <w:r>
        <w:t xml:space="preserve">results in an increase in the </w:t>
      </w:r>
      <w:r w:rsidR="00A91C1D">
        <w:t xml:space="preserve">in-class </w:t>
      </w:r>
      <w:r w:rsidR="003D2F0F">
        <w:t>similarity scores</w:t>
      </w:r>
      <w:r>
        <w:t xml:space="preserve">, but the </w:t>
      </w:r>
      <w:r w:rsidR="00A91C1D">
        <w:t xml:space="preserve">out-of-class </w:t>
      </w:r>
      <w:r w:rsidR="003F7B34">
        <w:t>dis</w:t>
      </w:r>
      <w:r w:rsidR="00A91C1D">
        <w:t xml:space="preserve">similarity scores </w:t>
      </w:r>
      <w:r w:rsidR="00B728DB">
        <w:t xml:space="preserve">remain relatively </w:t>
      </w:r>
      <w:r w:rsidR="00A91C1D">
        <w:t>constant</w:t>
      </w:r>
      <w:r w:rsidR="003D2F0F">
        <w:t>.</w:t>
      </w:r>
      <w:r w:rsidR="002424CD">
        <w:t xml:space="preserve"> </w:t>
      </w:r>
      <w:r>
        <w:t xml:space="preserve">If we consider the </w:t>
      </w:r>
      <w:r w:rsidR="00333F68">
        <w:t xml:space="preserve">last </w:t>
      </w:r>
      <w:r>
        <w:t>row of the table, we observe that the number of classes (</w:t>
      </w:r>
      <w:r w:rsidR="003F7B34">
        <w:t>51</w:t>
      </w:r>
      <w:r>
        <w:t>) is roughly comparable to the number of phones (</w:t>
      </w:r>
      <w:r w:rsidR="003F7B34">
        <w:t>61</w:t>
      </w:r>
      <w:r>
        <w:t>), yet the similarity score for HDP</w:t>
      </w:r>
      <w:r>
        <w:noBreakHyphen/>
        <w:t xml:space="preserve">HMM is </w:t>
      </w:r>
      <w:r w:rsidR="003F7B34">
        <w:t>88</w:t>
      </w:r>
      <w:r>
        <w:t>% larger (0.</w:t>
      </w:r>
      <w:r w:rsidR="003F7B34">
        <w:t xml:space="preserve">83 </w:t>
      </w:r>
      <w:r>
        <w:t>vs. 0.44). This</w:t>
      </w:r>
      <w:r w:rsidR="00F04101">
        <w:t xml:space="preserve"> </w:t>
      </w:r>
      <w:r w:rsidR="00D702A3">
        <w:t xml:space="preserve">suggests that </w:t>
      </w:r>
      <w:r>
        <w:t>HDP</w:t>
      </w:r>
      <w:r>
        <w:noBreakHyphen/>
        <w:t xml:space="preserve">HMM segmentation is </w:t>
      </w:r>
      <w:r w:rsidR="00D702A3">
        <w:t xml:space="preserve">a </w:t>
      </w:r>
      <w:r>
        <w:t>promising</w:t>
      </w:r>
      <w:r w:rsidR="00D702A3">
        <w:t xml:space="preserve"> approach</w:t>
      </w:r>
      <w:ins w:id="140" w:author="Joseph Picone" w:date="2012-11-21T16:44:00Z">
        <w:r w:rsidR="00AC6323">
          <w:t xml:space="preserve">. We also believe this demonstrates that the </w:t>
        </w:r>
      </w:ins>
      <w:ins w:id="141" w:author="amir" w:date="2012-11-21T12:34:00Z">
        <w:del w:id="142" w:author="Joseph Picone" w:date="2012-11-21T16:45:00Z">
          <w:r w:rsidR="00B01C19" w:rsidDel="00AC6323">
            <w:delText xml:space="preserve"> and </w:delText>
          </w:r>
        </w:del>
        <w:r w:rsidR="00B01C19">
          <w:t xml:space="preserve">segments </w:t>
        </w:r>
      </w:ins>
      <w:ins w:id="143" w:author="amir" w:date="2012-11-21T12:35:00Z">
        <w:r w:rsidR="00B01C19">
          <w:t>discovered</w:t>
        </w:r>
      </w:ins>
      <w:ins w:id="144" w:author="amir" w:date="2012-11-21T12:34:00Z">
        <w:r w:rsidR="00B01C19">
          <w:t xml:space="preserve"> </w:t>
        </w:r>
      </w:ins>
      <w:ins w:id="145" w:author="amir" w:date="2012-11-21T12:35:00Z">
        <w:r w:rsidR="00B01C19">
          <w:t xml:space="preserve">by our algorithm </w:t>
        </w:r>
      </w:ins>
      <w:ins w:id="146" w:author="amir" w:date="2012-11-21T12:36:00Z">
        <w:r w:rsidR="004E5A1F">
          <w:t xml:space="preserve">can be modeled </w:t>
        </w:r>
      </w:ins>
      <w:ins w:id="147" w:author="amir" w:date="2012-11-21T15:42:00Z">
        <w:r w:rsidR="00B669AC">
          <w:t>with simpler</w:t>
        </w:r>
      </w:ins>
      <w:ins w:id="148" w:author="amir" w:date="2012-11-21T12:36:00Z">
        <w:r w:rsidR="00B01C19">
          <w:t xml:space="preserve"> model</w:t>
        </w:r>
      </w:ins>
      <w:ins w:id="149" w:author="amir" w:date="2012-11-21T15:42:00Z">
        <w:r w:rsidR="00B669AC">
          <w:t>s</w:t>
        </w:r>
      </w:ins>
      <w:ins w:id="150" w:author="Joseph Picone" w:date="2012-11-21T16:45:00Z">
        <w:r w:rsidR="00AC6323">
          <w:t xml:space="preserve"> when incorporated into more complex systems such as a speech recognition system</w:t>
        </w:r>
      </w:ins>
      <w:ins w:id="151" w:author="amir" w:date="2012-11-21T12:36:00Z">
        <w:r w:rsidR="00B01C19">
          <w:t>.</w:t>
        </w:r>
      </w:ins>
      <w:del w:id="152" w:author="amir" w:date="2012-11-21T12:34:00Z">
        <w:r w:rsidDel="00B01C19">
          <w:delText>.</w:delText>
        </w:r>
      </w:del>
    </w:p>
    <w:p w14:paraId="6624BA12" w14:textId="1C8C40B3" w:rsidR="00775363" w:rsidRDefault="00AD2717" w:rsidP="00F51A63">
      <w:pPr>
        <w:widowControl w:val="0"/>
        <w:ind w:firstLine="360"/>
      </w:pPr>
      <w:r>
        <w:t>In</w:t>
      </w:r>
      <w:r w:rsidR="00867855">
        <w:t xml:space="preserve"> </w:t>
      </w:r>
      <w:r w:rsidR="00867855">
        <w:fldChar w:fldCharType="begin"/>
      </w:r>
      <w:r w:rsidR="00867855">
        <w:instrText xml:space="preserve"> REF _Ref335818268 </w:instrText>
      </w:r>
      <w:r w:rsidR="00867855" w:rsidRPr="00867855">
        <w:instrText xml:space="preserve">\* Charformat </w:instrText>
      </w:r>
      <w:r w:rsidR="00867855">
        <w:fldChar w:fldCharType="separate"/>
      </w:r>
      <w:r w:rsidR="00AF20FF" w:rsidRPr="003B2B74">
        <w:t>Table 3</w:t>
      </w:r>
      <w:r w:rsidR="00867855">
        <w:fldChar w:fldCharType="end"/>
      </w:r>
      <w:r>
        <w:t xml:space="preserve">, excerpts from automatically discovered lexicons are shown for </w:t>
      </w:r>
      <w:r w:rsidR="00AB4CBD">
        <w:t xml:space="preserve">four different </w:t>
      </w:r>
      <w:r>
        <w:t xml:space="preserve">parameter </w:t>
      </w:r>
      <w:r w:rsidR="00AB4CBD">
        <w:t>configuration</w:t>
      </w:r>
      <w:r w:rsidR="00CB5B29">
        <w:t>s</w:t>
      </w:r>
      <w:r>
        <w:t xml:space="preserve">. This data </w:t>
      </w:r>
      <w:r w:rsidR="00D702A3">
        <w:t xml:space="preserve">was the result of </w:t>
      </w:r>
      <w:r>
        <w:t xml:space="preserve">processing </w:t>
      </w:r>
      <w:r w:rsidR="00CA287B">
        <w:t>utterance SA1</w:t>
      </w:r>
      <w:r>
        <w:t xml:space="preserve"> </w:t>
      </w:r>
      <w:r w:rsidR="00BE1616">
        <w:t>for speakers FALK0 and FCJF0</w:t>
      </w:r>
      <w:r w:rsidR="00AB4CBD">
        <w:t>.</w:t>
      </w:r>
      <w:r>
        <w:t xml:space="preserve"> </w:t>
      </w:r>
      <w:r w:rsidR="00AB4CBD">
        <w:t>The labels</w:t>
      </w:r>
      <w:r>
        <w:t xml:space="preserve"> shown are arbitrarily assigned during the discovery process. Though we don’t expect the value of the label to be repeated for a different set of data, </w:t>
      </w:r>
      <w:r w:rsidR="00AB4CBD">
        <w:t xml:space="preserve">we can see </w:t>
      </w:r>
      <w:r>
        <w:t xml:space="preserve">that </w:t>
      </w:r>
      <w:r w:rsidR="00AB4CBD">
        <w:t>there is a general similarity</w:t>
      </w:r>
      <w:r>
        <w:t xml:space="preserve"> </w:t>
      </w:r>
      <w:r w:rsidR="00AB4CBD">
        <w:t>in</w:t>
      </w:r>
      <w:r>
        <w:t xml:space="preserve"> the sequence of labels </w:t>
      </w:r>
      <w:r w:rsidR="00AB4CBD">
        <w:t xml:space="preserve">for similar words spoken by different speakers. For example, word “all” </w:t>
      </w:r>
      <w:r w:rsidR="00D702A3">
        <w:t xml:space="preserve">in the first row of the table </w:t>
      </w:r>
      <w:r w:rsidR="00AB4CBD">
        <w:t xml:space="preserve">is represented </w:t>
      </w:r>
      <w:r w:rsidR="00D702A3">
        <w:t xml:space="preserve">by </w:t>
      </w:r>
      <w:r w:rsidR="00AB4CBD">
        <w:t>segments</w:t>
      </w:r>
      <w:r>
        <w:t xml:space="preserve"> “</w:t>
      </w:r>
      <w:r w:rsidR="00AB4CBD">
        <w:t>60</w:t>
      </w:r>
      <w:r>
        <w:noBreakHyphen/>
      </w:r>
      <w:r w:rsidR="00AB4CBD">
        <w:t>54</w:t>
      </w:r>
      <w:r>
        <w:noBreakHyphen/>
      </w:r>
      <w:r w:rsidR="00AB4CBD">
        <w:t>80</w:t>
      </w:r>
      <w:r>
        <w:noBreakHyphen/>
      </w:r>
      <w:r w:rsidR="00AB4CBD">
        <w:t>41</w:t>
      </w:r>
      <w:r>
        <w:t xml:space="preserve">” </w:t>
      </w:r>
      <w:r w:rsidR="00AB4CBD">
        <w:t xml:space="preserve">for FALK0 and </w:t>
      </w:r>
      <w:r>
        <w:t>“</w:t>
      </w:r>
      <w:r w:rsidR="00AB4CBD">
        <w:t>29</w:t>
      </w:r>
      <w:r>
        <w:noBreakHyphen/>
      </w:r>
      <w:r w:rsidR="00AB4CBD">
        <w:t>54</w:t>
      </w:r>
      <w:r>
        <w:noBreakHyphen/>
      </w:r>
      <w:r w:rsidR="00AB4CBD">
        <w:t>80</w:t>
      </w:r>
      <w:r>
        <w:noBreakHyphen/>
      </w:r>
      <w:r w:rsidR="00AB4CBD">
        <w:t>41</w:t>
      </w:r>
      <w:r>
        <w:t>” f</w:t>
      </w:r>
      <w:r w:rsidR="00AB4CBD">
        <w:t>or FCJF0</w:t>
      </w:r>
      <w:r w:rsidR="00775363">
        <w:t>.</w:t>
      </w:r>
    </w:p>
    <w:p w14:paraId="5534CCFB" w14:textId="2C4608FB" w:rsidR="00775363" w:rsidRDefault="00AD2717">
      <w:pPr>
        <w:ind w:firstLine="360"/>
      </w:pPr>
      <w:r>
        <w:t xml:space="preserve">Further analysis revealed that the </w:t>
      </w:r>
      <w:r w:rsidR="00AB4CBD">
        <w:t xml:space="preserve">segments 60 and 29 are </w:t>
      </w:r>
      <w:r>
        <w:t xml:space="preserve">also </w:t>
      </w:r>
      <w:r w:rsidR="00AB4CBD">
        <w:t>acoustically close.</w:t>
      </w:r>
      <w:r w:rsidR="00775363">
        <w:t xml:space="preserve"> </w:t>
      </w:r>
      <w:r w:rsidR="00AB4CBD">
        <w:t xml:space="preserve">The normalized distance between the mean of </w:t>
      </w:r>
      <w:r w:rsidR="00775363">
        <w:t xml:space="preserve">the </w:t>
      </w:r>
      <w:r w:rsidR="00AB4CBD">
        <w:t xml:space="preserve">Gaussian distributions that represent each segment is 11.6 while the average distance between two </w:t>
      </w:r>
      <w:r w:rsidR="00AB4CBD">
        <w:lastRenderedPageBreak/>
        <w:t>arbitrary segments is 41.1.</w:t>
      </w:r>
      <w:r w:rsidR="00775363">
        <w:t xml:space="preserve"> </w:t>
      </w:r>
      <w:r w:rsidR="00AB4CBD">
        <w:t xml:space="preserve">This </w:t>
      </w:r>
      <w:r w:rsidR="00775363">
        <w:t xml:space="preserve">indicates that </w:t>
      </w:r>
      <w:r w:rsidR="00AB4CBD">
        <w:t>segments 29 and 60 are</w:t>
      </w:r>
      <w:r w:rsidR="00775363">
        <w:t xml:space="preserve"> accounting for slightly different pronunciations of the initial phone. </w:t>
      </w:r>
    </w:p>
    <w:p w14:paraId="34685195" w14:textId="3E3EEFCE" w:rsidR="00AB4CBD" w:rsidRDefault="00AB4CBD">
      <w:pPr>
        <w:ind w:firstLine="360"/>
      </w:pPr>
      <w:r>
        <w:t>Segments derived using th</w:t>
      </w:r>
      <w:r w:rsidR="00D702A3">
        <w:t xml:space="preserve">e proposed algorithm follow an </w:t>
      </w:r>
      <w:r w:rsidR="00D702A3" w:rsidRPr="00D702A3">
        <w:rPr>
          <w:i/>
        </w:rPr>
        <w:t>N</w:t>
      </w:r>
      <w:r>
        <w:t>-gram statistical structure. For example</w:t>
      </w:r>
      <w:r w:rsidR="0008459B">
        <w:t>,</w:t>
      </w:r>
      <w:r w:rsidR="00BA0BD0">
        <w:t xml:space="preserve"> in the second </w:t>
      </w:r>
      <w:r w:rsidR="00BA0BD0" w:rsidRPr="00BA0BD0">
        <w:t xml:space="preserve">row of </w:t>
      </w:r>
      <w:r w:rsidR="00BA0BD0" w:rsidRPr="002548D0">
        <w:fldChar w:fldCharType="begin"/>
      </w:r>
      <w:r w:rsidR="00BA0BD0" w:rsidRPr="00BA0BD0">
        <w:instrText xml:space="preserve"> REF _Ref335818268 </w:instrText>
      </w:r>
      <w:r w:rsidR="00C43F7A">
        <w:instrText>\</w:instrText>
      </w:r>
      <w:r w:rsidR="00C43F7A" w:rsidRPr="00646FDA">
        <w:instrText>* Charformat</w:instrText>
      </w:r>
      <w:r w:rsidR="00BA0BD0" w:rsidRPr="002548D0">
        <w:fldChar w:fldCharType="separate"/>
      </w:r>
      <w:r w:rsidR="00AF20FF" w:rsidRPr="003B2B74">
        <w:t>Table 3</w:t>
      </w:r>
      <w:r w:rsidR="00BA0BD0" w:rsidRPr="002548D0">
        <w:fldChar w:fldCharType="end"/>
      </w:r>
      <w:r w:rsidR="00BA0BD0">
        <w:t xml:space="preserve">, </w:t>
      </w:r>
      <w:r>
        <w:t>segment</w:t>
      </w:r>
      <w:r w:rsidR="00BA0BD0">
        <w:t> </w:t>
      </w:r>
      <w:r>
        <w:t>79 always follows segment</w:t>
      </w:r>
      <w:r w:rsidR="00BA0BD0">
        <w:t> </w:t>
      </w:r>
      <w:r>
        <w:t xml:space="preserve">18, </w:t>
      </w:r>
      <w:r w:rsidR="00BA0BD0">
        <w:t xml:space="preserve">and </w:t>
      </w:r>
      <w:r>
        <w:t>segment</w:t>
      </w:r>
      <w:r w:rsidR="00BA0BD0">
        <w:t> </w:t>
      </w:r>
      <w:r>
        <w:t>12 always follows segments 70, 79 and 68 (which are very close in</w:t>
      </w:r>
      <w:r w:rsidR="00BA0BD0">
        <w:t xml:space="preserve"> terms of </w:t>
      </w:r>
      <w:r>
        <w:t>acoustic</w:t>
      </w:r>
      <w:r w:rsidR="00BA0BD0">
        <w:t xml:space="preserve"> distance).</w:t>
      </w:r>
    </w:p>
    <w:p w14:paraId="210E7FB2" w14:textId="11512A56" w:rsidR="00AB4CBD" w:rsidRDefault="00D702A3">
      <w:pPr>
        <w:ind w:firstLine="360"/>
      </w:pPr>
      <w:r>
        <w:rPr>
          <w:noProof/>
        </w:rPr>
        <mc:AlternateContent>
          <mc:Choice Requires="wps">
            <w:drawing>
              <wp:anchor distT="0" distB="182880" distL="0" distR="0" simplePos="0" relativeHeight="251676672" behindDoc="0" locked="0" layoutInCell="1" allowOverlap="1" wp14:anchorId="74A40B56" wp14:editId="7880AB8F">
                <wp:simplePos x="0" y="0"/>
                <wp:positionH relativeFrom="margin">
                  <wp:align>left</wp:align>
                </wp:positionH>
                <wp:positionV relativeFrom="margin">
                  <wp:align>top</wp:align>
                </wp:positionV>
                <wp:extent cx="3145155" cy="3872865"/>
                <wp:effectExtent l="0" t="0" r="444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872865"/>
                        </a:xfrm>
                        <a:prstGeom prst="rect">
                          <a:avLst/>
                        </a:prstGeom>
                        <a:solidFill>
                          <a:srgbClr val="FFFFFF"/>
                        </a:solidFill>
                        <a:ln w="9525">
                          <a:noFill/>
                          <a:miter lim="800000"/>
                          <a:headEnd/>
                          <a:tailEnd/>
                        </a:ln>
                      </wps:spPr>
                      <wps:txbx>
                        <w:txbxContent>
                          <w:p w14:paraId="2E56AC0D" w14:textId="732D86BA" w:rsidR="00AC6323" w:rsidRPr="002F115A" w:rsidRDefault="00AC6323" w:rsidP="00AA7C85">
                            <w:pPr>
                              <w:pStyle w:val="Caption"/>
                              <w:keepNext/>
                              <w:spacing w:before="0"/>
                              <w:rPr>
                                <w:b w:val="0"/>
                                <w:bCs w:val="0"/>
                                <w:sz w:val="18"/>
                                <w:szCs w:val="18"/>
                              </w:rPr>
                            </w:pPr>
                            <w:bookmarkStart w:id="153" w:name="_Ref335818268"/>
                            <w:r w:rsidRPr="002F115A">
                              <w:rPr>
                                <w:b w:val="0"/>
                                <w:bCs w:val="0"/>
                                <w:sz w:val="18"/>
                                <w:szCs w:val="18"/>
                              </w:rPr>
                              <w:t xml:space="preserve">Table </w:t>
                            </w:r>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Pr>
                                <w:b w:val="0"/>
                                <w:bCs w:val="0"/>
                                <w:noProof/>
                                <w:sz w:val="18"/>
                                <w:szCs w:val="18"/>
                              </w:rPr>
                              <w:t>3</w:t>
                            </w:r>
                            <w:r w:rsidRPr="002F115A">
                              <w:rPr>
                                <w:b w:val="0"/>
                                <w:bCs w:val="0"/>
                                <w:noProof/>
                                <w:sz w:val="18"/>
                                <w:szCs w:val="18"/>
                              </w:rPr>
                              <w:fldChar w:fldCharType="end"/>
                            </w:r>
                            <w:bookmarkEnd w:id="153"/>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685"/>
                              <w:gridCol w:w="720"/>
                              <w:gridCol w:w="1645"/>
                              <w:gridCol w:w="1645"/>
                            </w:tblGrid>
                            <w:tr w:rsidR="00AC6323" w14:paraId="717855B8" w14:textId="77777777" w:rsidTr="00D702A3">
                              <w:trPr>
                                <w:jc w:val="center"/>
                              </w:trPr>
                              <w:tc>
                                <w:tcPr>
                                  <w:tcW w:w="685" w:type="dxa"/>
                                  <w:tcBorders>
                                    <w:bottom w:val="single" w:sz="4" w:space="0" w:color="auto"/>
                                  </w:tcBorders>
                                  <w:shd w:val="clear" w:color="auto" w:fill="D9D9D9" w:themeFill="background1" w:themeFillShade="D9"/>
                                </w:tcPr>
                                <w:p w14:paraId="379212AF" w14:textId="22477A13" w:rsidR="00AC6323" w:rsidRPr="00A314CC" w:rsidRDefault="00AC6323" w:rsidP="00A314CC">
                                  <w:pPr>
                                    <w:jc w:val="center"/>
                                    <w:rPr>
                                      <w:b/>
                                      <w:sz w:val="18"/>
                                      <w:szCs w:val="18"/>
                                    </w:rPr>
                                  </w:pPr>
                                  <w:r w:rsidRPr="00A314CC">
                                    <w:rPr>
                                      <w:b/>
                                      <w:sz w:val="18"/>
                                      <w:szCs w:val="18"/>
                                    </w:rPr>
                                    <w:t>Exp</w:t>
                                  </w:r>
                                  <w:r>
                                    <w:rPr>
                                      <w:b/>
                                      <w:sz w:val="18"/>
                                      <w:szCs w:val="18"/>
                                    </w:rPr>
                                    <w:t>.</w:t>
                                  </w:r>
                                </w:p>
                              </w:tc>
                              <w:tc>
                                <w:tcPr>
                                  <w:tcW w:w="720" w:type="dxa"/>
                                  <w:tcBorders>
                                    <w:bottom w:val="single" w:sz="4" w:space="0" w:color="auto"/>
                                  </w:tcBorders>
                                  <w:shd w:val="clear" w:color="auto" w:fill="D9D9D9" w:themeFill="background1" w:themeFillShade="D9"/>
                                </w:tcPr>
                                <w:p w14:paraId="0353D137" w14:textId="72C78BED" w:rsidR="00AC6323" w:rsidRPr="00A314CC" w:rsidRDefault="00AC6323" w:rsidP="00A314CC">
                                  <w:pPr>
                                    <w:jc w:val="center"/>
                                    <w:rPr>
                                      <w:b/>
                                      <w:sz w:val="18"/>
                                      <w:szCs w:val="18"/>
                                    </w:rPr>
                                  </w:pPr>
                                  <w:r>
                                    <w:rPr>
                                      <w:b/>
                                      <w:sz w:val="18"/>
                                      <w:szCs w:val="18"/>
                                    </w:rPr>
                                    <w:t>Word</w:t>
                                  </w:r>
                                </w:p>
                              </w:tc>
                              <w:tc>
                                <w:tcPr>
                                  <w:tcW w:w="1645" w:type="dxa"/>
                                  <w:tcBorders>
                                    <w:bottom w:val="single" w:sz="4" w:space="0" w:color="auto"/>
                                  </w:tcBorders>
                                  <w:shd w:val="clear" w:color="auto" w:fill="D9D9D9" w:themeFill="background1" w:themeFillShade="D9"/>
                                </w:tcPr>
                                <w:p w14:paraId="79E39D09" w14:textId="6FD2C170" w:rsidR="00AC6323" w:rsidRPr="00A314CC" w:rsidRDefault="00AC6323" w:rsidP="00A314CC">
                                  <w:pPr>
                                    <w:jc w:val="center"/>
                                    <w:rPr>
                                      <w:b/>
                                      <w:sz w:val="18"/>
                                      <w:szCs w:val="18"/>
                                    </w:rPr>
                                  </w:pPr>
                                  <w:r w:rsidRPr="00A314CC">
                                    <w:rPr>
                                      <w:b/>
                                      <w:sz w:val="18"/>
                                      <w:szCs w:val="18"/>
                                    </w:rPr>
                                    <w:t>FALK0</w:t>
                                  </w:r>
                                </w:p>
                              </w:tc>
                              <w:tc>
                                <w:tcPr>
                                  <w:tcW w:w="1645" w:type="dxa"/>
                                  <w:tcBorders>
                                    <w:bottom w:val="single" w:sz="4" w:space="0" w:color="auto"/>
                                  </w:tcBorders>
                                  <w:shd w:val="clear" w:color="auto" w:fill="D9D9D9" w:themeFill="background1" w:themeFillShade="D9"/>
                                </w:tcPr>
                                <w:p w14:paraId="2C0C5DD4" w14:textId="77777777" w:rsidR="00AC6323" w:rsidRPr="00A314CC" w:rsidRDefault="00AC6323" w:rsidP="00A314CC">
                                  <w:pPr>
                                    <w:jc w:val="center"/>
                                    <w:rPr>
                                      <w:b/>
                                      <w:sz w:val="18"/>
                                      <w:szCs w:val="18"/>
                                    </w:rPr>
                                  </w:pPr>
                                  <w:r w:rsidRPr="00A314CC">
                                    <w:rPr>
                                      <w:b/>
                                      <w:sz w:val="18"/>
                                      <w:szCs w:val="18"/>
                                    </w:rPr>
                                    <w:t>FCJF0</w:t>
                                  </w:r>
                                </w:p>
                              </w:tc>
                            </w:tr>
                            <w:tr w:rsidR="00AC6323" w14:paraId="7D4BEBD4" w14:textId="77777777" w:rsidTr="00D702A3">
                              <w:trPr>
                                <w:trHeight w:val="270"/>
                                <w:jc w:val="center"/>
                              </w:trPr>
                              <w:tc>
                                <w:tcPr>
                                  <w:tcW w:w="685" w:type="dxa"/>
                                  <w:vMerge w:val="restart"/>
                                  <w:tcMar>
                                    <w:left w:w="58" w:type="dxa"/>
                                    <w:right w:w="58" w:type="dxa"/>
                                  </w:tcMar>
                                </w:tcPr>
                                <w:p w14:paraId="307D6D87" w14:textId="75049209"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20" w:type="dxa"/>
                                </w:tcPr>
                                <w:p w14:paraId="78A216F0" w14:textId="657BE431" w:rsidR="00AC6323" w:rsidRPr="002F115A" w:rsidRDefault="00AC6323" w:rsidP="00A314CC">
                                  <w:pPr>
                                    <w:jc w:val="left"/>
                                    <w:rPr>
                                      <w:sz w:val="18"/>
                                      <w:szCs w:val="18"/>
                                    </w:rPr>
                                  </w:pPr>
                                  <w:r w:rsidRPr="002F115A">
                                    <w:rPr>
                                      <w:sz w:val="18"/>
                                      <w:szCs w:val="18"/>
                                    </w:rPr>
                                    <w:t>She</w:t>
                                  </w:r>
                                </w:p>
                              </w:tc>
                              <w:tc>
                                <w:tcPr>
                                  <w:tcW w:w="1645" w:type="dxa"/>
                                  <w:tcMar>
                                    <w:left w:w="58" w:type="dxa"/>
                                    <w:right w:w="58" w:type="dxa"/>
                                  </w:tcMar>
                                </w:tcPr>
                                <w:p w14:paraId="7AB6A214" w14:textId="45193CB3" w:rsidR="00AC6323" w:rsidRPr="002F115A" w:rsidRDefault="00AC6323" w:rsidP="00A314CC">
                                  <w:pPr>
                                    <w:jc w:val="left"/>
                                    <w:rPr>
                                      <w:sz w:val="18"/>
                                      <w:szCs w:val="18"/>
                                    </w:rPr>
                                  </w:pPr>
                                  <w:r w:rsidRPr="002F115A">
                                    <w:rPr>
                                      <w:sz w:val="18"/>
                                      <w:szCs w:val="18"/>
                                    </w:rPr>
                                    <w:t>81-2-7-41</w:t>
                                  </w:r>
                                </w:p>
                              </w:tc>
                              <w:tc>
                                <w:tcPr>
                                  <w:tcW w:w="1645" w:type="dxa"/>
                                  <w:tcMar>
                                    <w:left w:w="58" w:type="dxa"/>
                                    <w:right w:w="58" w:type="dxa"/>
                                  </w:tcMar>
                                </w:tcPr>
                                <w:p w14:paraId="1C2CC9F1" w14:textId="5127E970" w:rsidR="00AC6323" w:rsidRPr="002F115A" w:rsidRDefault="00AC6323" w:rsidP="00A314CC">
                                  <w:pPr>
                                    <w:jc w:val="left"/>
                                    <w:rPr>
                                      <w:sz w:val="18"/>
                                      <w:szCs w:val="18"/>
                                    </w:rPr>
                                  </w:pPr>
                                  <w:r w:rsidRPr="002F115A">
                                    <w:rPr>
                                      <w:sz w:val="18"/>
                                      <w:szCs w:val="18"/>
                                    </w:rPr>
                                    <w:t>27-67-40-41-68</w:t>
                                  </w:r>
                                </w:p>
                              </w:tc>
                            </w:tr>
                            <w:tr w:rsidR="00AC6323" w14:paraId="7E7B8698" w14:textId="77777777" w:rsidTr="00D702A3">
                              <w:trPr>
                                <w:trHeight w:val="249"/>
                                <w:jc w:val="center"/>
                              </w:trPr>
                              <w:tc>
                                <w:tcPr>
                                  <w:tcW w:w="685" w:type="dxa"/>
                                  <w:vMerge/>
                                  <w:tcMar>
                                    <w:left w:w="58" w:type="dxa"/>
                                    <w:right w:w="58" w:type="dxa"/>
                                  </w:tcMar>
                                </w:tcPr>
                                <w:p w14:paraId="2651BEF9" w14:textId="77777777" w:rsidR="00AC6323" w:rsidRPr="002F115A" w:rsidRDefault="00AC6323">
                                  <w:pPr>
                                    <w:rPr>
                                      <w:sz w:val="18"/>
                                      <w:szCs w:val="18"/>
                                    </w:rPr>
                                  </w:pPr>
                                </w:p>
                              </w:tc>
                              <w:tc>
                                <w:tcPr>
                                  <w:tcW w:w="720" w:type="dxa"/>
                                </w:tcPr>
                                <w:p w14:paraId="29182DE6" w14:textId="5CEE1692" w:rsidR="00AC6323" w:rsidRPr="002F115A" w:rsidRDefault="00AC6323" w:rsidP="00A314CC">
                                  <w:pPr>
                                    <w:jc w:val="left"/>
                                    <w:rPr>
                                      <w:sz w:val="18"/>
                                      <w:szCs w:val="18"/>
                                    </w:rPr>
                                  </w:pPr>
                                  <w:r w:rsidRPr="002F115A">
                                    <w:rPr>
                                      <w:sz w:val="18"/>
                                      <w:szCs w:val="18"/>
                                    </w:rPr>
                                    <w:t>Wash</w:t>
                                  </w:r>
                                </w:p>
                              </w:tc>
                              <w:tc>
                                <w:tcPr>
                                  <w:tcW w:w="1645" w:type="dxa"/>
                                  <w:tcMar>
                                    <w:left w:w="58" w:type="dxa"/>
                                    <w:right w:w="58" w:type="dxa"/>
                                  </w:tcMar>
                                </w:tcPr>
                                <w:p w14:paraId="1FA5A96C" w14:textId="34E4D906" w:rsidR="00AC6323" w:rsidRPr="002F115A" w:rsidDel="00D05E2F" w:rsidRDefault="00AC6323" w:rsidP="00A314CC">
                                  <w:pPr>
                                    <w:jc w:val="left"/>
                                    <w:rPr>
                                      <w:sz w:val="18"/>
                                      <w:szCs w:val="18"/>
                                    </w:rPr>
                                  </w:pPr>
                                  <w:r w:rsidRPr="002F115A">
                                    <w:rPr>
                                      <w:sz w:val="18"/>
                                      <w:szCs w:val="18"/>
                                    </w:rPr>
                                    <w:t>45-25-29-54-59-30-94-81</w:t>
                                  </w:r>
                                </w:p>
                              </w:tc>
                              <w:tc>
                                <w:tcPr>
                                  <w:tcW w:w="1645" w:type="dxa"/>
                                  <w:tcMar>
                                    <w:left w:w="58" w:type="dxa"/>
                                    <w:right w:w="58" w:type="dxa"/>
                                  </w:tcMar>
                                </w:tcPr>
                                <w:p w14:paraId="3161580C" w14:textId="4A6689EE" w:rsidR="00AC6323" w:rsidRPr="002F115A" w:rsidDel="00D05E2F" w:rsidRDefault="00AC6323" w:rsidP="00A314CC">
                                  <w:pPr>
                                    <w:jc w:val="left"/>
                                    <w:rPr>
                                      <w:sz w:val="18"/>
                                      <w:szCs w:val="18"/>
                                    </w:rPr>
                                  </w:pPr>
                                  <w:r w:rsidRPr="002F115A">
                                    <w:rPr>
                                      <w:sz w:val="18"/>
                                      <w:szCs w:val="18"/>
                                    </w:rPr>
                                    <w:t>41-45-25-29-54-73-8-4-27-81-17</w:t>
                                  </w:r>
                                </w:p>
                              </w:tc>
                            </w:tr>
                            <w:tr w:rsidR="00AC6323" w14:paraId="251CDAE5" w14:textId="77777777" w:rsidTr="00D702A3">
                              <w:trPr>
                                <w:trHeight w:val="249"/>
                                <w:jc w:val="center"/>
                              </w:trPr>
                              <w:tc>
                                <w:tcPr>
                                  <w:tcW w:w="685" w:type="dxa"/>
                                  <w:vMerge/>
                                  <w:tcMar>
                                    <w:left w:w="58" w:type="dxa"/>
                                    <w:right w:w="58" w:type="dxa"/>
                                  </w:tcMar>
                                </w:tcPr>
                                <w:p w14:paraId="63E764EF" w14:textId="77777777" w:rsidR="00AC6323" w:rsidRPr="002F115A" w:rsidRDefault="00AC6323">
                                  <w:pPr>
                                    <w:rPr>
                                      <w:sz w:val="18"/>
                                      <w:szCs w:val="18"/>
                                    </w:rPr>
                                  </w:pPr>
                                </w:p>
                              </w:tc>
                              <w:tc>
                                <w:tcPr>
                                  <w:tcW w:w="720" w:type="dxa"/>
                                </w:tcPr>
                                <w:p w14:paraId="3F181E6F" w14:textId="159AAEB1" w:rsidR="00AC6323" w:rsidRPr="002F115A" w:rsidRDefault="00AC6323" w:rsidP="00A314CC">
                                  <w:pPr>
                                    <w:jc w:val="left"/>
                                    <w:rPr>
                                      <w:sz w:val="18"/>
                                      <w:szCs w:val="18"/>
                                    </w:rPr>
                                  </w:pPr>
                                  <w:r w:rsidRPr="002F115A">
                                    <w:rPr>
                                      <w:sz w:val="18"/>
                                      <w:szCs w:val="18"/>
                                    </w:rPr>
                                    <w:t>Water</w:t>
                                  </w:r>
                                </w:p>
                              </w:tc>
                              <w:tc>
                                <w:tcPr>
                                  <w:tcW w:w="1645" w:type="dxa"/>
                                  <w:tcMar>
                                    <w:left w:w="58" w:type="dxa"/>
                                    <w:right w:w="58" w:type="dxa"/>
                                  </w:tcMar>
                                </w:tcPr>
                                <w:p w14:paraId="1B545A99" w14:textId="5AC645A1" w:rsidR="00AC6323" w:rsidRPr="002F115A" w:rsidDel="00D05E2F" w:rsidRDefault="00AC6323" w:rsidP="00A314CC">
                                  <w:pPr>
                                    <w:jc w:val="left"/>
                                    <w:rPr>
                                      <w:sz w:val="18"/>
                                      <w:szCs w:val="18"/>
                                    </w:rPr>
                                  </w:pPr>
                                  <w:r w:rsidRPr="002F115A">
                                    <w:rPr>
                                      <w:sz w:val="18"/>
                                      <w:szCs w:val="18"/>
                                    </w:rPr>
                                    <w:t>29-54-59-28-71-72-98</w:t>
                                  </w:r>
                                </w:p>
                              </w:tc>
                              <w:tc>
                                <w:tcPr>
                                  <w:tcW w:w="1645" w:type="dxa"/>
                                  <w:tcMar>
                                    <w:left w:w="58" w:type="dxa"/>
                                    <w:right w:w="58" w:type="dxa"/>
                                  </w:tcMar>
                                </w:tcPr>
                                <w:p w14:paraId="0E2463FF" w14:textId="036A06FC" w:rsidR="00AC6323" w:rsidRPr="002F115A" w:rsidDel="00D05E2F" w:rsidRDefault="00AC6323" w:rsidP="00A314CC">
                                  <w:pPr>
                                    <w:jc w:val="left"/>
                                    <w:rPr>
                                      <w:sz w:val="18"/>
                                      <w:szCs w:val="18"/>
                                    </w:rPr>
                                  </w:pPr>
                                  <w:r w:rsidRPr="002F115A">
                                    <w:rPr>
                                      <w:sz w:val="18"/>
                                      <w:szCs w:val="18"/>
                                    </w:rPr>
                                    <w:t>29-54-28-98</w:t>
                                  </w:r>
                                </w:p>
                              </w:tc>
                            </w:tr>
                            <w:tr w:rsidR="00AC6323" w14:paraId="53F7F79E" w14:textId="77777777" w:rsidTr="00D702A3">
                              <w:trPr>
                                <w:trHeight w:val="249"/>
                                <w:jc w:val="center"/>
                              </w:trPr>
                              <w:tc>
                                <w:tcPr>
                                  <w:tcW w:w="685" w:type="dxa"/>
                                  <w:vMerge/>
                                  <w:tcBorders>
                                    <w:bottom w:val="single" w:sz="4" w:space="0" w:color="auto"/>
                                  </w:tcBorders>
                                  <w:tcMar>
                                    <w:left w:w="58" w:type="dxa"/>
                                    <w:right w:w="58" w:type="dxa"/>
                                  </w:tcMar>
                                </w:tcPr>
                                <w:p w14:paraId="5F0651F1" w14:textId="77777777" w:rsidR="00AC6323" w:rsidRPr="002F115A" w:rsidRDefault="00AC6323">
                                  <w:pPr>
                                    <w:rPr>
                                      <w:sz w:val="18"/>
                                      <w:szCs w:val="18"/>
                                    </w:rPr>
                                  </w:pPr>
                                </w:p>
                              </w:tc>
                              <w:tc>
                                <w:tcPr>
                                  <w:tcW w:w="720" w:type="dxa"/>
                                  <w:tcBorders>
                                    <w:bottom w:val="single" w:sz="4" w:space="0" w:color="auto"/>
                                  </w:tcBorders>
                                </w:tcPr>
                                <w:p w14:paraId="108260B9" w14:textId="58E09335" w:rsidR="00AC6323" w:rsidRPr="002F115A" w:rsidRDefault="00AC6323" w:rsidP="00A314CC">
                                  <w:pPr>
                                    <w:jc w:val="left"/>
                                    <w:rPr>
                                      <w:sz w:val="18"/>
                                      <w:szCs w:val="18"/>
                                    </w:rPr>
                                  </w:pPr>
                                  <w:r>
                                    <w:rPr>
                                      <w:sz w:val="18"/>
                                      <w:szCs w:val="18"/>
                                    </w:rPr>
                                    <w:t>A</w:t>
                                  </w:r>
                                  <w:r w:rsidRPr="002F115A">
                                    <w:rPr>
                                      <w:sz w:val="18"/>
                                      <w:szCs w:val="18"/>
                                    </w:rPr>
                                    <w:t>ll</w:t>
                                  </w:r>
                                </w:p>
                              </w:tc>
                              <w:tc>
                                <w:tcPr>
                                  <w:tcW w:w="1645" w:type="dxa"/>
                                  <w:tcBorders>
                                    <w:bottom w:val="single" w:sz="4" w:space="0" w:color="auto"/>
                                  </w:tcBorders>
                                  <w:tcMar>
                                    <w:left w:w="58" w:type="dxa"/>
                                    <w:right w:w="58" w:type="dxa"/>
                                  </w:tcMar>
                                </w:tcPr>
                                <w:p w14:paraId="74C54856" w14:textId="233B5914" w:rsidR="00AC6323" w:rsidRPr="002F115A" w:rsidDel="00D05E2F" w:rsidRDefault="00AC6323" w:rsidP="00A314CC">
                                  <w:pPr>
                                    <w:jc w:val="left"/>
                                    <w:rPr>
                                      <w:sz w:val="18"/>
                                      <w:szCs w:val="18"/>
                                    </w:rPr>
                                  </w:pPr>
                                  <w:r w:rsidRPr="002F115A">
                                    <w:rPr>
                                      <w:sz w:val="18"/>
                                      <w:szCs w:val="18"/>
                                    </w:rPr>
                                    <w:t>60-54-80-41</w:t>
                                  </w:r>
                                </w:p>
                              </w:tc>
                              <w:tc>
                                <w:tcPr>
                                  <w:tcW w:w="1645" w:type="dxa"/>
                                  <w:tcBorders>
                                    <w:bottom w:val="single" w:sz="4" w:space="0" w:color="auto"/>
                                  </w:tcBorders>
                                  <w:tcMar>
                                    <w:left w:w="58" w:type="dxa"/>
                                    <w:right w:w="58" w:type="dxa"/>
                                  </w:tcMar>
                                </w:tcPr>
                                <w:p w14:paraId="4F74EEBF" w14:textId="72A5DE6C" w:rsidR="00AC6323" w:rsidRPr="002F115A" w:rsidDel="00D05E2F" w:rsidRDefault="00AC6323" w:rsidP="00A314CC">
                                  <w:pPr>
                                    <w:jc w:val="left"/>
                                    <w:rPr>
                                      <w:sz w:val="18"/>
                                      <w:szCs w:val="18"/>
                                    </w:rPr>
                                  </w:pPr>
                                  <w:r w:rsidRPr="002F115A">
                                    <w:rPr>
                                      <w:sz w:val="18"/>
                                      <w:szCs w:val="18"/>
                                    </w:rPr>
                                    <w:t>29-54-80-41</w:t>
                                  </w:r>
                                </w:p>
                              </w:tc>
                            </w:tr>
                            <w:tr w:rsidR="00AC6323" w14:paraId="33A21E06" w14:textId="77777777" w:rsidTr="00D702A3">
                              <w:trPr>
                                <w:trHeight w:val="165"/>
                                <w:jc w:val="center"/>
                              </w:trPr>
                              <w:tc>
                                <w:tcPr>
                                  <w:tcW w:w="685" w:type="dxa"/>
                                  <w:vMerge w:val="restart"/>
                                  <w:tcBorders>
                                    <w:top w:val="single" w:sz="4" w:space="0" w:color="auto"/>
                                  </w:tcBorders>
                                  <w:shd w:val="clear" w:color="auto" w:fill="F2F2F2" w:themeFill="background1" w:themeFillShade="F2"/>
                                  <w:tcMar>
                                    <w:left w:w="58" w:type="dxa"/>
                                    <w:right w:w="58" w:type="dxa"/>
                                  </w:tcMar>
                                </w:tcPr>
                                <w:p w14:paraId="64A31694" w14:textId="3CD262D0"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20" w:type="dxa"/>
                                  <w:tcBorders>
                                    <w:top w:val="single" w:sz="4" w:space="0" w:color="auto"/>
                                  </w:tcBorders>
                                  <w:shd w:val="clear" w:color="auto" w:fill="F2F2F2" w:themeFill="background1" w:themeFillShade="F2"/>
                                </w:tcPr>
                                <w:p w14:paraId="09285080" w14:textId="7B36C4A8" w:rsidR="00AC6323" w:rsidRPr="002F115A" w:rsidRDefault="00AC6323" w:rsidP="00D96491">
                                  <w:pPr>
                                    <w:jc w:val="left"/>
                                    <w:rPr>
                                      <w:sz w:val="18"/>
                                      <w:szCs w:val="18"/>
                                    </w:rPr>
                                  </w:pPr>
                                  <w:r w:rsidRPr="002F115A">
                                    <w:rPr>
                                      <w:sz w:val="18"/>
                                      <w:szCs w:val="18"/>
                                    </w:rPr>
                                    <w:t>She</w:t>
                                  </w:r>
                                </w:p>
                              </w:tc>
                              <w:tc>
                                <w:tcPr>
                                  <w:tcW w:w="1645" w:type="dxa"/>
                                  <w:tcBorders>
                                    <w:top w:val="single" w:sz="4" w:space="0" w:color="auto"/>
                                  </w:tcBorders>
                                  <w:shd w:val="clear" w:color="auto" w:fill="F2F2F2" w:themeFill="background1" w:themeFillShade="F2"/>
                                  <w:tcMar>
                                    <w:left w:w="58" w:type="dxa"/>
                                    <w:right w:w="58" w:type="dxa"/>
                                  </w:tcMar>
                                </w:tcPr>
                                <w:p w14:paraId="256F3E27" w14:textId="76308F1F" w:rsidR="00AC6323" w:rsidRPr="002F115A" w:rsidRDefault="00AC6323" w:rsidP="00A314CC">
                                  <w:pPr>
                                    <w:jc w:val="left"/>
                                    <w:rPr>
                                      <w:sz w:val="18"/>
                                      <w:szCs w:val="18"/>
                                    </w:rPr>
                                  </w:pPr>
                                  <w:r w:rsidRPr="002F115A">
                                    <w:rPr>
                                      <w:sz w:val="18"/>
                                      <w:szCs w:val="18"/>
                                    </w:rPr>
                                    <w:t>60-18-79-70</w:t>
                                  </w:r>
                                </w:p>
                              </w:tc>
                              <w:tc>
                                <w:tcPr>
                                  <w:tcW w:w="1645" w:type="dxa"/>
                                  <w:tcBorders>
                                    <w:top w:val="single" w:sz="4" w:space="0" w:color="auto"/>
                                  </w:tcBorders>
                                  <w:shd w:val="clear" w:color="auto" w:fill="F2F2F2" w:themeFill="background1" w:themeFillShade="F2"/>
                                  <w:tcMar>
                                    <w:left w:w="58" w:type="dxa"/>
                                    <w:right w:w="58" w:type="dxa"/>
                                  </w:tcMar>
                                </w:tcPr>
                                <w:p w14:paraId="566D2144" w14:textId="7F07AE6C" w:rsidR="00AC6323" w:rsidRPr="002F115A" w:rsidRDefault="00AC6323" w:rsidP="00A314CC">
                                  <w:pPr>
                                    <w:jc w:val="left"/>
                                    <w:rPr>
                                      <w:sz w:val="18"/>
                                      <w:szCs w:val="18"/>
                                    </w:rPr>
                                  </w:pPr>
                                  <w:r w:rsidRPr="002F115A">
                                    <w:rPr>
                                      <w:sz w:val="18"/>
                                      <w:szCs w:val="18"/>
                                    </w:rPr>
                                    <w:t>27-67-40-41-68</w:t>
                                  </w:r>
                                </w:p>
                              </w:tc>
                            </w:tr>
                            <w:tr w:rsidR="00AC6323" w14:paraId="51674254" w14:textId="77777777" w:rsidTr="00D702A3">
                              <w:trPr>
                                <w:trHeight w:val="162"/>
                                <w:jc w:val="center"/>
                              </w:trPr>
                              <w:tc>
                                <w:tcPr>
                                  <w:tcW w:w="685" w:type="dxa"/>
                                  <w:vMerge/>
                                  <w:shd w:val="clear" w:color="auto" w:fill="F2F2F2" w:themeFill="background1" w:themeFillShade="F2"/>
                                  <w:tcMar>
                                    <w:left w:w="58" w:type="dxa"/>
                                    <w:right w:w="58" w:type="dxa"/>
                                  </w:tcMar>
                                </w:tcPr>
                                <w:p w14:paraId="1D53D18E" w14:textId="77777777" w:rsidR="00AC6323" w:rsidRPr="002F115A" w:rsidRDefault="00AC6323">
                                  <w:pPr>
                                    <w:rPr>
                                      <w:sz w:val="18"/>
                                      <w:szCs w:val="18"/>
                                    </w:rPr>
                                  </w:pPr>
                                </w:p>
                              </w:tc>
                              <w:tc>
                                <w:tcPr>
                                  <w:tcW w:w="720" w:type="dxa"/>
                                  <w:shd w:val="clear" w:color="auto" w:fill="F2F2F2" w:themeFill="background1" w:themeFillShade="F2"/>
                                </w:tcPr>
                                <w:p w14:paraId="339AF34D" w14:textId="7F236D98"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5A74AC16" w14:textId="423D5AE2" w:rsidR="00AC6323" w:rsidRPr="002F115A" w:rsidDel="00D96491" w:rsidRDefault="00AC6323" w:rsidP="00A314CC">
                                  <w:pPr>
                                    <w:jc w:val="left"/>
                                    <w:rPr>
                                      <w:sz w:val="18"/>
                                      <w:szCs w:val="18"/>
                                    </w:rPr>
                                  </w:pPr>
                                  <w:r w:rsidRPr="002F115A">
                                    <w:rPr>
                                      <w:sz w:val="18"/>
                                      <w:szCs w:val="18"/>
                                    </w:rPr>
                                    <w:t>75-10-51-91-52-60-61</w:t>
                                  </w:r>
                                </w:p>
                              </w:tc>
                              <w:tc>
                                <w:tcPr>
                                  <w:tcW w:w="1645" w:type="dxa"/>
                                  <w:shd w:val="clear" w:color="auto" w:fill="F2F2F2" w:themeFill="background1" w:themeFillShade="F2"/>
                                  <w:tcMar>
                                    <w:left w:w="58" w:type="dxa"/>
                                    <w:right w:w="58" w:type="dxa"/>
                                  </w:tcMar>
                                </w:tcPr>
                                <w:p w14:paraId="48FA9D09" w14:textId="773A69BC" w:rsidR="00AC6323" w:rsidRPr="002F115A" w:rsidDel="00D96491" w:rsidRDefault="00AC6323" w:rsidP="00A314CC">
                                  <w:pPr>
                                    <w:jc w:val="left"/>
                                    <w:rPr>
                                      <w:sz w:val="18"/>
                                      <w:szCs w:val="18"/>
                                    </w:rPr>
                                  </w:pPr>
                                  <w:r w:rsidRPr="002F115A">
                                    <w:rPr>
                                      <w:sz w:val="18"/>
                                      <w:szCs w:val="18"/>
                                    </w:rPr>
                                    <w:t>75-10-51-91-19-54-60-61</w:t>
                                  </w:r>
                                </w:p>
                              </w:tc>
                            </w:tr>
                            <w:tr w:rsidR="00AC6323" w14:paraId="7BFC184F" w14:textId="77777777" w:rsidTr="00D702A3">
                              <w:trPr>
                                <w:trHeight w:val="162"/>
                                <w:jc w:val="center"/>
                              </w:trPr>
                              <w:tc>
                                <w:tcPr>
                                  <w:tcW w:w="685" w:type="dxa"/>
                                  <w:vMerge/>
                                  <w:shd w:val="clear" w:color="auto" w:fill="F2F2F2" w:themeFill="background1" w:themeFillShade="F2"/>
                                  <w:tcMar>
                                    <w:left w:w="58" w:type="dxa"/>
                                    <w:right w:w="58" w:type="dxa"/>
                                  </w:tcMar>
                                </w:tcPr>
                                <w:p w14:paraId="0168651D" w14:textId="77777777" w:rsidR="00AC6323" w:rsidRPr="002F115A" w:rsidRDefault="00AC6323">
                                  <w:pPr>
                                    <w:rPr>
                                      <w:sz w:val="18"/>
                                      <w:szCs w:val="18"/>
                                    </w:rPr>
                                  </w:pPr>
                                </w:p>
                              </w:tc>
                              <w:tc>
                                <w:tcPr>
                                  <w:tcW w:w="720" w:type="dxa"/>
                                  <w:shd w:val="clear" w:color="auto" w:fill="F2F2F2" w:themeFill="background1" w:themeFillShade="F2"/>
                                </w:tcPr>
                                <w:p w14:paraId="1CFBBFC9" w14:textId="0D305722"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00F948FB" w14:textId="2B797CB1" w:rsidR="00AC6323" w:rsidRPr="002F115A" w:rsidDel="00D96491" w:rsidRDefault="00AC6323" w:rsidP="00A314CC">
                                  <w:pPr>
                                    <w:jc w:val="left"/>
                                    <w:rPr>
                                      <w:sz w:val="18"/>
                                      <w:szCs w:val="18"/>
                                    </w:rPr>
                                  </w:pPr>
                                  <w:r w:rsidRPr="002F115A">
                                    <w:rPr>
                                      <w:sz w:val="18"/>
                                      <w:szCs w:val="18"/>
                                    </w:rPr>
                                    <w:t>10-51-3-99</w:t>
                                  </w:r>
                                </w:p>
                              </w:tc>
                              <w:tc>
                                <w:tcPr>
                                  <w:tcW w:w="1645" w:type="dxa"/>
                                  <w:shd w:val="clear" w:color="auto" w:fill="F2F2F2" w:themeFill="background1" w:themeFillShade="F2"/>
                                  <w:tcMar>
                                    <w:left w:w="58" w:type="dxa"/>
                                    <w:right w:w="58" w:type="dxa"/>
                                  </w:tcMar>
                                </w:tcPr>
                                <w:p w14:paraId="767184AF" w14:textId="3217713E" w:rsidR="00AC6323" w:rsidRPr="002F115A" w:rsidDel="00D96491" w:rsidRDefault="00AC6323" w:rsidP="00A314CC">
                                  <w:pPr>
                                    <w:jc w:val="left"/>
                                    <w:rPr>
                                      <w:sz w:val="18"/>
                                      <w:szCs w:val="18"/>
                                    </w:rPr>
                                  </w:pPr>
                                  <w:r w:rsidRPr="002F115A">
                                    <w:rPr>
                                      <w:sz w:val="18"/>
                                      <w:szCs w:val="18"/>
                                    </w:rPr>
                                    <w:t>10-51-3</w:t>
                                  </w:r>
                                </w:p>
                              </w:tc>
                            </w:tr>
                            <w:tr w:rsidR="00AC6323" w14:paraId="7203CCA0" w14:textId="77777777" w:rsidTr="00D702A3">
                              <w:trPr>
                                <w:trHeight w:val="162"/>
                                <w:jc w:val="center"/>
                              </w:trPr>
                              <w:tc>
                                <w:tcPr>
                                  <w:tcW w:w="685" w:type="dxa"/>
                                  <w:vMerge/>
                                  <w:shd w:val="clear" w:color="auto" w:fill="F2F2F2" w:themeFill="background1" w:themeFillShade="F2"/>
                                  <w:tcMar>
                                    <w:left w:w="58" w:type="dxa"/>
                                    <w:right w:w="58" w:type="dxa"/>
                                  </w:tcMar>
                                </w:tcPr>
                                <w:p w14:paraId="113D7D85" w14:textId="77777777" w:rsidR="00AC6323" w:rsidRPr="002F115A" w:rsidRDefault="00AC6323">
                                  <w:pPr>
                                    <w:rPr>
                                      <w:sz w:val="18"/>
                                      <w:szCs w:val="18"/>
                                    </w:rPr>
                                  </w:pPr>
                                </w:p>
                              </w:tc>
                              <w:tc>
                                <w:tcPr>
                                  <w:tcW w:w="720" w:type="dxa"/>
                                  <w:shd w:val="clear" w:color="auto" w:fill="F2F2F2" w:themeFill="background1" w:themeFillShade="F2"/>
                                </w:tcPr>
                                <w:p w14:paraId="7F0523AA" w14:textId="128B7105"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0336347C" w14:textId="75CC4DE8" w:rsidR="00AC6323" w:rsidRPr="002F115A" w:rsidDel="00D96491" w:rsidRDefault="00AC6323" w:rsidP="00A314CC">
                                  <w:pPr>
                                    <w:jc w:val="left"/>
                                    <w:rPr>
                                      <w:sz w:val="18"/>
                                      <w:szCs w:val="18"/>
                                    </w:rPr>
                                  </w:pPr>
                                  <w:r w:rsidRPr="002F115A">
                                    <w:rPr>
                                      <w:sz w:val="18"/>
                                      <w:szCs w:val="18"/>
                                    </w:rPr>
                                    <w:t>10-51-70</w:t>
                                  </w:r>
                                </w:p>
                              </w:tc>
                              <w:tc>
                                <w:tcPr>
                                  <w:tcW w:w="1645" w:type="dxa"/>
                                  <w:shd w:val="clear" w:color="auto" w:fill="F2F2F2" w:themeFill="background1" w:themeFillShade="F2"/>
                                  <w:tcMar>
                                    <w:left w:w="58" w:type="dxa"/>
                                    <w:right w:w="58" w:type="dxa"/>
                                  </w:tcMar>
                                </w:tcPr>
                                <w:p w14:paraId="5188391C" w14:textId="48603003" w:rsidR="00AC6323" w:rsidRPr="002F115A" w:rsidDel="00D96491" w:rsidRDefault="00AC6323" w:rsidP="00A314CC">
                                  <w:pPr>
                                    <w:jc w:val="left"/>
                                    <w:rPr>
                                      <w:sz w:val="18"/>
                                      <w:szCs w:val="18"/>
                                    </w:rPr>
                                  </w:pPr>
                                  <w:r>
                                    <w:rPr>
                                      <w:sz w:val="18"/>
                                      <w:szCs w:val="18"/>
                                    </w:rPr>
                                    <w:t>10-51-70</w:t>
                                  </w:r>
                                </w:p>
                              </w:tc>
                            </w:tr>
                            <w:tr w:rsidR="00AC6323" w14:paraId="32157277" w14:textId="77777777" w:rsidTr="00D702A3">
                              <w:trPr>
                                <w:trHeight w:val="165"/>
                                <w:jc w:val="center"/>
                              </w:trPr>
                              <w:tc>
                                <w:tcPr>
                                  <w:tcW w:w="685" w:type="dxa"/>
                                  <w:vMerge w:val="restart"/>
                                  <w:tcMar>
                                    <w:left w:w="58" w:type="dxa"/>
                                    <w:right w:w="58" w:type="dxa"/>
                                  </w:tcMar>
                                </w:tcPr>
                                <w:p w14:paraId="6D668A5E" w14:textId="34D11F0C"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20" w:type="dxa"/>
                                </w:tcPr>
                                <w:p w14:paraId="53CFE1E8" w14:textId="1659628D" w:rsidR="00AC6323" w:rsidRPr="002F115A" w:rsidRDefault="00AC6323" w:rsidP="00D96491">
                                  <w:pPr>
                                    <w:jc w:val="left"/>
                                    <w:rPr>
                                      <w:sz w:val="18"/>
                                      <w:szCs w:val="18"/>
                                    </w:rPr>
                                  </w:pPr>
                                  <w:r w:rsidRPr="002F115A">
                                    <w:rPr>
                                      <w:sz w:val="18"/>
                                      <w:szCs w:val="18"/>
                                    </w:rPr>
                                    <w:t>She</w:t>
                                  </w:r>
                                </w:p>
                              </w:tc>
                              <w:tc>
                                <w:tcPr>
                                  <w:tcW w:w="1645" w:type="dxa"/>
                                  <w:tcMar>
                                    <w:left w:w="58" w:type="dxa"/>
                                    <w:right w:w="58" w:type="dxa"/>
                                  </w:tcMar>
                                </w:tcPr>
                                <w:p w14:paraId="552BC2FD" w14:textId="08D12407" w:rsidR="00AC6323" w:rsidRPr="002F115A" w:rsidRDefault="00AC6323" w:rsidP="00A314CC">
                                  <w:pPr>
                                    <w:jc w:val="left"/>
                                    <w:rPr>
                                      <w:sz w:val="18"/>
                                      <w:szCs w:val="18"/>
                                    </w:rPr>
                                  </w:pPr>
                                  <w:r w:rsidRPr="002F115A">
                                    <w:rPr>
                                      <w:sz w:val="18"/>
                                      <w:szCs w:val="18"/>
                                    </w:rPr>
                                    <w:t>35-75-43-89</w:t>
                                  </w:r>
                                </w:p>
                              </w:tc>
                              <w:tc>
                                <w:tcPr>
                                  <w:tcW w:w="1645" w:type="dxa"/>
                                  <w:tcMar>
                                    <w:left w:w="58" w:type="dxa"/>
                                    <w:right w:w="58" w:type="dxa"/>
                                  </w:tcMar>
                                </w:tcPr>
                                <w:p w14:paraId="168CC95B" w14:textId="7EEADFC2" w:rsidR="00AC6323" w:rsidRPr="002F115A" w:rsidRDefault="00AC6323" w:rsidP="00A314CC">
                                  <w:pPr>
                                    <w:jc w:val="left"/>
                                    <w:rPr>
                                      <w:sz w:val="18"/>
                                      <w:szCs w:val="18"/>
                                    </w:rPr>
                                  </w:pPr>
                                  <w:r w:rsidRPr="002F115A">
                                    <w:rPr>
                                      <w:sz w:val="18"/>
                                      <w:szCs w:val="18"/>
                                    </w:rPr>
                                    <w:t>35-76-43-89</w:t>
                                  </w:r>
                                </w:p>
                              </w:tc>
                            </w:tr>
                            <w:tr w:rsidR="00AC6323" w14:paraId="5F402E03" w14:textId="77777777" w:rsidTr="00D702A3">
                              <w:trPr>
                                <w:trHeight w:val="162"/>
                                <w:jc w:val="center"/>
                              </w:trPr>
                              <w:tc>
                                <w:tcPr>
                                  <w:tcW w:w="685" w:type="dxa"/>
                                  <w:vMerge/>
                                  <w:tcMar>
                                    <w:left w:w="58" w:type="dxa"/>
                                    <w:right w:w="58" w:type="dxa"/>
                                  </w:tcMar>
                                </w:tcPr>
                                <w:p w14:paraId="6BC2FD34" w14:textId="77777777" w:rsidR="00AC6323" w:rsidRPr="002F115A" w:rsidRDefault="00AC6323">
                                  <w:pPr>
                                    <w:rPr>
                                      <w:sz w:val="18"/>
                                      <w:szCs w:val="18"/>
                                    </w:rPr>
                                  </w:pPr>
                                </w:p>
                              </w:tc>
                              <w:tc>
                                <w:tcPr>
                                  <w:tcW w:w="720" w:type="dxa"/>
                                </w:tcPr>
                                <w:p w14:paraId="3278B598" w14:textId="7E2667F4" w:rsidR="00AC6323" w:rsidRPr="002F115A" w:rsidRDefault="00AC6323" w:rsidP="00D96491">
                                  <w:pPr>
                                    <w:jc w:val="left"/>
                                    <w:rPr>
                                      <w:sz w:val="18"/>
                                      <w:szCs w:val="18"/>
                                    </w:rPr>
                                  </w:pPr>
                                  <w:r w:rsidRPr="002F115A">
                                    <w:rPr>
                                      <w:sz w:val="18"/>
                                      <w:szCs w:val="18"/>
                                    </w:rPr>
                                    <w:t>Wash</w:t>
                                  </w:r>
                                </w:p>
                              </w:tc>
                              <w:tc>
                                <w:tcPr>
                                  <w:tcW w:w="1645" w:type="dxa"/>
                                  <w:tcMar>
                                    <w:left w:w="58" w:type="dxa"/>
                                    <w:right w:w="58" w:type="dxa"/>
                                  </w:tcMar>
                                </w:tcPr>
                                <w:p w14:paraId="5BDB4BE1" w14:textId="7F2EE78B" w:rsidR="00AC6323" w:rsidRPr="002F115A" w:rsidDel="00D96491" w:rsidRDefault="00AC6323" w:rsidP="00A314CC">
                                  <w:pPr>
                                    <w:jc w:val="left"/>
                                    <w:rPr>
                                      <w:sz w:val="18"/>
                                      <w:szCs w:val="18"/>
                                    </w:rPr>
                                  </w:pPr>
                                  <w:r w:rsidRPr="002F115A">
                                    <w:rPr>
                                      <w:sz w:val="18"/>
                                      <w:szCs w:val="18"/>
                                    </w:rPr>
                                    <w:t>70-29-48-47-88-7-100-35-41</w:t>
                                  </w:r>
                                </w:p>
                              </w:tc>
                              <w:tc>
                                <w:tcPr>
                                  <w:tcW w:w="1645" w:type="dxa"/>
                                  <w:tcMar>
                                    <w:left w:w="58" w:type="dxa"/>
                                    <w:right w:w="58" w:type="dxa"/>
                                  </w:tcMar>
                                </w:tcPr>
                                <w:p w14:paraId="06FAD168" w14:textId="653B0117" w:rsidR="00AC6323" w:rsidRPr="002F115A" w:rsidDel="00D96491" w:rsidRDefault="00AC6323" w:rsidP="00A314CC">
                                  <w:pPr>
                                    <w:jc w:val="left"/>
                                    <w:rPr>
                                      <w:sz w:val="18"/>
                                      <w:szCs w:val="18"/>
                                    </w:rPr>
                                  </w:pPr>
                                  <w:r w:rsidRPr="002F115A">
                                    <w:rPr>
                                      <w:sz w:val="18"/>
                                      <w:szCs w:val="18"/>
                                    </w:rPr>
                                    <w:t>70-48-47-88-7-15-6-35-41</w:t>
                                  </w:r>
                                </w:p>
                              </w:tc>
                            </w:tr>
                            <w:tr w:rsidR="00AC6323" w14:paraId="3A91E866" w14:textId="77777777" w:rsidTr="00D702A3">
                              <w:trPr>
                                <w:trHeight w:val="162"/>
                                <w:jc w:val="center"/>
                              </w:trPr>
                              <w:tc>
                                <w:tcPr>
                                  <w:tcW w:w="685" w:type="dxa"/>
                                  <w:vMerge/>
                                  <w:tcMar>
                                    <w:left w:w="58" w:type="dxa"/>
                                    <w:right w:w="58" w:type="dxa"/>
                                  </w:tcMar>
                                </w:tcPr>
                                <w:p w14:paraId="3C3221E0" w14:textId="77777777" w:rsidR="00AC6323" w:rsidRPr="002F115A" w:rsidRDefault="00AC6323">
                                  <w:pPr>
                                    <w:rPr>
                                      <w:sz w:val="18"/>
                                      <w:szCs w:val="18"/>
                                    </w:rPr>
                                  </w:pPr>
                                </w:p>
                              </w:tc>
                              <w:tc>
                                <w:tcPr>
                                  <w:tcW w:w="720" w:type="dxa"/>
                                </w:tcPr>
                                <w:p w14:paraId="6A4A60B8" w14:textId="226EE657" w:rsidR="00AC6323" w:rsidRPr="002F115A" w:rsidRDefault="00AC6323" w:rsidP="00D96491">
                                  <w:pPr>
                                    <w:jc w:val="left"/>
                                    <w:rPr>
                                      <w:sz w:val="18"/>
                                      <w:szCs w:val="18"/>
                                    </w:rPr>
                                  </w:pPr>
                                  <w:r w:rsidRPr="002F115A">
                                    <w:rPr>
                                      <w:sz w:val="18"/>
                                      <w:szCs w:val="18"/>
                                    </w:rPr>
                                    <w:t>Water</w:t>
                                  </w:r>
                                </w:p>
                              </w:tc>
                              <w:tc>
                                <w:tcPr>
                                  <w:tcW w:w="1645" w:type="dxa"/>
                                  <w:tcMar>
                                    <w:left w:w="58" w:type="dxa"/>
                                    <w:right w:w="58" w:type="dxa"/>
                                  </w:tcMar>
                                </w:tcPr>
                                <w:p w14:paraId="426D6496" w14:textId="76B60644" w:rsidR="00AC6323" w:rsidRPr="002F115A" w:rsidDel="00D96491" w:rsidRDefault="00AC6323" w:rsidP="00A314CC">
                                  <w:pPr>
                                    <w:jc w:val="left"/>
                                    <w:rPr>
                                      <w:sz w:val="18"/>
                                      <w:szCs w:val="18"/>
                                    </w:rPr>
                                  </w:pPr>
                                  <w:r w:rsidRPr="002F115A">
                                    <w:rPr>
                                      <w:sz w:val="18"/>
                                      <w:szCs w:val="18"/>
                                    </w:rPr>
                                    <w:t>48-47-88-73-50-57-45</w:t>
                                  </w:r>
                                </w:p>
                              </w:tc>
                              <w:tc>
                                <w:tcPr>
                                  <w:tcW w:w="1645" w:type="dxa"/>
                                  <w:tcMar>
                                    <w:left w:w="58" w:type="dxa"/>
                                    <w:right w:w="58" w:type="dxa"/>
                                  </w:tcMar>
                                </w:tcPr>
                                <w:p w14:paraId="79B89DFD" w14:textId="27A638FF" w:rsidR="00AC6323" w:rsidRPr="002F115A" w:rsidDel="00D96491" w:rsidRDefault="00AC6323" w:rsidP="00A314CC">
                                  <w:pPr>
                                    <w:jc w:val="left"/>
                                    <w:rPr>
                                      <w:sz w:val="18"/>
                                      <w:szCs w:val="18"/>
                                    </w:rPr>
                                  </w:pPr>
                                  <w:r w:rsidRPr="002F115A">
                                    <w:rPr>
                                      <w:sz w:val="18"/>
                                      <w:szCs w:val="18"/>
                                    </w:rPr>
                                    <w:t>47-88-39-47</w:t>
                                  </w:r>
                                </w:p>
                              </w:tc>
                            </w:tr>
                            <w:tr w:rsidR="00AC6323" w14:paraId="6E9CD319" w14:textId="77777777" w:rsidTr="00D702A3">
                              <w:trPr>
                                <w:trHeight w:val="162"/>
                                <w:jc w:val="center"/>
                              </w:trPr>
                              <w:tc>
                                <w:tcPr>
                                  <w:tcW w:w="685" w:type="dxa"/>
                                  <w:vMerge/>
                                  <w:tcMar>
                                    <w:left w:w="58" w:type="dxa"/>
                                    <w:right w:w="58" w:type="dxa"/>
                                  </w:tcMar>
                                </w:tcPr>
                                <w:p w14:paraId="0A8D63B4" w14:textId="77777777" w:rsidR="00AC6323" w:rsidRPr="002F115A" w:rsidRDefault="00AC6323">
                                  <w:pPr>
                                    <w:rPr>
                                      <w:sz w:val="18"/>
                                      <w:szCs w:val="18"/>
                                    </w:rPr>
                                  </w:pPr>
                                </w:p>
                              </w:tc>
                              <w:tc>
                                <w:tcPr>
                                  <w:tcW w:w="720" w:type="dxa"/>
                                </w:tcPr>
                                <w:p w14:paraId="6D36B147" w14:textId="13876443" w:rsidR="00AC6323" w:rsidRPr="002F115A" w:rsidRDefault="00AC6323" w:rsidP="00D96491">
                                  <w:pPr>
                                    <w:jc w:val="left"/>
                                    <w:rPr>
                                      <w:sz w:val="18"/>
                                      <w:szCs w:val="18"/>
                                    </w:rPr>
                                  </w:pPr>
                                  <w:r>
                                    <w:rPr>
                                      <w:sz w:val="18"/>
                                      <w:szCs w:val="18"/>
                                    </w:rPr>
                                    <w:t>A</w:t>
                                  </w:r>
                                  <w:r w:rsidRPr="002F115A">
                                    <w:rPr>
                                      <w:sz w:val="18"/>
                                      <w:szCs w:val="18"/>
                                    </w:rPr>
                                    <w:t>ll</w:t>
                                  </w:r>
                                </w:p>
                              </w:tc>
                              <w:tc>
                                <w:tcPr>
                                  <w:tcW w:w="1645" w:type="dxa"/>
                                  <w:tcMar>
                                    <w:left w:w="58" w:type="dxa"/>
                                    <w:right w:w="58" w:type="dxa"/>
                                  </w:tcMar>
                                </w:tcPr>
                                <w:p w14:paraId="663BD62B" w14:textId="2C979788" w:rsidR="00AC6323" w:rsidRPr="002F115A" w:rsidDel="00D96491" w:rsidRDefault="00AC6323" w:rsidP="00A314CC">
                                  <w:pPr>
                                    <w:jc w:val="left"/>
                                    <w:rPr>
                                      <w:sz w:val="18"/>
                                      <w:szCs w:val="18"/>
                                    </w:rPr>
                                  </w:pPr>
                                  <w:r w:rsidRPr="002F115A">
                                    <w:rPr>
                                      <w:sz w:val="18"/>
                                      <w:szCs w:val="18"/>
                                    </w:rPr>
                                    <w:t>25-87-7-43</w:t>
                                  </w:r>
                                </w:p>
                              </w:tc>
                              <w:tc>
                                <w:tcPr>
                                  <w:tcW w:w="1645" w:type="dxa"/>
                                  <w:tcMar>
                                    <w:left w:w="58" w:type="dxa"/>
                                    <w:right w:w="58" w:type="dxa"/>
                                  </w:tcMar>
                                </w:tcPr>
                                <w:p w14:paraId="209426AF" w14:textId="1C4D52E9" w:rsidR="00AC6323" w:rsidRPr="002F115A" w:rsidDel="00D96491" w:rsidRDefault="00AC6323" w:rsidP="00A314CC">
                                  <w:pPr>
                                    <w:jc w:val="left"/>
                                    <w:rPr>
                                      <w:sz w:val="18"/>
                                      <w:szCs w:val="18"/>
                                    </w:rPr>
                                  </w:pPr>
                                  <w:r w:rsidRPr="002F115A">
                                    <w:rPr>
                                      <w:sz w:val="18"/>
                                      <w:szCs w:val="18"/>
                                    </w:rPr>
                                    <w:t>47-30-43</w:t>
                                  </w:r>
                                </w:p>
                              </w:tc>
                            </w:tr>
                            <w:tr w:rsidR="00AC6323" w14:paraId="64C52E79" w14:textId="77777777" w:rsidTr="00D702A3">
                              <w:trPr>
                                <w:trHeight w:val="185"/>
                                <w:jc w:val="center"/>
                              </w:trPr>
                              <w:tc>
                                <w:tcPr>
                                  <w:tcW w:w="685" w:type="dxa"/>
                                  <w:vMerge w:val="restart"/>
                                  <w:shd w:val="clear" w:color="auto" w:fill="F2F2F2" w:themeFill="background1" w:themeFillShade="F2"/>
                                  <w:tcMar>
                                    <w:left w:w="58" w:type="dxa"/>
                                    <w:right w:w="58" w:type="dxa"/>
                                  </w:tcMar>
                                </w:tcPr>
                                <w:p w14:paraId="7BD500DD" w14:textId="17F9E865"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20" w:type="dxa"/>
                                  <w:shd w:val="clear" w:color="auto" w:fill="F2F2F2" w:themeFill="background1" w:themeFillShade="F2"/>
                                </w:tcPr>
                                <w:p w14:paraId="34E13205" w14:textId="303DB403" w:rsidR="00AC6323" w:rsidRPr="002F115A" w:rsidRDefault="00AC6323" w:rsidP="00D96491">
                                  <w:pPr>
                                    <w:jc w:val="left"/>
                                    <w:rPr>
                                      <w:sz w:val="18"/>
                                      <w:szCs w:val="18"/>
                                    </w:rPr>
                                  </w:pPr>
                                  <w:r w:rsidRPr="002F115A">
                                    <w:rPr>
                                      <w:sz w:val="18"/>
                                      <w:szCs w:val="18"/>
                                    </w:rPr>
                                    <w:t>She</w:t>
                                  </w:r>
                                </w:p>
                              </w:tc>
                              <w:tc>
                                <w:tcPr>
                                  <w:tcW w:w="1645" w:type="dxa"/>
                                  <w:shd w:val="clear" w:color="auto" w:fill="F2F2F2" w:themeFill="background1" w:themeFillShade="F2"/>
                                  <w:tcMar>
                                    <w:left w:w="58" w:type="dxa"/>
                                    <w:right w:w="58" w:type="dxa"/>
                                  </w:tcMar>
                                </w:tcPr>
                                <w:p w14:paraId="43C6DEA0" w14:textId="1C89B7EA" w:rsidR="00AC6323" w:rsidRPr="002F115A" w:rsidRDefault="00AC6323" w:rsidP="00A314CC">
                                  <w:pPr>
                                    <w:jc w:val="left"/>
                                    <w:rPr>
                                      <w:sz w:val="18"/>
                                      <w:szCs w:val="18"/>
                                    </w:rPr>
                                  </w:pPr>
                                  <w:r w:rsidRPr="002F115A">
                                    <w:rPr>
                                      <w:sz w:val="18"/>
                                      <w:szCs w:val="18"/>
                                    </w:rPr>
                                    <w:t>24-6-86</w:t>
                                  </w:r>
                                </w:p>
                              </w:tc>
                              <w:tc>
                                <w:tcPr>
                                  <w:tcW w:w="1645" w:type="dxa"/>
                                  <w:shd w:val="clear" w:color="auto" w:fill="F2F2F2" w:themeFill="background1" w:themeFillShade="F2"/>
                                  <w:tcMar>
                                    <w:left w:w="58" w:type="dxa"/>
                                    <w:right w:w="58" w:type="dxa"/>
                                  </w:tcMar>
                                </w:tcPr>
                                <w:p w14:paraId="4BD27AFE" w14:textId="52D0CC27" w:rsidR="00AC6323" w:rsidRPr="002F115A" w:rsidRDefault="00AC6323" w:rsidP="00A314CC">
                                  <w:pPr>
                                    <w:jc w:val="left"/>
                                    <w:rPr>
                                      <w:sz w:val="18"/>
                                      <w:szCs w:val="18"/>
                                    </w:rPr>
                                  </w:pPr>
                                  <w:r w:rsidRPr="002F115A">
                                    <w:rPr>
                                      <w:sz w:val="18"/>
                                      <w:szCs w:val="18"/>
                                    </w:rPr>
                                    <w:t>17-38-6-30-58</w:t>
                                  </w:r>
                                </w:p>
                              </w:tc>
                            </w:tr>
                            <w:tr w:rsidR="00AC6323" w14:paraId="5E9BBA4E" w14:textId="77777777" w:rsidTr="00D702A3">
                              <w:trPr>
                                <w:trHeight w:val="183"/>
                                <w:jc w:val="center"/>
                              </w:trPr>
                              <w:tc>
                                <w:tcPr>
                                  <w:tcW w:w="685" w:type="dxa"/>
                                  <w:vMerge/>
                                  <w:shd w:val="clear" w:color="auto" w:fill="F2F2F2" w:themeFill="background1" w:themeFillShade="F2"/>
                                  <w:tcMar>
                                    <w:left w:w="58" w:type="dxa"/>
                                    <w:right w:w="58" w:type="dxa"/>
                                  </w:tcMar>
                                </w:tcPr>
                                <w:p w14:paraId="61EE1300" w14:textId="77777777" w:rsidR="00AC6323" w:rsidRPr="002F115A" w:rsidRDefault="00AC6323">
                                  <w:pPr>
                                    <w:rPr>
                                      <w:sz w:val="18"/>
                                      <w:szCs w:val="18"/>
                                    </w:rPr>
                                  </w:pPr>
                                </w:p>
                              </w:tc>
                              <w:tc>
                                <w:tcPr>
                                  <w:tcW w:w="720" w:type="dxa"/>
                                  <w:shd w:val="clear" w:color="auto" w:fill="F2F2F2" w:themeFill="background1" w:themeFillShade="F2"/>
                                </w:tcPr>
                                <w:p w14:paraId="055BD96B" w14:textId="4A2FA132"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2FB09F5C" w14:textId="6E431CF5" w:rsidR="00AC6323" w:rsidRPr="002F115A" w:rsidDel="00D96491" w:rsidRDefault="00AC6323" w:rsidP="00A314CC">
                                  <w:pPr>
                                    <w:jc w:val="left"/>
                                    <w:rPr>
                                      <w:sz w:val="18"/>
                                      <w:szCs w:val="18"/>
                                    </w:rPr>
                                  </w:pPr>
                                  <w:r w:rsidRPr="002F115A">
                                    <w:rPr>
                                      <w:sz w:val="18"/>
                                      <w:szCs w:val="18"/>
                                    </w:rPr>
                                    <w:t>43-26-30-73-24</w:t>
                                  </w:r>
                                </w:p>
                              </w:tc>
                              <w:tc>
                                <w:tcPr>
                                  <w:tcW w:w="1645" w:type="dxa"/>
                                  <w:shd w:val="clear" w:color="auto" w:fill="F2F2F2" w:themeFill="background1" w:themeFillShade="F2"/>
                                  <w:tcMar>
                                    <w:left w:w="58" w:type="dxa"/>
                                    <w:right w:w="58" w:type="dxa"/>
                                  </w:tcMar>
                                </w:tcPr>
                                <w:p w14:paraId="25DE5CD2" w14:textId="7B798FB9" w:rsidR="00AC6323" w:rsidRPr="002F115A" w:rsidDel="00D96491" w:rsidRDefault="00AC6323" w:rsidP="00A314CC">
                                  <w:pPr>
                                    <w:jc w:val="left"/>
                                    <w:rPr>
                                      <w:sz w:val="18"/>
                                      <w:szCs w:val="18"/>
                                    </w:rPr>
                                  </w:pPr>
                                  <w:r w:rsidRPr="002F115A">
                                    <w:rPr>
                                      <w:sz w:val="18"/>
                                      <w:szCs w:val="18"/>
                                    </w:rPr>
                                    <w:t>5-43-26-30-76-10-17-59-78</w:t>
                                  </w:r>
                                </w:p>
                              </w:tc>
                            </w:tr>
                            <w:tr w:rsidR="00AC6323" w14:paraId="0239E155" w14:textId="77777777" w:rsidTr="00D702A3">
                              <w:trPr>
                                <w:trHeight w:val="183"/>
                                <w:jc w:val="center"/>
                              </w:trPr>
                              <w:tc>
                                <w:tcPr>
                                  <w:tcW w:w="685" w:type="dxa"/>
                                  <w:vMerge/>
                                  <w:shd w:val="clear" w:color="auto" w:fill="F2F2F2" w:themeFill="background1" w:themeFillShade="F2"/>
                                  <w:tcMar>
                                    <w:left w:w="58" w:type="dxa"/>
                                    <w:right w:w="58" w:type="dxa"/>
                                  </w:tcMar>
                                </w:tcPr>
                                <w:p w14:paraId="17473042" w14:textId="77777777" w:rsidR="00AC6323" w:rsidRPr="002F115A" w:rsidRDefault="00AC6323">
                                  <w:pPr>
                                    <w:rPr>
                                      <w:sz w:val="18"/>
                                      <w:szCs w:val="18"/>
                                    </w:rPr>
                                  </w:pPr>
                                </w:p>
                              </w:tc>
                              <w:tc>
                                <w:tcPr>
                                  <w:tcW w:w="720" w:type="dxa"/>
                                  <w:shd w:val="clear" w:color="auto" w:fill="F2F2F2" w:themeFill="background1" w:themeFillShade="F2"/>
                                </w:tcPr>
                                <w:p w14:paraId="2113195D" w14:textId="2047C74B"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74C0BFE7" w14:textId="41C6B792" w:rsidR="00AC6323" w:rsidRPr="002F115A" w:rsidDel="00D96491" w:rsidRDefault="00AC6323" w:rsidP="00A314CC">
                                  <w:pPr>
                                    <w:jc w:val="left"/>
                                    <w:rPr>
                                      <w:sz w:val="18"/>
                                      <w:szCs w:val="18"/>
                                    </w:rPr>
                                  </w:pPr>
                                  <w:r w:rsidRPr="002F115A">
                                    <w:rPr>
                                      <w:sz w:val="18"/>
                                      <w:szCs w:val="18"/>
                                    </w:rPr>
                                    <w:t>43-26-30-50-69</w:t>
                                  </w:r>
                                </w:p>
                              </w:tc>
                              <w:tc>
                                <w:tcPr>
                                  <w:tcW w:w="1645" w:type="dxa"/>
                                  <w:shd w:val="clear" w:color="auto" w:fill="F2F2F2" w:themeFill="background1" w:themeFillShade="F2"/>
                                  <w:tcMar>
                                    <w:left w:w="58" w:type="dxa"/>
                                    <w:right w:w="58" w:type="dxa"/>
                                  </w:tcMar>
                                </w:tcPr>
                                <w:p w14:paraId="218EE6D3" w14:textId="49D24C2C" w:rsidR="00AC6323" w:rsidRPr="002F115A" w:rsidDel="00D96491" w:rsidRDefault="00AC6323" w:rsidP="00A314CC">
                                  <w:pPr>
                                    <w:jc w:val="left"/>
                                    <w:rPr>
                                      <w:sz w:val="18"/>
                                      <w:szCs w:val="18"/>
                                    </w:rPr>
                                  </w:pPr>
                                  <w:r w:rsidRPr="002F115A">
                                    <w:rPr>
                                      <w:sz w:val="18"/>
                                      <w:szCs w:val="18"/>
                                    </w:rPr>
                                    <w:t>26-50-80</w:t>
                                  </w:r>
                                </w:p>
                              </w:tc>
                            </w:tr>
                            <w:tr w:rsidR="00AC6323" w14:paraId="612E65B7" w14:textId="77777777" w:rsidTr="00D702A3">
                              <w:trPr>
                                <w:trHeight w:val="183"/>
                                <w:jc w:val="center"/>
                              </w:trPr>
                              <w:tc>
                                <w:tcPr>
                                  <w:tcW w:w="685" w:type="dxa"/>
                                  <w:vMerge/>
                                  <w:shd w:val="clear" w:color="auto" w:fill="F2F2F2" w:themeFill="background1" w:themeFillShade="F2"/>
                                  <w:tcMar>
                                    <w:left w:w="58" w:type="dxa"/>
                                    <w:right w:w="58" w:type="dxa"/>
                                  </w:tcMar>
                                </w:tcPr>
                                <w:p w14:paraId="01862198" w14:textId="77777777" w:rsidR="00AC6323" w:rsidRPr="002F115A" w:rsidRDefault="00AC6323">
                                  <w:pPr>
                                    <w:rPr>
                                      <w:sz w:val="18"/>
                                      <w:szCs w:val="18"/>
                                    </w:rPr>
                                  </w:pPr>
                                </w:p>
                              </w:tc>
                              <w:tc>
                                <w:tcPr>
                                  <w:tcW w:w="720" w:type="dxa"/>
                                  <w:shd w:val="clear" w:color="auto" w:fill="F2F2F2" w:themeFill="background1" w:themeFillShade="F2"/>
                                </w:tcPr>
                                <w:p w14:paraId="11C3820A" w14:textId="7CB550B3"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14607E7D" w14:textId="778BBD51" w:rsidR="00AC6323" w:rsidRPr="002F115A" w:rsidDel="00D96491" w:rsidRDefault="00AC6323" w:rsidP="00A314CC">
                                  <w:pPr>
                                    <w:jc w:val="left"/>
                                    <w:rPr>
                                      <w:sz w:val="18"/>
                                      <w:szCs w:val="18"/>
                                    </w:rPr>
                                  </w:pPr>
                                  <w:r w:rsidRPr="002F115A">
                                    <w:rPr>
                                      <w:sz w:val="18"/>
                                      <w:szCs w:val="18"/>
                                    </w:rPr>
                                    <w:t>26-30-69-55</w:t>
                                  </w:r>
                                </w:p>
                              </w:tc>
                              <w:tc>
                                <w:tcPr>
                                  <w:tcW w:w="1645" w:type="dxa"/>
                                  <w:shd w:val="clear" w:color="auto" w:fill="F2F2F2" w:themeFill="background1" w:themeFillShade="F2"/>
                                  <w:tcMar>
                                    <w:left w:w="58" w:type="dxa"/>
                                    <w:right w:w="58" w:type="dxa"/>
                                  </w:tcMar>
                                </w:tcPr>
                                <w:p w14:paraId="54E1455A" w14:textId="5AFE2C33" w:rsidR="00AC6323" w:rsidRPr="002F115A" w:rsidDel="00D96491" w:rsidRDefault="00AC6323" w:rsidP="00A314CC">
                                  <w:pPr>
                                    <w:jc w:val="left"/>
                                    <w:rPr>
                                      <w:sz w:val="18"/>
                                      <w:szCs w:val="18"/>
                                    </w:rPr>
                                  </w:pPr>
                                  <w:r w:rsidRPr="002F115A">
                                    <w:rPr>
                                      <w:sz w:val="18"/>
                                      <w:szCs w:val="18"/>
                                    </w:rPr>
                                    <w:t>26-69</w:t>
                                  </w:r>
                                </w:p>
                              </w:tc>
                            </w:tr>
                          </w:tbl>
                          <w:p w14:paraId="7B94CDBE" w14:textId="77777777" w:rsidR="00AC6323" w:rsidRDefault="00AC632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247.65pt;height:304.95pt;z-index:251676672;visibility:visible;mso-wrap-style:square;mso-width-percent:0;mso-height-percent:0;mso-wrap-distance-left:0;mso-wrap-distance-top:0;mso-wrap-distance-right:0;mso-wrap-distance-bottom:14.4pt;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" stroked="f">
                <v:textbox inset="0,0,0,0">
                  <w:txbxContent>
                    <w:p w14:paraId="2E56AC0D" w14:textId="732D86BA" w:rsidR="00AC6323" w:rsidRPr="002F115A" w:rsidRDefault="00AC6323" w:rsidP="00AA7C85">
                      <w:pPr>
                        <w:pStyle w:val="Caption"/>
                        <w:keepNext/>
                        <w:spacing w:before="0"/>
                        <w:rPr>
                          <w:b w:val="0"/>
                          <w:bCs w:val="0"/>
                          <w:sz w:val="18"/>
                          <w:szCs w:val="18"/>
                        </w:rPr>
                      </w:pPr>
                      <w:bookmarkStart w:id="154" w:name="_Ref335818268"/>
                      <w:r w:rsidRPr="002F115A">
                        <w:rPr>
                          <w:b w:val="0"/>
                          <w:bCs w:val="0"/>
                          <w:sz w:val="18"/>
                          <w:szCs w:val="18"/>
                        </w:rPr>
                        <w:t xml:space="preserve">Table </w:t>
                      </w:r>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Pr>
                          <w:b w:val="0"/>
                          <w:bCs w:val="0"/>
                          <w:noProof/>
                          <w:sz w:val="18"/>
                          <w:szCs w:val="18"/>
                        </w:rPr>
                        <w:t>3</w:t>
                      </w:r>
                      <w:r w:rsidRPr="002F115A">
                        <w:rPr>
                          <w:b w:val="0"/>
                          <w:bCs w:val="0"/>
                          <w:noProof/>
                          <w:sz w:val="18"/>
                          <w:szCs w:val="18"/>
                        </w:rPr>
                        <w:fldChar w:fldCharType="end"/>
                      </w:r>
                      <w:bookmarkEnd w:id="154"/>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685"/>
                        <w:gridCol w:w="720"/>
                        <w:gridCol w:w="1645"/>
                        <w:gridCol w:w="1645"/>
                      </w:tblGrid>
                      <w:tr w:rsidR="00AC6323" w14:paraId="717855B8" w14:textId="77777777" w:rsidTr="00D702A3">
                        <w:trPr>
                          <w:jc w:val="center"/>
                        </w:trPr>
                        <w:tc>
                          <w:tcPr>
                            <w:tcW w:w="685" w:type="dxa"/>
                            <w:tcBorders>
                              <w:bottom w:val="single" w:sz="4" w:space="0" w:color="auto"/>
                            </w:tcBorders>
                            <w:shd w:val="clear" w:color="auto" w:fill="D9D9D9" w:themeFill="background1" w:themeFillShade="D9"/>
                          </w:tcPr>
                          <w:p w14:paraId="379212AF" w14:textId="22477A13" w:rsidR="00AC6323" w:rsidRPr="00A314CC" w:rsidRDefault="00AC6323" w:rsidP="00A314CC">
                            <w:pPr>
                              <w:jc w:val="center"/>
                              <w:rPr>
                                <w:b/>
                                <w:sz w:val="18"/>
                                <w:szCs w:val="18"/>
                              </w:rPr>
                            </w:pPr>
                            <w:r w:rsidRPr="00A314CC">
                              <w:rPr>
                                <w:b/>
                                <w:sz w:val="18"/>
                                <w:szCs w:val="18"/>
                              </w:rPr>
                              <w:t>Exp</w:t>
                            </w:r>
                            <w:r>
                              <w:rPr>
                                <w:b/>
                                <w:sz w:val="18"/>
                                <w:szCs w:val="18"/>
                              </w:rPr>
                              <w:t>.</w:t>
                            </w:r>
                          </w:p>
                        </w:tc>
                        <w:tc>
                          <w:tcPr>
                            <w:tcW w:w="720" w:type="dxa"/>
                            <w:tcBorders>
                              <w:bottom w:val="single" w:sz="4" w:space="0" w:color="auto"/>
                            </w:tcBorders>
                            <w:shd w:val="clear" w:color="auto" w:fill="D9D9D9" w:themeFill="background1" w:themeFillShade="D9"/>
                          </w:tcPr>
                          <w:p w14:paraId="0353D137" w14:textId="72C78BED" w:rsidR="00AC6323" w:rsidRPr="00A314CC" w:rsidRDefault="00AC6323" w:rsidP="00A314CC">
                            <w:pPr>
                              <w:jc w:val="center"/>
                              <w:rPr>
                                <w:b/>
                                <w:sz w:val="18"/>
                                <w:szCs w:val="18"/>
                              </w:rPr>
                            </w:pPr>
                            <w:r>
                              <w:rPr>
                                <w:b/>
                                <w:sz w:val="18"/>
                                <w:szCs w:val="18"/>
                              </w:rPr>
                              <w:t>Word</w:t>
                            </w:r>
                          </w:p>
                        </w:tc>
                        <w:tc>
                          <w:tcPr>
                            <w:tcW w:w="1645" w:type="dxa"/>
                            <w:tcBorders>
                              <w:bottom w:val="single" w:sz="4" w:space="0" w:color="auto"/>
                            </w:tcBorders>
                            <w:shd w:val="clear" w:color="auto" w:fill="D9D9D9" w:themeFill="background1" w:themeFillShade="D9"/>
                          </w:tcPr>
                          <w:p w14:paraId="79E39D09" w14:textId="6FD2C170" w:rsidR="00AC6323" w:rsidRPr="00A314CC" w:rsidRDefault="00AC6323" w:rsidP="00A314CC">
                            <w:pPr>
                              <w:jc w:val="center"/>
                              <w:rPr>
                                <w:b/>
                                <w:sz w:val="18"/>
                                <w:szCs w:val="18"/>
                              </w:rPr>
                            </w:pPr>
                            <w:r w:rsidRPr="00A314CC">
                              <w:rPr>
                                <w:b/>
                                <w:sz w:val="18"/>
                                <w:szCs w:val="18"/>
                              </w:rPr>
                              <w:t>FALK0</w:t>
                            </w:r>
                          </w:p>
                        </w:tc>
                        <w:tc>
                          <w:tcPr>
                            <w:tcW w:w="1645" w:type="dxa"/>
                            <w:tcBorders>
                              <w:bottom w:val="single" w:sz="4" w:space="0" w:color="auto"/>
                            </w:tcBorders>
                            <w:shd w:val="clear" w:color="auto" w:fill="D9D9D9" w:themeFill="background1" w:themeFillShade="D9"/>
                          </w:tcPr>
                          <w:p w14:paraId="2C0C5DD4" w14:textId="77777777" w:rsidR="00AC6323" w:rsidRPr="00A314CC" w:rsidRDefault="00AC6323" w:rsidP="00A314CC">
                            <w:pPr>
                              <w:jc w:val="center"/>
                              <w:rPr>
                                <w:b/>
                                <w:sz w:val="18"/>
                                <w:szCs w:val="18"/>
                              </w:rPr>
                            </w:pPr>
                            <w:r w:rsidRPr="00A314CC">
                              <w:rPr>
                                <w:b/>
                                <w:sz w:val="18"/>
                                <w:szCs w:val="18"/>
                              </w:rPr>
                              <w:t>FCJF0</w:t>
                            </w:r>
                          </w:p>
                        </w:tc>
                      </w:tr>
                      <w:tr w:rsidR="00AC6323" w14:paraId="7D4BEBD4" w14:textId="77777777" w:rsidTr="00D702A3">
                        <w:trPr>
                          <w:trHeight w:val="270"/>
                          <w:jc w:val="center"/>
                        </w:trPr>
                        <w:tc>
                          <w:tcPr>
                            <w:tcW w:w="685" w:type="dxa"/>
                            <w:vMerge w:val="restart"/>
                            <w:tcMar>
                              <w:left w:w="58" w:type="dxa"/>
                              <w:right w:w="58" w:type="dxa"/>
                            </w:tcMar>
                          </w:tcPr>
                          <w:p w14:paraId="307D6D87" w14:textId="75049209"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20" w:type="dxa"/>
                          </w:tcPr>
                          <w:p w14:paraId="78A216F0" w14:textId="657BE431" w:rsidR="00AC6323" w:rsidRPr="002F115A" w:rsidRDefault="00AC6323" w:rsidP="00A314CC">
                            <w:pPr>
                              <w:jc w:val="left"/>
                              <w:rPr>
                                <w:sz w:val="18"/>
                                <w:szCs w:val="18"/>
                              </w:rPr>
                            </w:pPr>
                            <w:r w:rsidRPr="002F115A">
                              <w:rPr>
                                <w:sz w:val="18"/>
                                <w:szCs w:val="18"/>
                              </w:rPr>
                              <w:t>She</w:t>
                            </w:r>
                          </w:p>
                        </w:tc>
                        <w:tc>
                          <w:tcPr>
                            <w:tcW w:w="1645" w:type="dxa"/>
                            <w:tcMar>
                              <w:left w:w="58" w:type="dxa"/>
                              <w:right w:w="58" w:type="dxa"/>
                            </w:tcMar>
                          </w:tcPr>
                          <w:p w14:paraId="7AB6A214" w14:textId="45193CB3" w:rsidR="00AC6323" w:rsidRPr="002F115A" w:rsidRDefault="00AC6323" w:rsidP="00A314CC">
                            <w:pPr>
                              <w:jc w:val="left"/>
                              <w:rPr>
                                <w:sz w:val="18"/>
                                <w:szCs w:val="18"/>
                              </w:rPr>
                            </w:pPr>
                            <w:r w:rsidRPr="002F115A">
                              <w:rPr>
                                <w:sz w:val="18"/>
                                <w:szCs w:val="18"/>
                              </w:rPr>
                              <w:t>81-2-7-41</w:t>
                            </w:r>
                          </w:p>
                        </w:tc>
                        <w:tc>
                          <w:tcPr>
                            <w:tcW w:w="1645" w:type="dxa"/>
                            <w:tcMar>
                              <w:left w:w="58" w:type="dxa"/>
                              <w:right w:w="58" w:type="dxa"/>
                            </w:tcMar>
                          </w:tcPr>
                          <w:p w14:paraId="1C2CC9F1" w14:textId="5127E970" w:rsidR="00AC6323" w:rsidRPr="002F115A" w:rsidRDefault="00AC6323" w:rsidP="00A314CC">
                            <w:pPr>
                              <w:jc w:val="left"/>
                              <w:rPr>
                                <w:sz w:val="18"/>
                                <w:szCs w:val="18"/>
                              </w:rPr>
                            </w:pPr>
                            <w:r w:rsidRPr="002F115A">
                              <w:rPr>
                                <w:sz w:val="18"/>
                                <w:szCs w:val="18"/>
                              </w:rPr>
                              <w:t>27-67-40-41-68</w:t>
                            </w:r>
                          </w:p>
                        </w:tc>
                      </w:tr>
                      <w:tr w:rsidR="00AC6323" w14:paraId="7E7B8698" w14:textId="77777777" w:rsidTr="00D702A3">
                        <w:trPr>
                          <w:trHeight w:val="249"/>
                          <w:jc w:val="center"/>
                        </w:trPr>
                        <w:tc>
                          <w:tcPr>
                            <w:tcW w:w="685" w:type="dxa"/>
                            <w:vMerge/>
                            <w:tcMar>
                              <w:left w:w="58" w:type="dxa"/>
                              <w:right w:w="58" w:type="dxa"/>
                            </w:tcMar>
                          </w:tcPr>
                          <w:p w14:paraId="2651BEF9" w14:textId="77777777" w:rsidR="00AC6323" w:rsidRPr="002F115A" w:rsidRDefault="00AC6323">
                            <w:pPr>
                              <w:rPr>
                                <w:sz w:val="18"/>
                                <w:szCs w:val="18"/>
                              </w:rPr>
                            </w:pPr>
                          </w:p>
                        </w:tc>
                        <w:tc>
                          <w:tcPr>
                            <w:tcW w:w="720" w:type="dxa"/>
                          </w:tcPr>
                          <w:p w14:paraId="29182DE6" w14:textId="5CEE1692" w:rsidR="00AC6323" w:rsidRPr="002F115A" w:rsidRDefault="00AC6323" w:rsidP="00A314CC">
                            <w:pPr>
                              <w:jc w:val="left"/>
                              <w:rPr>
                                <w:sz w:val="18"/>
                                <w:szCs w:val="18"/>
                              </w:rPr>
                            </w:pPr>
                            <w:r w:rsidRPr="002F115A">
                              <w:rPr>
                                <w:sz w:val="18"/>
                                <w:szCs w:val="18"/>
                              </w:rPr>
                              <w:t>Wash</w:t>
                            </w:r>
                          </w:p>
                        </w:tc>
                        <w:tc>
                          <w:tcPr>
                            <w:tcW w:w="1645" w:type="dxa"/>
                            <w:tcMar>
                              <w:left w:w="58" w:type="dxa"/>
                              <w:right w:w="58" w:type="dxa"/>
                            </w:tcMar>
                          </w:tcPr>
                          <w:p w14:paraId="1FA5A96C" w14:textId="34E4D906" w:rsidR="00AC6323" w:rsidRPr="002F115A" w:rsidDel="00D05E2F" w:rsidRDefault="00AC6323" w:rsidP="00A314CC">
                            <w:pPr>
                              <w:jc w:val="left"/>
                              <w:rPr>
                                <w:sz w:val="18"/>
                                <w:szCs w:val="18"/>
                              </w:rPr>
                            </w:pPr>
                            <w:r w:rsidRPr="002F115A">
                              <w:rPr>
                                <w:sz w:val="18"/>
                                <w:szCs w:val="18"/>
                              </w:rPr>
                              <w:t>45-25-29-54-59-30-94-81</w:t>
                            </w:r>
                          </w:p>
                        </w:tc>
                        <w:tc>
                          <w:tcPr>
                            <w:tcW w:w="1645" w:type="dxa"/>
                            <w:tcMar>
                              <w:left w:w="58" w:type="dxa"/>
                              <w:right w:w="58" w:type="dxa"/>
                            </w:tcMar>
                          </w:tcPr>
                          <w:p w14:paraId="3161580C" w14:textId="4A6689EE" w:rsidR="00AC6323" w:rsidRPr="002F115A" w:rsidDel="00D05E2F" w:rsidRDefault="00AC6323" w:rsidP="00A314CC">
                            <w:pPr>
                              <w:jc w:val="left"/>
                              <w:rPr>
                                <w:sz w:val="18"/>
                                <w:szCs w:val="18"/>
                              </w:rPr>
                            </w:pPr>
                            <w:r w:rsidRPr="002F115A">
                              <w:rPr>
                                <w:sz w:val="18"/>
                                <w:szCs w:val="18"/>
                              </w:rPr>
                              <w:t>41-45-25-29-54-73-8-4-27-81-17</w:t>
                            </w:r>
                          </w:p>
                        </w:tc>
                      </w:tr>
                      <w:tr w:rsidR="00AC6323" w14:paraId="251CDAE5" w14:textId="77777777" w:rsidTr="00D702A3">
                        <w:trPr>
                          <w:trHeight w:val="249"/>
                          <w:jc w:val="center"/>
                        </w:trPr>
                        <w:tc>
                          <w:tcPr>
                            <w:tcW w:w="685" w:type="dxa"/>
                            <w:vMerge/>
                            <w:tcMar>
                              <w:left w:w="58" w:type="dxa"/>
                              <w:right w:w="58" w:type="dxa"/>
                            </w:tcMar>
                          </w:tcPr>
                          <w:p w14:paraId="63E764EF" w14:textId="77777777" w:rsidR="00AC6323" w:rsidRPr="002F115A" w:rsidRDefault="00AC6323">
                            <w:pPr>
                              <w:rPr>
                                <w:sz w:val="18"/>
                                <w:szCs w:val="18"/>
                              </w:rPr>
                            </w:pPr>
                          </w:p>
                        </w:tc>
                        <w:tc>
                          <w:tcPr>
                            <w:tcW w:w="720" w:type="dxa"/>
                          </w:tcPr>
                          <w:p w14:paraId="3F181E6F" w14:textId="159AAEB1" w:rsidR="00AC6323" w:rsidRPr="002F115A" w:rsidRDefault="00AC6323" w:rsidP="00A314CC">
                            <w:pPr>
                              <w:jc w:val="left"/>
                              <w:rPr>
                                <w:sz w:val="18"/>
                                <w:szCs w:val="18"/>
                              </w:rPr>
                            </w:pPr>
                            <w:r w:rsidRPr="002F115A">
                              <w:rPr>
                                <w:sz w:val="18"/>
                                <w:szCs w:val="18"/>
                              </w:rPr>
                              <w:t>Water</w:t>
                            </w:r>
                          </w:p>
                        </w:tc>
                        <w:tc>
                          <w:tcPr>
                            <w:tcW w:w="1645" w:type="dxa"/>
                            <w:tcMar>
                              <w:left w:w="58" w:type="dxa"/>
                              <w:right w:w="58" w:type="dxa"/>
                            </w:tcMar>
                          </w:tcPr>
                          <w:p w14:paraId="1B545A99" w14:textId="5AC645A1" w:rsidR="00AC6323" w:rsidRPr="002F115A" w:rsidDel="00D05E2F" w:rsidRDefault="00AC6323" w:rsidP="00A314CC">
                            <w:pPr>
                              <w:jc w:val="left"/>
                              <w:rPr>
                                <w:sz w:val="18"/>
                                <w:szCs w:val="18"/>
                              </w:rPr>
                            </w:pPr>
                            <w:r w:rsidRPr="002F115A">
                              <w:rPr>
                                <w:sz w:val="18"/>
                                <w:szCs w:val="18"/>
                              </w:rPr>
                              <w:t>29-54-59-28-71-72-98</w:t>
                            </w:r>
                          </w:p>
                        </w:tc>
                        <w:tc>
                          <w:tcPr>
                            <w:tcW w:w="1645" w:type="dxa"/>
                            <w:tcMar>
                              <w:left w:w="58" w:type="dxa"/>
                              <w:right w:w="58" w:type="dxa"/>
                            </w:tcMar>
                          </w:tcPr>
                          <w:p w14:paraId="0E2463FF" w14:textId="036A06FC" w:rsidR="00AC6323" w:rsidRPr="002F115A" w:rsidDel="00D05E2F" w:rsidRDefault="00AC6323" w:rsidP="00A314CC">
                            <w:pPr>
                              <w:jc w:val="left"/>
                              <w:rPr>
                                <w:sz w:val="18"/>
                                <w:szCs w:val="18"/>
                              </w:rPr>
                            </w:pPr>
                            <w:r w:rsidRPr="002F115A">
                              <w:rPr>
                                <w:sz w:val="18"/>
                                <w:szCs w:val="18"/>
                              </w:rPr>
                              <w:t>29-54-28-98</w:t>
                            </w:r>
                          </w:p>
                        </w:tc>
                      </w:tr>
                      <w:tr w:rsidR="00AC6323" w14:paraId="53F7F79E" w14:textId="77777777" w:rsidTr="00D702A3">
                        <w:trPr>
                          <w:trHeight w:val="249"/>
                          <w:jc w:val="center"/>
                        </w:trPr>
                        <w:tc>
                          <w:tcPr>
                            <w:tcW w:w="685" w:type="dxa"/>
                            <w:vMerge/>
                            <w:tcBorders>
                              <w:bottom w:val="single" w:sz="4" w:space="0" w:color="auto"/>
                            </w:tcBorders>
                            <w:tcMar>
                              <w:left w:w="58" w:type="dxa"/>
                              <w:right w:w="58" w:type="dxa"/>
                            </w:tcMar>
                          </w:tcPr>
                          <w:p w14:paraId="5F0651F1" w14:textId="77777777" w:rsidR="00AC6323" w:rsidRPr="002F115A" w:rsidRDefault="00AC6323">
                            <w:pPr>
                              <w:rPr>
                                <w:sz w:val="18"/>
                                <w:szCs w:val="18"/>
                              </w:rPr>
                            </w:pPr>
                          </w:p>
                        </w:tc>
                        <w:tc>
                          <w:tcPr>
                            <w:tcW w:w="720" w:type="dxa"/>
                            <w:tcBorders>
                              <w:bottom w:val="single" w:sz="4" w:space="0" w:color="auto"/>
                            </w:tcBorders>
                          </w:tcPr>
                          <w:p w14:paraId="108260B9" w14:textId="58E09335" w:rsidR="00AC6323" w:rsidRPr="002F115A" w:rsidRDefault="00AC6323" w:rsidP="00A314CC">
                            <w:pPr>
                              <w:jc w:val="left"/>
                              <w:rPr>
                                <w:sz w:val="18"/>
                                <w:szCs w:val="18"/>
                              </w:rPr>
                            </w:pPr>
                            <w:r>
                              <w:rPr>
                                <w:sz w:val="18"/>
                                <w:szCs w:val="18"/>
                              </w:rPr>
                              <w:t>A</w:t>
                            </w:r>
                            <w:r w:rsidRPr="002F115A">
                              <w:rPr>
                                <w:sz w:val="18"/>
                                <w:szCs w:val="18"/>
                              </w:rPr>
                              <w:t>ll</w:t>
                            </w:r>
                          </w:p>
                        </w:tc>
                        <w:tc>
                          <w:tcPr>
                            <w:tcW w:w="1645" w:type="dxa"/>
                            <w:tcBorders>
                              <w:bottom w:val="single" w:sz="4" w:space="0" w:color="auto"/>
                            </w:tcBorders>
                            <w:tcMar>
                              <w:left w:w="58" w:type="dxa"/>
                              <w:right w:w="58" w:type="dxa"/>
                            </w:tcMar>
                          </w:tcPr>
                          <w:p w14:paraId="74C54856" w14:textId="233B5914" w:rsidR="00AC6323" w:rsidRPr="002F115A" w:rsidDel="00D05E2F" w:rsidRDefault="00AC6323" w:rsidP="00A314CC">
                            <w:pPr>
                              <w:jc w:val="left"/>
                              <w:rPr>
                                <w:sz w:val="18"/>
                                <w:szCs w:val="18"/>
                              </w:rPr>
                            </w:pPr>
                            <w:r w:rsidRPr="002F115A">
                              <w:rPr>
                                <w:sz w:val="18"/>
                                <w:szCs w:val="18"/>
                              </w:rPr>
                              <w:t>60-54-80-41</w:t>
                            </w:r>
                          </w:p>
                        </w:tc>
                        <w:tc>
                          <w:tcPr>
                            <w:tcW w:w="1645" w:type="dxa"/>
                            <w:tcBorders>
                              <w:bottom w:val="single" w:sz="4" w:space="0" w:color="auto"/>
                            </w:tcBorders>
                            <w:tcMar>
                              <w:left w:w="58" w:type="dxa"/>
                              <w:right w:w="58" w:type="dxa"/>
                            </w:tcMar>
                          </w:tcPr>
                          <w:p w14:paraId="4F74EEBF" w14:textId="72A5DE6C" w:rsidR="00AC6323" w:rsidRPr="002F115A" w:rsidDel="00D05E2F" w:rsidRDefault="00AC6323" w:rsidP="00A314CC">
                            <w:pPr>
                              <w:jc w:val="left"/>
                              <w:rPr>
                                <w:sz w:val="18"/>
                                <w:szCs w:val="18"/>
                              </w:rPr>
                            </w:pPr>
                            <w:r w:rsidRPr="002F115A">
                              <w:rPr>
                                <w:sz w:val="18"/>
                                <w:szCs w:val="18"/>
                              </w:rPr>
                              <w:t>29-54-80-41</w:t>
                            </w:r>
                          </w:p>
                        </w:tc>
                      </w:tr>
                      <w:tr w:rsidR="00AC6323" w14:paraId="33A21E06" w14:textId="77777777" w:rsidTr="00D702A3">
                        <w:trPr>
                          <w:trHeight w:val="165"/>
                          <w:jc w:val="center"/>
                        </w:trPr>
                        <w:tc>
                          <w:tcPr>
                            <w:tcW w:w="685" w:type="dxa"/>
                            <w:vMerge w:val="restart"/>
                            <w:tcBorders>
                              <w:top w:val="single" w:sz="4" w:space="0" w:color="auto"/>
                            </w:tcBorders>
                            <w:shd w:val="clear" w:color="auto" w:fill="F2F2F2" w:themeFill="background1" w:themeFillShade="F2"/>
                            <w:tcMar>
                              <w:left w:w="58" w:type="dxa"/>
                              <w:right w:w="58" w:type="dxa"/>
                            </w:tcMar>
                          </w:tcPr>
                          <w:p w14:paraId="64A31694" w14:textId="3CD262D0"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20" w:type="dxa"/>
                            <w:tcBorders>
                              <w:top w:val="single" w:sz="4" w:space="0" w:color="auto"/>
                            </w:tcBorders>
                            <w:shd w:val="clear" w:color="auto" w:fill="F2F2F2" w:themeFill="background1" w:themeFillShade="F2"/>
                          </w:tcPr>
                          <w:p w14:paraId="09285080" w14:textId="7B36C4A8" w:rsidR="00AC6323" w:rsidRPr="002F115A" w:rsidRDefault="00AC6323" w:rsidP="00D96491">
                            <w:pPr>
                              <w:jc w:val="left"/>
                              <w:rPr>
                                <w:sz w:val="18"/>
                                <w:szCs w:val="18"/>
                              </w:rPr>
                            </w:pPr>
                            <w:r w:rsidRPr="002F115A">
                              <w:rPr>
                                <w:sz w:val="18"/>
                                <w:szCs w:val="18"/>
                              </w:rPr>
                              <w:t>She</w:t>
                            </w:r>
                          </w:p>
                        </w:tc>
                        <w:tc>
                          <w:tcPr>
                            <w:tcW w:w="1645" w:type="dxa"/>
                            <w:tcBorders>
                              <w:top w:val="single" w:sz="4" w:space="0" w:color="auto"/>
                            </w:tcBorders>
                            <w:shd w:val="clear" w:color="auto" w:fill="F2F2F2" w:themeFill="background1" w:themeFillShade="F2"/>
                            <w:tcMar>
                              <w:left w:w="58" w:type="dxa"/>
                              <w:right w:w="58" w:type="dxa"/>
                            </w:tcMar>
                          </w:tcPr>
                          <w:p w14:paraId="256F3E27" w14:textId="76308F1F" w:rsidR="00AC6323" w:rsidRPr="002F115A" w:rsidRDefault="00AC6323" w:rsidP="00A314CC">
                            <w:pPr>
                              <w:jc w:val="left"/>
                              <w:rPr>
                                <w:sz w:val="18"/>
                                <w:szCs w:val="18"/>
                              </w:rPr>
                            </w:pPr>
                            <w:r w:rsidRPr="002F115A">
                              <w:rPr>
                                <w:sz w:val="18"/>
                                <w:szCs w:val="18"/>
                              </w:rPr>
                              <w:t>60-18-79-70</w:t>
                            </w:r>
                          </w:p>
                        </w:tc>
                        <w:tc>
                          <w:tcPr>
                            <w:tcW w:w="1645" w:type="dxa"/>
                            <w:tcBorders>
                              <w:top w:val="single" w:sz="4" w:space="0" w:color="auto"/>
                            </w:tcBorders>
                            <w:shd w:val="clear" w:color="auto" w:fill="F2F2F2" w:themeFill="background1" w:themeFillShade="F2"/>
                            <w:tcMar>
                              <w:left w:w="58" w:type="dxa"/>
                              <w:right w:w="58" w:type="dxa"/>
                            </w:tcMar>
                          </w:tcPr>
                          <w:p w14:paraId="566D2144" w14:textId="7F07AE6C" w:rsidR="00AC6323" w:rsidRPr="002F115A" w:rsidRDefault="00AC6323" w:rsidP="00A314CC">
                            <w:pPr>
                              <w:jc w:val="left"/>
                              <w:rPr>
                                <w:sz w:val="18"/>
                                <w:szCs w:val="18"/>
                              </w:rPr>
                            </w:pPr>
                            <w:r w:rsidRPr="002F115A">
                              <w:rPr>
                                <w:sz w:val="18"/>
                                <w:szCs w:val="18"/>
                              </w:rPr>
                              <w:t>27-67-40-41-68</w:t>
                            </w:r>
                          </w:p>
                        </w:tc>
                      </w:tr>
                      <w:tr w:rsidR="00AC6323" w14:paraId="51674254" w14:textId="77777777" w:rsidTr="00D702A3">
                        <w:trPr>
                          <w:trHeight w:val="162"/>
                          <w:jc w:val="center"/>
                        </w:trPr>
                        <w:tc>
                          <w:tcPr>
                            <w:tcW w:w="685" w:type="dxa"/>
                            <w:vMerge/>
                            <w:shd w:val="clear" w:color="auto" w:fill="F2F2F2" w:themeFill="background1" w:themeFillShade="F2"/>
                            <w:tcMar>
                              <w:left w:w="58" w:type="dxa"/>
                              <w:right w:w="58" w:type="dxa"/>
                            </w:tcMar>
                          </w:tcPr>
                          <w:p w14:paraId="1D53D18E" w14:textId="77777777" w:rsidR="00AC6323" w:rsidRPr="002F115A" w:rsidRDefault="00AC6323">
                            <w:pPr>
                              <w:rPr>
                                <w:sz w:val="18"/>
                                <w:szCs w:val="18"/>
                              </w:rPr>
                            </w:pPr>
                          </w:p>
                        </w:tc>
                        <w:tc>
                          <w:tcPr>
                            <w:tcW w:w="720" w:type="dxa"/>
                            <w:shd w:val="clear" w:color="auto" w:fill="F2F2F2" w:themeFill="background1" w:themeFillShade="F2"/>
                          </w:tcPr>
                          <w:p w14:paraId="339AF34D" w14:textId="7F236D98"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5A74AC16" w14:textId="423D5AE2" w:rsidR="00AC6323" w:rsidRPr="002F115A" w:rsidDel="00D96491" w:rsidRDefault="00AC6323" w:rsidP="00A314CC">
                            <w:pPr>
                              <w:jc w:val="left"/>
                              <w:rPr>
                                <w:sz w:val="18"/>
                                <w:szCs w:val="18"/>
                              </w:rPr>
                            </w:pPr>
                            <w:r w:rsidRPr="002F115A">
                              <w:rPr>
                                <w:sz w:val="18"/>
                                <w:szCs w:val="18"/>
                              </w:rPr>
                              <w:t>75-10-51-91-52-60-61</w:t>
                            </w:r>
                          </w:p>
                        </w:tc>
                        <w:tc>
                          <w:tcPr>
                            <w:tcW w:w="1645" w:type="dxa"/>
                            <w:shd w:val="clear" w:color="auto" w:fill="F2F2F2" w:themeFill="background1" w:themeFillShade="F2"/>
                            <w:tcMar>
                              <w:left w:w="58" w:type="dxa"/>
                              <w:right w:w="58" w:type="dxa"/>
                            </w:tcMar>
                          </w:tcPr>
                          <w:p w14:paraId="48FA9D09" w14:textId="773A69BC" w:rsidR="00AC6323" w:rsidRPr="002F115A" w:rsidDel="00D96491" w:rsidRDefault="00AC6323" w:rsidP="00A314CC">
                            <w:pPr>
                              <w:jc w:val="left"/>
                              <w:rPr>
                                <w:sz w:val="18"/>
                                <w:szCs w:val="18"/>
                              </w:rPr>
                            </w:pPr>
                            <w:r w:rsidRPr="002F115A">
                              <w:rPr>
                                <w:sz w:val="18"/>
                                <w:szCs w:val="18"/>
                              </w:rPr>
                              <w:t>75-10-51-91-19-54-60-61</w:t>
                            </w:r>
                          </w:p>
                        </w:tc>
                      </w:tr>
                      <w:tr w:rsidR="00AC6323" w14:paraId="7BFC184F" w14:textId="77777777" w:rsidTr="00D702A3">
                        <w:trPr>
                          <w:trHeight w:val="162"/>
                          <w:jc w:val="center"/>
                        </w:trPr>
                        <w:tc>
                          <w:tcPr>
                            <w:tcW w:w="685" w:type="dxa"/>
                            <w:vMerge/>
                            <w:shd w:val="clear" w:color="auto" w:fill="F2F2F2" w:themeFill="background1" w:themeFillShade="F2"/>
                            <w:tcMar>
                              <w:left w:w="58" w:type="dxa"/>
                              <w:right w:w="58" w:type="dxa"/>
                            </w:tcMar>
                          </w:tcPr>
                          <w:p w14:paraId="0168651D" w14:textId="77777777" w:rsidR="00AC6323" w:rsidRPr="002F115A" w:rsidRDefault="00AC6323">
                            <w:pPr>
                              <w:rPr>
                                <w:sz w:val="18"/>
                                <w:szCs w:val="18"/>
                              </w:rPr>
                            </w:pPr>
                          </w:p>
                        </w:tc>
                        <w:tc>
                          <w:tcPr>
                            <w:tcW w:w="720" w:type="dxa"/>
                            <w:shd w:val="clear" w:color="auto" w:fill="F2F2F2" w:themeFill="background1" w:themeFillShade="F2"/>
                          </w:tcPr>
                          <w:p w14:paraId="1CFBBFC9" w14:textId="0D305722"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00F948FB" w14:textId="2B797CB1" w:rsidR="00AC6323" w:rsidRPr="002F115A" w:rsidDel="00D96491" w:rsidRDefault="00AC6323" w:rsidP="00A314CC">
                            <w:pPr>
                              <w:jc w:val="left"/>
                              <w:rPr>
                                <w:sz w:val="18"/>
                                <w:szCs w:val="18"/>
                              </w:rPr>
                            </w:pPr>
                            <w:r w:rsidRPr="002F115A">
                              <w:rPr>
                                <w:sz w:val="18"/>
                                <w:szCs w:val="18"/>
                              </w:rPr>
                              <w:t>10-51-3-99</w:t>
                            </w:r>
                          </w:p>
                        </w:tc>
                        <w:tc>
                          <w:tcPr>
                            <w:tcW w:w="1645" w:type="dxa"/>
                            <w:shd w:val="clear" w:color="auto" w:fill="F2F2F2" w:themeFill="background1" w:themeFillShade="F2"/>
                            <w:tcMar>
                              <w:left w:w="58" w:type="dxa"/>
                              <w:right w:w="58" w:type="dxa"/>
                            </w:tcMar>
                          </w:tcPr>
                          <w:p w14:paraId="767184AF" w14:textId="3217713E" w:rsidR="00AC6323" w:rsidRPr="002F115A" w:rsidDel="00D96491" w:rsidRDefault="00AC6323" w:rsidP="00A314CC">
                            <w:pPr>
                              <w:jc w:val="left"/>
                              <w:rPr>
                                <w:sz w:val="18"/>
                                <w:szCs w:val="18"/>
                              </w:rPr>
                            </w:pPr>
                            <w:r w:rsidRPr="002F115A">
                              <w:rPr>
                                <w:sz w:val="18"/>
                                <w:szCs w:val="18"/>
                              </w:rPr>
                              <w:t>10-51-3</w:t>
                            </w:r>
                          </w:p>
                        </w:tc>
                      </w:tr>
                      <w:tr w:rsidR="00AC6323" w14:paraId="7203CCA0" w14:textId="77777777" w:rsidTr="00D702A3">
                        <w:trPr>
                          <w:trHeight w:val="162"/>
                          <w:jc w:val="center"/>
                        </w:trPr>
                        <w:tc>
                          <w:tcPr>
                            <w:tcW w:w="685" w:type="dxa"/>
                            <w:vMerge/>
                            <w:shd w:val="clear" w:color="auto" w:fill="F2F2F2" w:themeFill="background1" w:themeFillShade="F2"/>
                            <w:tcMar>
                              <w:left w:w="58" w:type="dxa"/>
                              <w:right w:w="58" w:type="dxa"/>
                            </w:tcMar>
                          </w:tcPr>
                          <w:p w14:paraId="113D7D85" w14:textId="77777777" w:rsidR="00AC6323" w:rsidRPr="002F115A" w:rsidRDefault="00AC6323">
                            <w:pPr>
                              <w:rPr>
                                <w:sz w:val="18"/>
                                <w:szCs w:val="18"/>
                              </w:rPr>
                            </w:pPr>
                          </w:p>
                        </w:tc>
                        <w:tc>
                          <w:tcPr>
                            <w:tcW w:w="720" w:type="dxa"/>
                            <w:shd w:val="clear" w:color="auto" w:fill="F2F2F2" w:themeFill="background1" w:themeFillShade="F2"/>
                          </w:tcPr>
                          <w:p w14:paraId="7F0523AA" w14:textId="128B7105"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0336347C" w14:textId="75CC4DE8" w:rsidR="00AC6323" w:rsidRPr="002F115A" w:rsidDel="00D96491" w:rsidRDefault="00AC6323" w:rsidP="00A314CC">
                            <w:pPr>
                              <w:jc w:val="left"/>
                              <w:rPr>
                                <w:sz w:val="18"/>
                                <w:szCs w:val="18"/>
                              </w:rPr>
                            </w:pPr>
                            <w:r w:rsidRPr="002F115A">
                              <w:rPr>
                                <w:sz w:val="18"/>
                                <w:szCs w:val="18"/>
                              </w:rPr>
                              <w:t>10-51-70</w:t>
                            </w:r>
                          </w:p>
                        </w:tc>
                        <w:tc>
                          <w:tcPr>
                            <w:tcW w:w="1645" w:type="dxa"/>
                            <w:shd w:val="clear" w:color="auto" w:fill="F2F2F2" w:themeFill="background1" w:themeFillShade="F2"/>
                            <w:tcMar>
                              <w:left w:w="58" w:type="dxa"/>
                              <w:right w:w="58" w:type="dxa"/>
                            </w:tcMar>
                          </w:tcPr>
                          <w:p w14:paraId="5188391C" w14:textId="48603003" w:rsidR="00AC6323" w:rsidRPr="002F115A" w:rsidDel="00D96491" w:rsidRDefault="00AC6323" w:rsidP="00A314CC">
                            <w:pPr>
                              <w:jc w:val="left"/>
                              <w:rPr>
                                <w:sz w:val="18"/>
                                <w:szCs w:val="18"/>
                              </w:rPr>
                            </w:pPr>
                            <w:r>
                              <w:rPr>
                                <w:sz w:val="18"/>
                                <w:szCs w:val="18"/>
                              </w:rPr>
                              <w:t>10-51-70</w:t>
                            </w:r>
                          </w:p>
                        </w:tc>
                      </w:tr>
                      <w:tr w:rsidR="00AC6323" w14:paraId="32157277" w14:textId="77777777" w:rsidTr="00D702A3">
                        <w:trPr>
                          <w:trHeight w:val="165"/>
                          <w:jc w:val="center"/>
                        </w:trPr>
                        <w:tc>
                          <w:tcPr>
                            <w:tcW w:w="685" w:type="dxa"/>
                            <w:vMerge w:val="restart"/>
                            <w:tcMar>
                              <w:left w:w="58" w:type="dxa"/>
                              <w:right w:w="58" w:type="dxa"/>
                            </w:tcMar>
                          </w:tcPr>
                          <w:p w14:paraId="6D668A5E" w14:textId="34D11F0C"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20" w:type="dxa"/>
                          </w:tcPr>
                          <w:p w14:paraId="53CFE1E8" w14:textId="1659628D" w:rsidR="00AC6323" w:rsidRPr="002F115A" w:rsidRDefault="00AC6323" w:rsidP="00D96491">
                            <w:pPr>
                              <w:jc w:val="left"/>
                              <w:rPr>
                                <w:sz w:val="18"/>
                                <w:szCs w:val="18"/>
                              </w:rPr>
                            </w:pPr>
                            <w:r w:rsidRPr="002F115A">
                              <w:rPr>
                                <w:sz w:val="18"/>
                                <w:szCs w:val="18"/>
                              </w:rPr>
                              <w:t>She</w:t>
                            </w:r>
                          </w:p>
                        </w:tc>
                        <w:tc>
                          <w:tcPr>
                            <w:tcW w:w="1645" w:type="dxa"/>
                            <w:tcMar>
                              <w:left w:w="58" w:type="dxa"/>
                              <w:right w:w="58" w:type="dxa"/>
                            </w:tcMar>
                          </w:tcPr>
                          <w:p w14:paraId="552BC2FD" w14:textId="08D12407" w:rsidR="00AC6323" w:rsidRPr="002F115A" w:rsidRDefault="00AC6323" w:rsidP="00A314CC">
                            <w:pPr>
                              <w:jc w:val="left"/>
                              <w:rPr>
                                <w:sz w:val="18"/>
                                <w:szCs w:val="18"/>
                              </w:rPr>
                            </w:pPr>
                            <w:r w:rsidRPr="002F115A">
                              <w:rPr>
                                <w:sz w:val="18"/>
                                <w:szCs w:val="18"/>
                              </w:rPr>
                              <w:t>35-75-43-89</w:t>
                            </w:r>
                          </w:p>
                        </w:tc>
                        <w:tc>
                          <w:tcPr>
                            <w:tcW w:w="1645" w:type="dxa"/>
                            <w:tcMar>
                              <w:left w:w="58" w:type="dxa"/>
                              <w:right w:w="58" w:type="dxa"/>
                            </w:tcMar>
                          </w:tcPr>
                          <w:p w14:paraId="168CC95B" w14:textId="7EEADFC2" w:rsidR="00AC6323" w:rsidRPr="002F115A" w:rsidRDefault="00AC6323" w:rsidP="00A314CC">
                            <w:pPr>
                              <w:jc w:val="left"/>
                              <w:rPr>
                                <w:sz w:val="18"/>
                                <w:szCs w:val="18"/>
                              </w:rPr>
                            </w:pPr>
                            <w:r w:rsidRPr="002F115A">
                              <w:rPr>
                                <w:sz w:val="18"/>
                                <w:szCs w:val="18"/>
                              </w:rPr>
                              <w:t>35-76-43-89</w:t>
                            </w:r>
                          </w:p>
                        </w:tc>
                      </w:tr>
                      <w:tr w:rsidR="00AC6323" w14:paraId="5F402E03" w14:textId="77777777" w:rsidTr="00D702A3">
                        <w:trPr>
                          <w:trHeight w:val="162"/>
                          <w:jc w:val="center"/>
                        </w:trPr>
                        <w:tc>
                          <w:tcPr>
                            <w:tcW w:w="685" w:type="dxa"/>
                            <w:vMerge/>
                            <w:tcMar>
                              <w:left w:w="58" w:type="dxa"/>
                              <w:right w:w="58" w:type="dxa"/>
                            </w:tcMar>
                          </w:tcPr>
                          <w:p w14:paraId="6BC2FD34" w14:textId="77777777" w:rsidR="00AC6323" w:rsidRPr="002F115A" w:rsidRDefault="00AC6323">
                            <w:pPr>
                              <w:rPr>
                                <w:sz w:val="18"/>
                                <w:szCs w:val="18"/>
                              </w:rPr>
                            </w:pPr>
                          </w:p>
                        </w:tc>
                        <w:tc>
                          <w:tcPr>
                            <w:tcW w:w="720" w:type="dxa"/>
                          </w:tcPr>
                          <w:p w14:paraId="3278B598" w14:textId="7E2667F4" w:rsidR="00AC6323" w:rsidRPr="002F115A" w:rsidRDefault="00AC6323" w:rsidP="00D96491">
                            <w:pPr>
                              <w:jc w:val="left"/>
                              <w:rPr>
                                <w:sz w:val="18"/>
                                <w:szCs w:val="18"/>
                              </w:rPr>
                            </w:pPr>
                            <w:r w:rsidRPr="002F115A">
                              <w:rPr>
                                <w:sz w:val="18"/>
                                <w:szCs w:val="18"/>
                              </w:rPr>
                              <w:t>Wash</w:t>
                            </w:r>
                          </w:p>
                        </w:tc>
                        <w:tc>
                          <w:tcPr>
                            <w:tcW w:w="1645" w:type="dxa"/>
                            <w:tcMar>
                              <w:left w:w="58" w:type="dxa"/>
                              <w:right w:w="58" w:type="dxa"/>
                            </w:tcMar>
                          </w:tcPr>
                          <w:p w14:paraId="5BDB4BE1" w14:textId="7F2EE78B" w:rsidR="00AC6323" w:rsidRPr="002F115A" w:rsidDel="00D96491" w:rsidRDefault="00AC6323" w:rsidP="00A314CC">
                            <w:pPr>
                              <w:jc w:val="left"/>
                              <w:rPr>
                                <w:sz w:val="18"/>
                                <w:szCs w:val="18"/>
                              </w:rPr>
                            </w:pPr>
                            <w:r w:rsidRPr="002F115A">
                              <w:rPr>
                                <w:sz w:val="18"/>
                                <w:szCs w:val="18"/>
                              </w:rPr>
                              <w:t>70-29-48-47-88-7-100-35-41</w:t>
                            </w:r>
                          </w:p>
                        </w:tc>
                        <w:tc>
                          <w:tcPr>
                            <w:tcW w:w="1645" w:type="dxa"/>
                            <w:tcMar>
                              <w:left w:w="58" w:type="dxa"/>
                              <w:right w:w="58" w:type="dxa"/>
                            </w:tcMar>
                          </w:tcPr>
                          <w:p w14:paraId="06FAD168" w14:textId="653B0117" w:rsidR="00AC6323" w:rsidRPr="002F115A" w:rsidDel="00D96491" w:rsidRDefault="00AC6323" w:rsidP="00A314CC">
                            <w:pPr>
                              <w:jc w:val="left"/>
                              <w:rPr>
                                <w:sz w:val="18"/>
                                <w:szCs w:val="18"/>
                              </w:rPr>
                            </w:pPr>
                            <w:r w:rsidRPr="002F115A">
                              <w:rPr>
                                <w:sz w:val="18"/>
                                <w:szCs w:val="18"/>
                              </w:rPr>
                              <w:t>70-48-47-88-7-15-6-35-41</w:t>
                            </w:r>
                          </w:p>
                        </w:tc>
                      </w:tr>
                      <w:tr w:rsidR="00AC6323" w14:paraId="3A91E866" w14:textId="77777777" w:rsidTr="00D702A3">
                        <w:trPr>
                          <w:trHeight w:val="162"/>
                          <w:jc w:val="center"/>
                        </w:trPr>
                        <w:tc>
                          <w:tcPr>
                            <w:tcW w:w="685" w:type="dxa"/>
                            <w:vMerge/>
                            <w:tcMar>
                              <w:left w:w="58" w:type="dxa"/>
                              <w:right w:w="58" w:type="dxa"/>
                            </w:tcMar>
                          </w:tcPr>
                          <w:p w14:paraId="3C3221E0" w14:textId="77777777" w:rsidR="00AC6323" w:rsidRPr="002F115A" w:rsidRDefault="00AC6323">
                            <w:pPr>
                              <w:rPr>
                                <w:sz w:val="18"/>
                                <w:szCs w:val="18"/>
                              </w:rPr>
                            </w:pPr>
                          </w:p>
                        </w:tc>
                        <w:tc>
                          <w:tcPr>
                            <w:tcW w:w="720" w:type="dxa"/>
                          </w:tcPr>
                          <w:p w14:paraId="6A4A60B8" w14:textId="226EE657" w:rsidR="00AC6323" w:rsidRPr="002F115A" w:rsidRDefault="00AC6323" w:rsidP="00D96491">
                            <w:pPr>
                              <w:jc w:val="left"/>
                              <w:rPr>
                                <w:sz w:val="18"/>
                                <w:szCs w:val="18"/>
                              </w:rPr>
                            </w:pPr>
                            <w:r w:rsidRPr="002F115A">
                              <w:rPr>
                                <w:sz w:val="18"/>
                                <w:szCs w:val="18"/>
                              </w:rPr>
                              <w:t>Water</w:t>
                            </w:r>
                          </w:p>
                        </w:tc>
                        <w:tc>
                          <w:tcPr>
                            <w:tcW w:w="1645" w:type="dxa"/>
                            <w:tcMar>
                              <w:left w:w="58" w:type="dxa"/>
                              <w:right w:w="58" w:type="dxa"/>
                            </w:tcMar>
                          </w:tcPr>
                          <w:p w14:paraId="426D6496" w14:textId="76B60644" w:rsidR="00AC6323" w:rsidRPr="002F115A" w:rsidDel="00D96491" w:rsidRDefault="00AC6323" w:rsidP="00A314CC">
                            <w:pPr>
                              <w:jc w:val="left"/>
                              <w:rPr>
                                <w:sz w:val="18"/>
                                <w:szCs w:val="18"/>
                              </w:rPr>
                            </w:pPr>
                            <w:r w:rsidRPr="002F115A">
                              <w:rPr>
                                <w:sz w:val="18"/>
                                <w:szCs w:val="18"/>
                              </w:rPr>
                              <w:t>48-47-88-73-50-57-45</w:t>
                            </w:r>
                          </w:p>
                        </w:tc>
                        <w:tc>
                          <w:tcPr>
                            <w:tcW w:w="1645" w:type="dxa"/>
                            <w:tcMar>
                              <w:left w:w="58" w:type="dxa"/>
                              <w:right w:w="58" w:type="dxa"/>
                            </w:tcMar>
                          </w:tcPr>
                          <w:p w14:paraId="79B89DFD" w14:textId="27A638FF" w:rsidR="00AC6323" w:rsidRPr="002F115A" w:rsidDel="00D96491" w:rsidRDefault="00AC6323" w:rsidP="00A314CC">
                            <w:pPr>
                              <w:jc w:val="left"/>
                              <w:rPr>
                                <w:sz w:val="18"/>
                                <w:szCs w:val="18"/>
                              </w:rPr>
                            </w:pPr>
                            <w:r w:rsidRPr="002F115A">
                              <w:rPr>
                                <w:sz w:val="18"/>
                                <w:szCs w:val="18"/>
                              </w:rPr>
                              <w:t>47-88-39-47</w:t>
                            </w:r>
                          </w:p>
                        </w:tc>
                      </w:tr>
                      <w:tr w:rsidR="00AC6323" w14:paraId="6E9CD319" w14:textId="77777777" w:rsidTr="00D702A3">
                        <w:trPr>
                          <w:trHeight w:val="162"/>
                          <w:jc w:val="center"/>
                        </w:trPr>
                        <w:tc>
                          <w:tcPr>
                            <w:tcW w:w="685" w:type="dxa"/>
                            <w:vMerge/>
                            <w:tcMar>
                              <w:left w:w="58" w:type="dxa"/>
                              <w:right w:w="58" w:type="dxa"/>
                            </w:tcMar>
                          </w:tcPr>
                          <w:p w14:paraId="0A8D63B4" w14:textId="77777777" w:rsidR="00AC6323" w:rsidRPr="002F115A" w:rsidRDefault="00AC6323">
                            <w:pPr>
                              <w:rPr>
                                <w:sz w:val="18"/>
                                <w:szCs w:val="18"/>
                              </w:rPr>
                            </w:pPr>
                          </w:p>
                        </w:tc>
                        <w:tc>
                          <w:tcPr>
                            <w:tcW w:w="720" w:type="dxa"/>
                          </w:tcPr>
                          <w:p w14:paraId="6D36B147" w14:textId="13876443" w:rsidR="00AC6323" w:rsidRPr="002F115A" w:rsidRDefault="00AC6323" w:rsidP="00D96491">
                            <w:pPr>
                              <w:jc w:val="left"/>
                              <w:rPr>
                                <w:sz w:val="18"/>
                                <w:szCs w:val="18"/>
                              </w:rPr>
                            </w:pPr>
                            <w:r>
                              <w:rPr>
                                <w:sz w:val="18"/>
                                <w:szCs w:val="18"/>
                              </w:rPr>
                              <w:t>A</w:t>
                            </w:r>
                            <w:r w:rsidRPr="002F115A">
                              <w:rPr>
                                <w:sz w:val="18"/>
                                <w:szCs w:val="18"/>
                              </w:rPr>
                              <w:t>ll</w:t>
                            </w:r>
                          </w:p>
                        </w:tc>
                        <w:tc>
                          <w:tcPr>
                            <w:tcW w:w="1645" w:type="dxa"/>
                            <w:tcMar>
                              <w:left w:w="58" w:type="dxa"/>
                              <w:right w:w="58" w:type="dxa"/>
                            </w:tcMar>
                          </w:tcPr>
                          <w:p w14:paraId="663BD62B" w14:textId="2C979788" w:rsidR="00AC6323" w:rsidRPr="002F115A" w:rsidDel="00D96491" w:rsidRDefault="00AC6323" w:rsidP="00A314CC">
                            <w:pPr>
                              <w:jc w:val="left"/>
                              <w:rPr>
                                <w:sz w:val="18"/>
                                <w:szCs w:val="18"/>
                              </w:rPr>
                            </w:pPr>
                            <w:r w:rsidRPr="002F115A">
                              <w:rPr>
                                <w:sz w:val="18"/>
                                <w:szCs w:val="18"/>
                              </w:rPr>
                              <w:t>25-87-7-43</w:t>
                            </w:r>
                          </w:p>
                        </w:tc>
                        <w:tc>
                          <w:tcPr>
                            <w:tcW w:w="1645" w:type="dxa"/>
                            <w:tcMar>
                              <w:left w:w="58" w:type="dxa"/>
                              <w:right w:w="58" w:type="dxa"/>
                            </w:tcMar>
                          </w:tcPr>
                          <w:p w14:paraId="209426AF" w14:textId="1C4D52E9" w:rsidR="00AC6323" w:rsidRPr="002F115A" w:rsidDel="00D96491" w:rsidRDefault="00AC6323" w:rsidP="00A314CC">
                            <w:pPr>
                              <w:jc w:val="left"/>
                              <w:rPr>
                                <w:sz w:val="18"/>
                                <w:szCs w:val="18"/>
                              </w:rPr>
                            </w:pPr>
                            <w:r w:rsidRPr="002F115A">
                              <w:rPr>
                                <w:sz w:val="18"/>
                                <w:szCs w:val="18"/>
                              </w:rPr>
                              <w:t>47-30-43</w:t>
                            </w:r>
                          </w:p>
                        </w:tc>
                      </w:tr>
                      <w:tr w:rsidR="00AC6323" w14:paraId="64C52E79" w14:textId="77777777" w:rsidTr="00D702A3">
                        <w:trPr>
                          <w:trHeight w:val="185"/>
                          <w:jc w:val="center"/>
                        </w:trPr>
                        <w:tc>
                          <w:tcPr>
                            <w:tcW w:w="685" w:type="dxa"/>
                            <w:vMerge w:val="restart"/>
                            <w:shd w:val="clear" w:color="auto" w:fill="F2F2F2" w:themeFill="background1" w:themeFillShade="F2"/>
                            <w:tcMar>
                              <w:left w:w="58" w:type="dxa"/>
                              <w:right w:w="58" w:type="dxa"/>
                            </w:tcMar>
                          </w:tcPr>
                          <w:p w14:paraId="7BD500DD" w14:textId="17F9E865"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20" w:type="dxa"/>
                            <w:shd w:val="clear" w:color="auto" w:fill="F2F2F2" w:themeFill="background1" w:themeFillShade="F2"/>
                          </w:tcPr>
                          <w:p w14:paraId="34E13205" w14:textId="303DB403" w:rsidR="00AC6323" w:rsidRPr="002F115A" w:rsidRDefault="00AC6323" w:rsidP="00D96491">
                            <w:pPr>
                              <w:jc w:val="left"/>
                              <w:rPr>
                                <w:sz w:val="18"/>
                                <w:szCs w:val="18"/>
                              </w:rPr>
                            </w:pPr>
                            <w:r w:rsidRPr="002F115A">
                              <w:rPr>
                                <w:sz w:val="18"/>
                                <w:szCs w:val="18"/>
                              </w:rPr>
                              <w:t>She</w:t>
                            </w:r>
                          </w:p>
                        </w:tc>
                        <w:tc>
                          <w:tcPr>
                            <w:tcW w:w="1645" w:type="dxa"/>
                            <w:shd w:val="clear" w:color="auto" w:fill="F2F2F2" w:themeFill="background1" w:themeFillShade="F2"/>
                            <w:tcMar>
                              <w:left w:w="58" w:type="dxa"/>
                              <w:right w:w="58" w:type="dxa"/>
                            </w:tcMar>
                          </w:tcPr>
                          <w:p w14:paraId="43C6DEA0" w14:textId="1C89B7EA" w:rsidR="00AC6323" w:rsidRPr="002F115A" w:rsidRDefault="00AC6323" w:rsidP="00A314CC">
                            <w:pPr>
                              <w:jc w:val="left"/>
                              <w:rPr>
                                <w:sz w:val="18"/>
                                <w:szCs w:val="18"/>
                              </w:rPr>
                            </w:pPr>
                            <w:r w:rsidRPr="002F115A">
                              <w:rPr>
                                <w:sz w:val="18"/>
                                <w:szCs w:val="18"/>
                              </w:rPr>
                              <w:t>24-6-86</w:t>
                            </w:r>
                          </w:p>
                        </w:tc>
                        <w:tc>
                          <w:tcPr>
                            <w:tcW w:w="1645" w:type="dxa"/>
                            <w:shd w:val="clear" w:color="auto" w:fill="F2F2F2" w:themeFill="background1" w:themeFillShade="F2"/>
                            <w:tcMar>
                              <w:left w:w="58" w:type="dxa"/>
                              <w:right w:w="58" w:type="dxa"/>
                            </w:tcMar>
                          </w:tcPr>
                          <w:p w14:paraId="4BD27AFE" w14:textId="52D0CC27" w:rsidR="00AC6323" w:rsidRPr="002F115A" w:rsidRDefault="00AC6323" w:rsidP="00A314CC">
                            <w:pPr>
                              <w:jc w:val="left"/>
                              <w:rPr>
                                <w:sz w:val="18"/>
                                <w:szCs w:val="18"/>
                              </w:rPr>
                            </w:pPr>
                            <w:r w:rsidRPr="002F115A">
                              <w:rPr>
                                <w:sz w:val="18"/>
                                <w:szCs w:val="18"/>
                              </w:rPr>
                              <w:t>17-38-6-30-58</w:t>
                            </w:r>
                          </w:p>
                        </w:tc>
                      </w:tr>
                      <w:tr w:rsidR="00AC6323" w14:paraId="5E9BBA4E" w14:textId="77777777" w:rsidTr="00D702A3">
                        <w:trPr>
                          <w:trHeight w:val="183"/>
                          <w:jc w:val="center"/>
                        </w:trPr>
                        <w:tc>
                          <w:tcPr>
                            <w:tcW w:w="685" w:type="dxa"/>
                            <w:vMerge/>
                            <w:shd w:val="clear" w:color="auto" w:fill="F2F2F2" w:themeFill="background1" w:themeFillShade="F2"/>
                            <w:tcMar>
                              <w:left w:w="58" w:type="dxa"/>
                              <w:right w:w="58" w:type="dxa"/>
                            </w:tcMar>
                          </w:tcPr>
                          <w:p w14:paraId="61EE1300" w14:textId="77777777" w:rsidR="00AC6323" w:rsidRPr="002F115A" w:rsidRDefault="00AC6323">
                            <w:pPr>
                              <w:rPr>
                                <w:sz w:val="18"/>
                                <w:szCs w:val="18"/>
                              </w:rPr>
                            </w:pPr>
                          </w:p>
                        </w:tc>
                        <w:tc>
                          <w:tcPr>
                            <w:tcW w:w="720" w:type="dxa"/>
                            <w:shd w:val="clear" w:color="auto" w:fill="F2F2F2" w:themeFill="background1" w:themeFillShade="F2"/>
                          </w:tcPr>
                          <w:p w14:paraId="055BD96B" w14:textId="4A2FA132"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2FB09F5C" w14:textId="6E431CF5" w:rsidR="00AC6323" w:rsidRPr="002F115A" w:rsidDel="00D96491" w:rsidRDefault="00AC6323" w:rsidP="00A314CC">
                            <w:pPr>
                              <w:jc w:val="left"/>
                              <w:rPr>
                                <w:sz w:val="18"/>
                                <w:szCs w:val="18"/>
                              </w:rPr>
                            </w:pPr>
                            <w:r w:rsidRPr="002F115A">
                              <w:rPr>
                                <w:sz w:val="18"/>
                                <w:szCs w:val="18"/>
                              </w:rPr>
                              <w:t>43-26-30-73-24</w:t>
                            </w:r>
                          </w:p>
                        </w:tc>
                        <w:tc>
                          <w:tcPr>
                            <w:tcW w:w="1645" w:type="dxa"/>
                            <w:shd w:val="clear" w:color="auto" w:fill="F2F2F2" w:themeFill="background1" w:themeFillShade="F2"/>
                            <w:tcMar>
                              <w:left w:w="58" w:type="dxa"/>
                              <w:right w:w="58" w:type="dxa"/>
                            </w:tcMar>
                          </w:tcPr>
                          <w:p w14:paraId="25DE5CD2" w14:textId="7B798FB9" w:rsidR="00AC6323" w:rsidRPr="002F115A" w:rsidDel="00D96491" w:rsidRDefault="00AC6323" w:rsidP="00A314CC">
                            <w:pPr>
                              <w:jc w:val="left"/>
                              <w:rPr>
                                <w:sz w:val="18"/>
                                <w:szCs w:val="18"/>
                              </w:rPr>
                            </w:pPr>
                            <w:r w:rsidRPr="002F115A">
                              <w:rPr>
                                <w:sz w:val="18"/>
                                <w:szCs w:val="18"/>
                              </w:rPr>
                              <w:t>5-43-26-30-76-10-17-59-78</w:t>
                            </w:r>
                          </w:p>
                        </w:tc>
                      </w:tr>
                      <w:tr w:rsidR="00AC6323" w14:paraId="0239E155" w14:textId="77777777" w:rsidTr="00D702A3">
                        <w:trPr>
                          <w:trHeight w:val="183"/>
                          <w:jc w:val="center"/>
                        </w:trPr>
                        <w:tc>
                          <w:tcPr>
                            <w:tcW w:w="685" w:type="dxa"/>
                            <w:vMerge/>
                            <w:shd w:val="clear" w:color="auto" w:fill="F2F2F2" w:themeFill="background1" w:themeFillShade="F2"/>
                            <w:tcMar>
                              <w:left w:w="58" w:type="dxa"/>
                              <w:right w:w="58" w:type="dxa"/>
                            </w:tcMar>
                          </w:tcPr>
                          <w:p w14:paraId="17473042" w14:textId="77777777" w:rsidR="00AC6323" w:rsidRPr="002F115A" w:rsidRDefault="00AC6323">
                            <w:pPr>
                              <w:rPr>
                                <w:sz w:val="18"/>
                                <w:szCs w:val="18"/>
                              </w:rPr>
                            </w:pPr>
                          </w:p>
                        </w:tc>
                        <w:tc>
                          <w:tcPr>
                            <w:tcW w:w="720" w:type="dxa"/>
                            <w:shd w:val="clear" w:color="auto" w:fill="F2F2F2" w:themeFill="background1" w:themeFillShade="F2"/>
                          </w:tcPr>
                          <w:p w14:paraId="2113195D" w14:textId="2047C74B"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74C0BFE7" w14:textId="41C6B792" w:rsidR="00AC6323" w:rsidRPr="002F115A" w:rsidDel="00D96491" w:rsidRDefault="00AC6323" w:rsidP="00A314CC">
                            <w:pPr>
                              <w:jc w:val="left"/>
                              <w:rPr>
                                <w:sz w:val="18"/>
                                <w:szCs w:val="18"/>
                              </w:rPr>
                            </w:pPr>
                            <w:r w:rsidRPr="002F115A">
                              <w:rPr>
                                <w:sz w:val="18"/>
                                <w:szCs w:val="18"/>
                              </w:rPr>
                              <w:t>43-26-30-50-69</w:t>
                            </w:r>
                          </w:p>
                        </w:tc>
                        <w:tc>
                          <w:tcPr>
                            <w:tcW w:w="1645" w:type="dxa"/>
                            <w:shd w:val="clear" w:color="auto" w:fill="F2F2F2" w:themeFill="background1" w:themeFillShade="F2"/>
                            <w:tcMar>
                              <w:left w:w="58" w:type="dxa"/>
                              <w:right w:w="58" w:type="dxa"/>
                            </w:tcMar>
                          </w:tcPr>
                          <w:p w14:paraId="218EE6D3" w14:textId="49D24C2C" w:rsidR="00AC6323" w:rsidRPr="002F115A" w:rsidDel="00D96491" w:rsidRDefault="00AC6323" w:rsidP="00A314CC">
                            <w:pPr>
                              <w:jc w:val="left"/>
                              <w:rPr>
                                <w:sz w:val="18"/>
                                <w:szCs w:val="18"/>
                              </w:rPr>
                            </w:pPr>
                            <w:r w:rsidRPr="002F115A">
                              <w:rPr>
                                <w:sz w:val="18"/>
                                <w:szCs w:val="18"/>
                              </w:rPr>
                              <w:t>26-50-80</w:t>
                            </w:r>
                          </w:p>
                        </w:tc>
                      </w:tr>
                      <w:tr w:rsidR="00AC6323" w14:paraId="612E65B7" w14:textId="77777777" w:rsidTr="00D702A3">
                        <w:trPr>
                          <w:trHeight w:val="183"/>
                          <w:jc w:val="center"/>
                        </w:trPr>
                        <w:tc>
                          <w:tcPr>
                            <w:tcW w:w="685" w:type="dxa"/>
                            <w:vMerge/>
                            <w:shd w:val="clear" w:color="auto" w:fill="F2F2F2" w:themeFill="background1" w:themeFillShade="F2"/>
                            <w:tcMar>
                              <w:left w:w="58" w:type="dxa"/>
                              <w:right w:w="58" w:type="dxa"/>
                            </w:tcMar>
                          </w:tcPr>
                          <w:p w14:paraId="01862198" w14:textId="77777777" w:rsidR="00AC6323" w:rsidRPr="002F115A" w:rsidRDefault="00AC6323">
                            <w:pPr>
                              <w:rPr>
                                <w:sz w:val="18"/>
                                <w:szCs w:val="18"/>
                              </w:rPr>
                            </w:pPr>
                          </w:p>
                        </w:tc>
                        <w:tc>
                          <w:tcPr>
                            <w:tcW w:w="720" w:type="dxa"/>
                            <w:shd w:val="clear" w:color="auto" w:fill="F2F2F2" w:themeFill="background1" w:themeFillShade="F2"/>
                          </w:tcPr>
                          <w:p w14:paraId="11C3820A" w14:textId="7CB550B3"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14607E7D" w14:textId="778BBD51" w:rsidR="00AC6323" w:rsidRPr="002F115A" w:rsidDel="00D96491" w:rsidRDefault="00AC6323" w:rsidP="00A314CC">
                            <w:pPr>
                              <w:jc w:val="left"/>
                              <w:rPr>
                                <w:sz w:val="18"/>
                                <w:szCs w:val="18"/>
                              </w:rPr>
                            </w:pPr>
                            <w:r w:rsidRPr="002F115A">
                              <w:rPr>
                                <w:sz w:val="18"/>
                                <w:szCs w:val="18"/>
                              </w:rPr>
                              <w:t>26-30-69-55</w:t>
                            </w:r>
                          </w:p>
                        </w:tc>
                        <w:tc>
                          <w:tcPr>
                            <w:tcW w:w="1645" w:type="dxa"/>
                            <w:shd w:val="clear" w:color="auto" w:fill="F2F2F2" w:themeFill="background1" w:themeFillShade="F2"/>
                            <w:tcMar>
                              <w:left w:w="58" w:type="dxa"/>
                              <w:right w:w="58" w:type="dxa"/>
                            </w:tcMar>
                          </w:tcPr>
                          <w:p w14:paraId="54E1455A" w14:textId="5AFE2C33" w:rsidR="00AC6323" w:rsidRPr="002F115A" w:rsidDel="00D96491" w:rsidRDefault="00AC6323" w:rsidP="00A314CC">
                            <w:pPr>
                              <w:jc w:val="left"/>
                              <w:rPr>
                                <w:sz w:val="18"/>
                                <w:szCs w:val="18"/>
                              </w:rPr>
                            </w:pPr>
                            <w:r w:rsidRPr="002F115A">
                              <w:rPr>
                                <w:sz w:val="18"/>
                                <w:szCs w:val="18"/>
                              </w:rPr>
                              <w:t>26-69</w:t>
                            </w:r>
                          </w:p>
                        </w:tc>
                      </w:tr>
                    </w:tbl>
                    <w:p w14:paraId="7B94CDBE" w14:textId="77777777" w:rsidR="00AC6323" w:rsidRDefault="00AC6323"/>
                  </w:txbxContent>
                </v:textbox>
                <w10:wrap type="square" anchorx="margin" anchory="margin"/>
              </v:shape>
            </w:pict>
          </mc:Fallback>
        </mc:AlternateContent>
      </w:r>
      <w:r w:rsidR="00AB4CBD">
        <w:t xml:space="preserve">The first two </w:t>
      </w:r>
      <w:r w:rsidR="004F184E">
        <w:t>experiments use</w:t>
      </w:r>
      <w:r w:rsidR="00AB4CBD">
        <w:t xml:space="preserve"> </w:t>
      </w:r>
      <w:r w:rsidR="00DB09AB">
        <w:t xml:space="preserve">a </w:t>
      </w:r>
      <w:r w:rsidR="00AB4CBD">
        <w:t>single Gaussian emission for each state</w:t>
      </w:r>
      <w:r w:rsidR="00DB09AB">
        <w:t xml:space="preserve"> (</w:t>
      </w:r>
      <w:r w:rsidR="00DB09AB" w:rsidRPr="00D702A3">
        <w:rPr>
          <w:i/>
        </w:rPr>
        <w:t>K</w:t>
      </w:r>
      <w:r w:rsidR="00DB09AB" w:rsidRPr="00D702A3">
        <w:rPr>
          <w:i/>
          <w:vertAlign w:val="subscript"/>
        </w:rPr>
        <w:t>s</w:t>
      </w:r>
      <w:r w:rsidR="00DB09AB">
        <w:t>=1)</w:t>
      </w:r>
      <w:r w:rsidR="00AB4CBD">
        <w:t>. The last two experiment</w:t>
      </w:r>
      <w:r w:rsidR="00A2605F">
        <w:t>s</w:t>
      </w:r>
      <w:r w:rsidR="00AB4CBD">
        <w:t xml:space="preserve"> use </w:t>
      </w:r>
      <w:r w:rsidR="00DB09AB">
        <w:t xml:space="preserve">Gaussian </w:t>
      </w:r>
      <w:r w:rsidR="00AB4CBD">
        <w:t>mixture</w:t>
      </w:r>
      <w:r w:rsidR="00DB09AB">
        <w:t>s (</w:t>
      </w:r>
      <w:r w:rsidR="00DB09AB" w:rsidRPr="00D702A3">
        <w:rPr>
          <w:i/>
        </w:rPr>
        <w:t>K</w:t>
      </w:r>
      <w:r w:rsidR="00DB09AB" w:rsidRPr="00D702A3">
        <w:rPr>
          <w:i/>
          <w:vertAlign w:val="subscript"/>
        </w:rPr>
        <w:t>s</w:t>
      </w:r>
      <w:r w:rsidR="00DB09AB">
        <w:t xml:space="preserve">=5) where the maximum number of mixtures per state is </w:t>
      </w:r>
      <w:r w:rsidR="00DB09AB" w:rsidRPr="00D702A3">
        <w:rPr>
          <w:i/>
        </w:rPr>
        <w:t>K</w:t>
      </w:r>
      <w:r w:rsidR="00DB09AB" w:rsidRPr="00D702A3">
        <w:rPr>
          <w:i/>
          <w:vertAlign w:val="subscript"/>
        </w:rPr>
        <w:t>s</w:t>
      </w:r>
      <w:r w:rsidR="00DB09AB">
        <w:t xml:space="preserve">. </w:t>
      </w:r>
      <w:r w:rsidR="00AB4CBD">
        <w:t xml:space="preserve">The flexibility added by </w:t>
      </w:r>
      <w:r w:rsidR="00DB09AB">
        <w:t xml:space="preserve">the </w:t>
      </w:r>
      <w:r w:rsidR="00AB4CBD">
        <w:t xml:space="preserve">mixture model improves the consistency of the segmentation. For example, by comparing the word “she” for </w:t>
      </w:r>
      <w:r>
        <w:t xml:space="preserve">the first and third </w:t>
      </w:r>
      <w:r w:rsidR="00AB4CBD">
        <w:t>experiments</w:t>
      </w:r>
      <w:r>
        <w:t xml:space="preserve"> in </w:t>
      </w:r>
      <w:r w:rsidRPr="002548D0">
        <w:fldChar w:fldCharType="begin"/>
      </w:r>
      <w:r w:rsidRPr="00BA0BD0">
        <w:instrText xml:space="preserve"> REF _Ref335818268 </w:instrText>
      </w:r>
      <w:r>
        <w:instrText>\</w:instrText>
      </w:r>
      <w:r w:rsidRPr="00646FDA">
        <w:instrText>* Charformat</w:instrText>
      </w:r>
      <w:r w:rsidRPr="002548D0">
        <w:fldChar w:fldCharType="separate"/>
      </w:r>
      <w:r w:rsidRPr="00D702A3">
        <w:t>Table 3</w:t>
      </w:r>
      <w:r w:rsidRPr="002548D0">
        <w:fldChar w:fldCharType="end"/>
      </w:r>
      <w:r>
        <w:t xml:space="preserve">, we observe that the </w:t>
      </w:r>
      <w:r w:rsidR="00AB4CBD">
        <w:t xml:space="preserve">segmentations for both speakers are much more </w:t>
      </w:r>
      <w:r w:rsidR="00DB09AB">
        <w:t>similar</w:t>
      </w:r>
      <w:r>
        <w:t xml:space="preserve"> in the third experiment (</w:t>
      </w:r>
      <w:r w:rsidRPr="00D702A3">
        <w:rPr>
          <w:i/>
        </w:rPr>
        <w:t>K</w:t>
      </w:r>
      <w:r w:rsidRPr="00D702A3">
        <w:rPr>
          <w:i/>
          <w:vertAlign w:val="subscript"/>
        </w:rPr>
        <w:t>s</w:t>
      </w:r>
      <w:r>
        <w:t xml:space="preserve">=5) than the </w:t>
      </w:r>
      <w:r w:rsidR="009203A3">
        <w:t>first experiment</w:t>
      </w:r>
      <w:r>
        <w:t xml:space="preserve"> (</w:t>
      </w:r>
      <w:r w:rsidRPr="00D702A3">
        <w:rPr>
          <w:i/>
        </w:rPr>
        <w:t>K</w:t>
      </w:r>
      <w:r w:rsidRPr="00D702A3">
        <w:rPr>
          <w:i/>
          <w:vertAlign w:val="subscript"/>
        </w:rPr>
        <w:t>s</w:t>
      </w:r>
      <w:r>
        <w:t>=1)</w:t>
      </w:r>
      <w:r w:rsidR="00AB4CBD">
        <w:t xml:space="preserve">. </w:t>
      </w:r>
      <w:r w:rsidR="00DB09AB">
        <w:t xml:space="preserve">Recall that in this model the number of mixtures per state can vary, and the number of derived classes grows only as needed based on the complexity of the data. </w:t>
      </w:r>
      <w:ins w:id="155" w:author="Joseph Picone" w:date="2012-11-21T16:53:00Z">
        <w:r w:rsidR="00B677B0">
          <w:t xml:space="preserve">Hence, </w:t>
        </w:r>
      </w:ins>
      <w:del w:id="156" w:author="Joseph Picone" w:date="2012-11-21T16:53:00Z">
        <w:r w:rsidR="00DB09AB" w:rsidDel="00B677B0">
          <w:delText>T</w:delText>
        </w:r>
      </w:del>
      <w:ins w:id="157" w:author="Joseph Picone" w:date="2012-11-21T16:53:00Z">
        <w:r w:rsidR="00B677B0">
          <w:t>t</w:t>
        </w:r>
      </w:ins>
      <w:r w:rsidR="00DB09AB">
        <w:t>he model essentially adapts to the data.</w:t>
      </w:r>
    </w:p>
    <w:p w14:paraId="4E18EC39" w14:textId="19D1489E" w:rsidR="00D76319" w:rsidRDefault="00DB09AB">
      <w:pPr>
        <w:ind w:firstLine="360"/>
      </w:pPr>
      <w:r w:rsidRPr="002548D0">
        <w:fldChar w:fldCharType="begin"/>
      </w:r>
      <w:r w:rsidRPr="00DB09AB">
        <w:instrText xml:space="preserve"> REF _Ref331776117 </w:instrText>
      </w:r>
      <w:r w:rsidR="00C43F7A">
        <w:instrText>\</w:instrText>
      </w:r>
      <w:r w:rsidR="00C43F7A" w:rsidRPr="00646FDA">
        <w:instrText>* Charformat</w:instrText>
      </w:r>
      <w:r w:rsidRPr="002548D0">
        <w:fldChar w:fldCharType="separate"/>
      </w:r>
      <w:r w:rsidR="00AF20FF" w:rsidRPr="003B2B74">
        <w:t>Figure 1</w:t>
      </w:r>
      <w:r w:rsidRPr="002548D0">
        <w:fldChar w:fldCharType="end"/>
      </w:r>
      <w:r w:rsidRPr="00DB09AB">
        <w:t xml:space="preserve"> demonstrates</w:t>
      </w:r>
      <w:r>
        <w:t xml:space="preserve"> </w:t>
      </w:r>
      <w:r w:rsidR="00D702A3">
        <w:t xml:space="preserve">that the boundaries found </w:t>
      </w:r>
      <w:r w:rsidR="008B2B6A">
        <w:t xml:space="preserve">by </w:t>
      </w:r>
      <w:ins w:id="158" w:author="Joseph Picone" w:date="2012-11-21T16:55:00Z">
        <w:r w:rsidR="00B677B0">
          <w:t>HDP-HMM</w:t>
        </w:r>
      </w:ins>
      <w:del w:id="159" w:author="Joseph Picone" w:date="2012-11-21T16:55:00Z">
        <w:r w:rsidR="008B2B6A" w:rsidDel="00B677B0">
          <w:delText>the propose</w:delText>
        </w:r>
        <w:r w:rsidR="00A952E8" w:rsidDel="00B677B0">
          <w:delText xml:space="preserve">d method </w:delText>
        </w:r>
      </w:del>
      <w:ins w:id="160" w:author="Joseph Picone" w:date="2012-11-21T16:55:00Z">
        <w:r w:rsidR="00B677B0">
          <w:t xml:space="preserve"> </w:t>
        </w:r>
      </w:ins>
      <w:r w:rsidR="00A952E8">
        <w:t>approximately coincide</w:t>
      </w:r>
      <w:r w:rsidR="008B2B6A">
        <w:t xml:space="preserve"> with boundaries found</w:t>
      </w:r>
      <w:r>
        <w:t xml:space="preserve"> from </w:t>
      </w:r>
      <w:r w:rsidR="008B2B6A">
        <w:t>manual</w:t>
      </w:r>
      <w:r w:rsidR="00D702A3">
        <w:t xml:space="preserve"> </w:t>
      </w:r>
      <w:r w:rsidR="009F3B68">
        <w:t>segmentation</w:t>
      </w:r>
      <w:del w:id="161" w:author="Joseph Picone" w:date="2012-11-21T16:55:00Z">
        <w:r w:rsidR="009F3B68" w:rsidDel="00B677B0">
          <w:delText xml:space="preserve"> </w:delText>
        </w:r>
        <w:r w:rsidR="00311A12" w:rsidDel="00B677B0">
          <w:delText>of the</w:delText>
        </w:r>
        <w:r w:rsidR="008B2B6A" w:rsidDel="00B677B0">
          <w:delText xml:space="preserve"> speech</w:delText>
        </w:r>
        <w:r w:rsidR="00D702A3" w:rsidDel="00B677B0">
          <w:delText>,</w:delText>
        </w:r>
      </w:del>
      <w:ins w:id="162" w:author="Joseph Picone" w:date="2012-11-21T16:55:00Z">
        <w:r w:rsidR="00B677B0">
          <w:t>,</w:t>
        </w:r>
      </w:ins>
      <w:del w:id="163" w:author="Joseph Picone" w:date="2012-11-21T16:55:00Z">
        <w:r w:rsidR="00D702A3" w:rsidDel="00B677B0">
          <w:delText xml:space="preserve"> </w:delText>
        </w:r>
      </w:del>
      <w:ins w:id="164" w:author="Joseph Picone" w:date="2012-11-21T16:55:00Z">
        <w:r w:rsidR="00B677B0">
          <w:t xml:space="preserve"> </w:t>
        </w:r>
      </w:ins>
      <w:r w:rsidR="00D702A3">
        <w:t xml:space="preserve">supporting the results </w:t>
      </w:r>
      <w:r w:rsidR="00FD6166">
        <w:t>reported in</w:t>
      </w:r>
      <w:r w:rsidR="00D702A3">
        <w:t xml:space="preserve"> </w:t>
      </w:r>
      <w:r w:rsidR="00D702A3">
        <w:fldChar w:fldCharType="begin"/>
      </w:r>
      <w:r w:rsidR="00D702A3">
        <w:instrText xml:space="preserve"> REF _Ref341028407 \</w:instrText>
      </w:r>
      <w:r w:rsidR="00D702A3" w:rsidRPr="00646FDA">
        <w:instrText>* Charformat</w:instrText>
      </w:r>
      <w:r w:rsidR="00D702A3">
        <w:instrText xml:space="preserve"> </w:instrText>
      </w:r>
      <w:r w:rsidR="00D702A3">
        <w:fldChar w:fldCharType="separate"/>
      </w:r>
      <w:r w:rsidR="00D702A3" w:rsidRPr="00D702A3">
        <w:t>Table 1</w:t>
      </w:r>
      <w:r w:rsidR="00D702A3">
        <w:fldChar w:fldCharType="end"/>
      </w:r>
      <w:r w:rsidR="00D702A3">
        <w:t xml:space="preserve">. </w:t>
      </w:r>
      <w:r w:rsidR="008B2B6A">
        <w:t>However</w:t>
      </w:r>
      <w:r w:rsidR="00D6317D">
        <w:t xml:space="preserve">, in some cases the </w:t>
      </w:r>
      <w:del w:id="165" w:author="Joseph Picone" w:date="2012-11-21T16:55:00Z">
        <w:r w:rsidR="00D6317D" w:rsidDel="00B677B0">
          <w:delText xml:space="preserve">automatically </w:delText>
        </w:r>
      </w:del>
      <w:r w:rsidR="009F3B68">
        <w:t>discovered</w:t>
      </w:r>
      <w:r w:rsidR="00D6317D">
        <w:t xml:space="preserve"> segments</w:t>
      </w:r>
      <w:r>
        <w:t xml:space="preserve"> combine </w:t>
      </w:r>
      <w:r w:rsidR="00D6317D">
        <w:t>several phonemes (e.g.</w:t>
      </w:r>
      <w:r>
        <w:t>,</w:t>
      </w:r>
      <w:r w:rsidR="00D6317D">
        <w:t xml:space="preserve"> /</w:t>
      </w:r>
      <w:proofErr w:type="spellStart"/>
      <w:r w:rsidR="00D6317D">
        <w:t>aa</w:t>
      </w:r>
      <w:proofErr w:type="spellEnd"/>
      <w:r w:rsidR="00D6317D">
        <w:t xml:space="preserve"> r/) </w:t>
      </w:r>
      <w:r>
        <w:t xml:space="preserve">while in other </w:t>
      </w:r>
      <w:r w:rsidR="00D6317D">
        <w:t>instances a single phoneme is divided into more than one segment</w:t>
      </w:r>
      <w:r>
        <w:t> </w:t>
      </w:r>
      <w:r w:rsidR="00D6317D">
        <w:t>(e.g.</w:t>
      </w:r>
      <w:r>
        <w:t>,</w:t>
      </w:r>
      <w:r w:rsidR="00D6317D">
        <w:t xml:space="preserve"> /s/). </w:t>
      </w:r>
      <w:ins w:id="166" w:author="amir" w:date="2012-11-21T12:41:00Z">
        <w:del w:id="167" w:author="Joseph Picone" w:date="2012-11-21T16:53:00Z">
          <w:r w:rsidR="00B03E89" w:rsidDel="00B677B0">
            <w:delText>It should be noted, as mentioned before, that t</w:delText>
          </w:r>
        </w:del>
      </w:ins>
      <w:ins w:id="168" w:author="Joseph Picone" w:date="2012-11-21T16:53:00Z">
        <w:r w:rsidR="00B677B0">
          <w:t>T</w:t>
        </w:r>
      </w:ins>
      <w:ins w:id="169" w:author="amir" w:date="2012-11-21T12:41:00Z">
        <w:r w:rsidR="00B03E89">
          <w:t xml:space="preserve">his splitting does not </w:t>
        </w:r>
      </w:ins>
      <w:ins w:id="170" w:author="amir" w:date="2012-11-21T12:42:00Z">
        <w:r w:rsidR="00B03E89">
          <w:t xml:space="preserve">violate the phoneme boundaries and can be interpreted as </w:t>
        </w:r>
      </w:ins>
      <w:ins w:id="171" w:author="amir" w:date="2012-11-21T16:14:00Z">
        <w:r w:rsidR="00E01EDF">
          <w:t xml:space="preserve">a </w:t>
        </w:r>
      </w:ins>
      <w:ins w:id="172" w:author="amir" w:date="2012-11-21T12:42:00Z">
        <w:r w:rsidR="00B03E89">
          <w:t xml:space="preserve">finer representation of the </w:t>
        </w:r>
      </w:ins>
      <w:ins w:id="173" w:author="amir" w:date="2012-11-21T12:44:00Z">
        <w:r w:rsidR="00EF3981">
          <w:t>phoneme</w:t>
        </w:r>
      </w:ins>
      <w:ins w:id="174" w:author="amir" w:date="2012-11-21T12:42:00Z">
        <w:r w:rsidR="00B03E89">
          <w:t>.</w:t>
        </w:r>
      </w:ins>
      <w:ins w:id="175" w:author="amir" w:date="2012-11-21T12:43:00Z">
        <w:r w:rsidR="00EF3981">
          <w:t xml:space="preserve"> This is supported</w:t>
        </w:r>
        <w:del w:id="176" w:author="Joseph Picone" w:date="2012-11-21T16:54:00Z">
          <w:r w:rsidR="00EF3981" w:rsidDel="00B677B0">
            <w:delText xml:space="preserve"> </w:delText>
          </w:r>
        </w:del>
      </w:ins>
      <w:ins w:id="177" w:author="amir" w:date="2012-11-21T12:42:00Z">
        <w:del w:id="178" w:author="Joseph Picone" w:date="2012-11-21T16:54:00Z">
          <w:r w:rsidR="00B03E89" w:rsidDel="00B677B0">
            <w:delText xml:space="preserve"> </w:delText>
          </w:r>
        </w:del>
      </w:ins>
      <w:ins w:id="179" w:author="amir" w:date="2012-11-21T12:41:00Z">
        <w:del w:id="180" w:author="Joseph Picone" w:date="2012-11-21T16:54:00Z">
          <w:r w:rsidR="00B03E89" w:rsidDel="00B677B0">
            <w:delText xml:space="preserve"> </w:delText>
          </w:r>
        </w:del>
      </w:ins>
      <w:ins w:id="181" w:author="Joseph Picone" w:date="2012-11-21T16:54:00Z">
        <w:r w:rsidR="00B677B0">
          <w:t xml:space="preserve"> by </w:t>
        </w:r>
      </w:ins>
      <w:ins w:id="182" w:author="amir" w:date="2012-11-21T12:44:00Z">
        <w:del w:id="183" w:author="Joseph Picone" w:date="2012-11-21T16:54:00Z">
          <w:r w:rsidR="00EF3981" w:rsidDel="00B677B0">
            <w:delText xml:space="preserve">with </w:delText>
          </w:r>
        </w:del>
        <w:r w:rsidR="00EF3981">
          <w:t>the fact that for a comparable number of classes</w:t>
        </w:r>
      </w:ins>
      <w:ins w:id="184" w:author="amir" w:date="2012-11-21T12:45:00Z">
        <w:del w:id="185" w:author="Joseph Picone" w:date="2012-11-21T16:54:00Z">
          <w:r w:rsidR="00EF3981" w:rsidDel="00B677B0">
            <w:delText xml:space="preserve"> (unique segment</w:delText>
          </w:r>
        </w:del>
        <w:del w:id="186" w:author="Joseph Picone" w:date="2012-11-21T16:47:00Z">
          <w:r w:rsidR="00EF3981" w:rsidDel="00AC6323">
            <w:delText xml:space="preserve">s </w:delText>
          </w:r>
        </w:del>
        <w:del w:id="187" w:author="Joseph Picone" w:date="2012-11-21T16:54:00Z">
          <w:r w:rsidR="00EF3981" w:rsidDel="00B677B0">
            <w:delText>identit</w:delText>
          </w:r>
        </w:del>
        <w:del w:id="188" w:author="Joseph Picone" w:date="2012-11-21T16:47:00Z">
          <w:r w:rsidR="00EF3981" w:rsidDel="00AC6323">
            <w:delText>y</w:delText>
          </w:r>
        </w:del>
        <w:del w:id="189" w:author="Joseph Picone" w:date="2012-11-21T16:54:00Z">
          <w:r w:rsidR="00EF3981" w:rsidDel="00B677B0">
            <w:delText>)</w:delText>
          </w:r>
        </w:del>
      </w:ins>
      <w:ins w:id="190" w:author="amir" w:date="2012-11-21T12:44:00Z">
        <w:del w:id="191" w:author="Joseph Picone" w:date="2012-11-21T16:54:00Z">
          <w:r w:rsidR="00EF3981" w:rsidDel="00B677B0">
            <w:delText xml:space="preserve"> </w:delText>
          </w:r>
        </w:del>
      </w:ins>
      <w:del w:id="192" w:author="amir" w:date="2012-11-21T12:45:00Z">
        <w:r w:rsidDel="00EF3981">
          <w:delText>We demonstrated that when the number of classes is comparable to the number of phonemes</w:delText>
        </w:r>
        <w:r w:rsidR="00D702A3" w:rsidDel="00EF3981">
          <w:delText>,</w:delText>
        </w:r>
      </w:del>
      <w:del w:id="193" w:author="Joseph Picone" w:date="2012-11-21T16:54:00Z">
        <w:r w:rsidR="00D702A3" w:rsidDel="00B677B0">
          <w:delText xml:space="preserve"> </w:delText>
        </w:r>
      </w:del>
      <w:ins w:id="194" w:author="Joseph Picone" w:date="2012-11-21T16:54:00Z">
        <w:r w:rsidR="00B677B0">
          <w:t xml:space="preserve"> </w:t>
        </w:r>
      </w:ins>
      <w:r>
        <w:t xml:space="preserve">the </w:t>
      </w:r>
      <w:r w:rsidR="00D6317D">
        <w:t>similarity score is higher for the automatically discovered segments</w:t>
      </w:r>
      <w:r>
        <w:t>. This s</w:t>
      </w:r>
      <w:r w:rsidR="00D6317D">
        <w:t>uggests that th</w:t>
      </w:r>
      <w:r>
        <w:t xml:space="preserve">e </w:t>
      </w:r>
      <w:r w:rsidR="00D6317D">
        <w:t>splitting/</w:t>
      </w:r>
      <w:r>
        <w:t xml:space="preserve">merging </w:t>
      </w:r>
      <w:r w:rsidR="00D702A3">
        <w:t xml:space="preserve">phenomenon </w:t>
      </w:r>
      <w:r w:rsidR="00D50906">
        <w:t>inherent to the HDP</w:t>
      </w:r>
      <w:r w:rsidR="00D50906">
        <w:noBreakHyphen/>
        <w:t>HMM improve</w:t>
      </w:r>
      <w:r w:rsidR="00D702A3">
        <w:t>s</w:t>
      </w:r>
      <w:r w:rsidR="00D6317D">
        <w:t xml:space="preserve"> the segmentation process and the result</w:t>
      </w:r>
      <w:r w:rsidR="00D50906">
        <w:t xml:space="preserve">ing </w:t>
      </w:r>
      <w:r w:rsidR="00D6317D">
        <w:t xml:space="preserve">segments can generate a set of acoustic units that represent the data more consistently. </w:t>
      </w:r>
    </w:p>
    <w:p w14:paraId="68CC00B4" w14:textId="1E32923E" w:rsidR="00D76319" w:rsidRDefault="00034A52" w:rsidP="001C6CC9">
      <w:pPr>
        <w:pStyle w:val="Heading1"/>
        <w:spacing w:before="200" w:after="200"/>
      </w:pPr>
      <w:r>
        <w:t xml:space="preserve">  </w:t>
      </w:r>
      <w:r w:rsidR="00D76319">
        <w:t>Conclusion</w:t>
      </w:r>
      <w:r>
        <w:t>S</w:t>
      </w:r>
      <w:r w:rsidR="00D76319">
        <w:t xml:space="preserve"> </w:t>
      </w:r>
    </w:p>
    <w:p w14:paraId="7543EFD9" w14:textId="38697C50" w:rsidR="00D76319" w:rsidRDefault="00DB6803" w:rsidP="001B3C1E">
      <w:r>
        <w:t>W</w:t>
      </w:r>
      <w:r w:rsidR="00D76319">
        <w:t xml:space="preserve">e </w:t>
      </w:r>
      <w:r>
        <w:t xml:space="preserve">have </w:t>
      </w:r>
      <w:r w:rsidR="00D76319">
        <w:t xml:space="preserve">investigated </w:t>
      </w:r>
      <w:r w:rsidR="00D702A3">
        <w:t xml:space="preserve">the </w:t>
      </w:r>
      <w:r>
        <w:t xml:space="preserve">application of an </w:t>
      </w:r>
      <w:r w:rsidR="00D76319">
        <w:t>HDP-HMM model</w:t>
      </w:r>
      <w:r>
        <w:t xml:space="preserve"> to segmentation of speech</w:t>
      </w:r>
      <w:r w:rsidR="00D702A3">
        <w:t xml:space="preserve">. </w:t>
      </w:r>
      <w:r w:rsidR="00D76319">
        <w:t xml:space="preserve">It </w:t>
      </w:r>
      <w:r>
        <w:t xml:space="preserve">was </w:t>
      </w:r>
      <w:r w:rsidR="00D76319">
        <w:t>shown that</w:t>
      </w:r>
      <w:r>
        <w:t xml:space="preserve"> this segmentation model </w:t>
      </w:r>
      <w:r w:rsidR="00D76319">
        <w:t>produce</w:t>
      </w:r>
      <w:r w:rsidR="00716768">
        <w:t>s</w:t>
      </w:r>
      <w:r w:rsidR="00D76319">
        <w:t xml:space="preserve"> meaning</w:t>
      </w:r>
      <w:r>
        <w:t>ful and consistent results.</w:t>
      </w:r>
      <w:r w:rsidR="00474FB7">
        <w:t xml:space="preserve"> Discovered boundaries</w:t>
      </w:r>
      <w:r w:rsidR="00D702A3">
        <w:t xml:space="preserve"> </w:t>
      </w:r>
      <w:r w:rsidR="00D50906">
        <w:t xml:space="preserve">generally </w:t>
      </w:r>
      <w:r w:rsidR="00474FB7">
        <w:t xml:space="preserve">coincide with </w:t>
      </w:r>
      <w:r w:rsidR="00D50906">
        <w:t xml:space="preserve">the boundaries for </w:t>
      </w:r>
      <w:r w:rsidR="00D702A3">
        <w:t xml:space="preserve">manually segmented phonemes. </w:t>
      </w:r>
      <w:r w:rsidR="00A92A2F">
        <w:t xml:space="preserve">It </w:t>
      </w:r>
      <w:r>
        <w:t xml:space="preserve">was </w:t>
      </w:r>
      <w:r w:rsidR="00A92A2F">
        <w:t xml:space="preserve">shown that for </w:t>
      </w:r>
      <w:r>
        <w:t xml:space="preserve">a comparable </w:t>
      </w:r>
      <w:r w:rsidR="00A92A2F">
        <w:t xml:space="preserve">number of </w:t>
      </w:r>
      <w:r>
        <w:t>classes, the HDP</w:t>
      </w:r>
      <w:r>
        <w:noBreakHyphen/>
        <w:t xml:space="preserve">HMM model </w:t>
      </w:r>
      <w:r w:rsidR="00A92A2F">
        <w:t xml:space="preserve">improves </w:t>
      </w:r>
      <w:r>
        <w:t xml:space="preserve">segmentation </w:t>
      </w:r>
      <w:r w:rsidR="002677C8">
        <w:t xml:space="preserve">self-similarity score </w:t>
      </w:r>
      <w:r w:rsidR="00A92A2F">
        <w:t xml:space="preserve">by more than </w:t>
      </w:r>
      <w:r w:rsidR="00AB3C7E">
        <w:t>88</w:t>
      </w:r>
      <w:r w:rsidR="00A92A2F">
        <w:t>%.</w:t>
      </w:r>
      <w:r w:rsidR="00AB3C7E">
        <w:t xml:space="preserve">  Moreover, we have shown that our algorithm improves </w:t>
      </w:r>
      <w:del w:id="195" w:author="Joseph Picone" w:date="2012-11-21T16:48:00Z">
        <w:r w:rsidR="00AB3C7E" w:rsidDel="00B677B0">
          <w:delText xml:space="preserve">the </w:delText>
        </w:r>
      </w:del>
      <w:r w:rsidR="00AB3C7E">
        <w:t>recall</w:t>
      </w:r>
      <w:ins w:id="196" w:author="Joseph Picone" w:date="2012-11-21T16:51:00Z">
        <w:r w:rsidR="00B677B0" w:rsidRPr="00B677B0">
          <w:t xml:space="preserve"> </w:t>
        </w:r>
        <w:r w:rsidR="00B677B0">
          <w:t xml:space="preserve">over other state of the art algorithms by more than </w:t>
        </w:r>
      </w:ins>
      <w:ins w:id="197" w:author="Joseph Picone" w:date="2012-11-21T16:48:00Z">
        <w:r w:rsidR="00B677B0">
          <w:t>11%</w:t>
        </w:r>
      </w:ins>
      <w:del w:id="198" w:author="Joseph Picone" w:date="2012-11-21T16:48:00Z">
        <w:r w:rsidR="00AB3C7E" w:rsidDel="00B677B0">
          <w:delText xml:space="preserve"> rate</w:delText>
        </w:r>
        <w:r w:rsidR="006865EE" w:rsidDel="00B677B0">
          <w:delText xml:space="preserve"> by more than 11%</w:delText>
        </w:r>
        <w:r w:rsidR="00AB3C7E" w:rsidDel="00B677B0">
          <w:delText xml:space="preserve"> </w:delText>
        </w:r>
      </w:del>
      <w:del w:id="199" w:author="Joseph Picone" w:date="2012-11-21T16:51:00Z">
        <w:r w:rsidR="00D702A3" w:rsidDel="00B677B0">
          <w:delText xml:space="preserve">over other nonparametric </w:delText>
        </w:r>
      </w:del>
      <w:ins w:id="200" w:author="amir" w:date="2012-11-21T12:09:00Z">
        <w:del w:id="201" w:author="Joseph Picone" w:date="2012-11-21T16:51:00Z">
          <w:r w:rsidR="001E6FD3" w:rsidDel="00B677B0">
            <w:delText xml:space="preserve">state of the art </w:delText>
          </w:r>
        </w:del>
      </w:ins>
      <w:del w:id="202" w:author="Joseph Picone" w:date="2012-11-21T16:51:00Z">
        <w:r w:rsidR="00D702A3" w:rsidDel="00B677B0">
          <w:delText>algorithms</w:delText>
        </w:r>
      </w:del>
      <w:r w:rsidR="00D702A3">
        <w:t>.</w:t>
      </w:r>
      <w:r w:rsidR="00AB3C7E">
        <w:t xml:space="preserve"> </w:t>
      </w:r>
    </w:p>
    <w:p w14:paraId="4A555EB4" w14:textId="18375877" w:rsidR="00D76319" w:rsidRDefault="00DB6803">
      <w:pPr>
        <w:widowControl w:val="0"/>
        <w:ind w:firstLine="360"/>
        <w:pPrChange w:id="203" w:author="Joseph Picone" w:date="2012-11-21T16:53:00Z">
          <w:pPr>
            <w:ind w:firstLine="360"/>
          </w:pPr>
        </w:pPrChange>
      </w:pPr>
      <w:r>
        <w:t xml:space="preserve">Future research will be focused on </w:t>
      </w:r>
      <w:r w:rsidR="00D76319">
        <w:t>cluster</w:t>
      </w:r>
      <w:r>
        <w:t xml:space="preserve">ing </w:t>
      </w:r>
      <w:r w:rsidR="00D76319">
        <w:t xml:space="preserve">segments produced by HDP-HMM and </w:t>
      </w:r>
      <w:r>
        <w:t xml:space="preserve">automatic </w:t>
      </w:r>
      <w:r w:rsidR="00D76319">
        <w:t>generat</w:t>
      </w:r>
      <w:r>
        <w:t xml:space="preserve">ion of a corresponding </w:t>
      </w:r>
      <w:r w:rsidR="00D76319">
        <w:t xml:space="preserve">lexicon. This step can also be implemented using </w:t>
      </w:r>
      <w:r>
        <w:t xml:space="preserve">a </w:t>
      </w:r>
      <w:r w:rsidR="00D76319">
        <w:t>nonparametric Bayesian approach</w:t>
      </w:r>
      <w:r w:rsidR="00D702A3">
        <w:t xml:space="preserve">. This is the last crucial step in </w:t>
      </w:r>
      <w:r>
        <w:t xml:space="preserve">achieving our goal of a system </w:t>
      </w:r>
      <w:r w:rsidR="00D702A3">
        <w:t xml:space="preserve">based entirely </w:t>
      </w:r>
      <w:r>
        <w:t xml:space="preserve">on </w:t>
      </w:r>
      <w:r w:rsidR="00D76319">
        <w:t xml:space="preserve">nonparametric Bayesian </w:t>
      </w:r>
      <w:r>
        <w:t xml:space="preserve">approaches. </w:t>
      </w:r>
    </w:p>
    <w:p w14:paraId="2E0855A1" w14:textId="0D96A548" w:rsidR="00104B8F" w:rsidRDefault="00DB09AB" w:rsidP="00A314CC">
      <w:pPr>
        <w:pStyle w:val="Heading1"/>
        <w:spacing w:before="200" w:after="200"/>
      </w:pPr>
      <w:r>
        <w:lastRenderedPageBreak/>
        <w:t xml:space="preserve">  </w:t>
      </w:r>
      <w:r w:rsidR="00104B8F">
        <w:t>References</w:t>
      </w:r>
    </w:p>
    <w:p w14:paraId="47D48C4A" w14:textId="7CC09701" w:rsidR="00DD1EAA" w:rsidRDefault="00DD1EAA" w:rsidP="00D702A3">
      <w:pPr>
        <w:pStyle w:val="ListParagraph"/>
        <w:numPr>
          <w:ilvl w:val="0"/>
          <w:numId w:val="29"/>
        </w:numPr>
        <w:tabs>
          <w:tab w:val="clear" w:pos="0"/>
          <w:tab w:val="num" w:pos="450"/>
        </w:tabs>
        <w:spacing w:after="60" w:line="240" w:lineRule="auto"/>
        <w:ind w:left="450" w:hanging="450"/>
        <w:rPr>
          <w:noProof/>
          <w:sz w:val="20"/>
          <w:szCs w:val="20"/>
        </w:rPr>
      </w:pPr>
      <w:bookmarkStart w:id="204" w:name="_Ref335762965"/>
      <w:bookmarkStart w:id="205" w:name="_Ref215027715"/>
      <w:r>
        <w:rPr>
          <w:noProof/>
          <w:sz w:val="20"/>
          <w:szCs w:val="20"/>
        </w:rPr>
        <w:t xml:space="preserve">M. Harper, </w:t>
      </w:r>
      <w:bookmarkEnd w:id="204"/>
      <w:r w:rsidRPr="00A314CC">
        <w:rPr>
          <w:noProof/>
          <w:sz w:val="20"/>
          <w:szCs w:val="20"/>
        </w:rPr>
        <w:t xml:space="preserve">“IARPA Solicitation IARPA-BAA-11-02,” </w:t>
      </w:r>
      <w:r w:rsidRPr="00A314CC">
        <w:rPr>
          <w:i/>
          <w:noProof/>
          <w:sz w:val="20"/>
          <w:szCs w:val="20"/>
        </w:rPr>
        <w:t>http://www.iarpa.gov/solicitations_babel.html</w:t>
      </w:r>
      <w:r w:rsidRPr="00A314CC">
        <w:rPr>
          <w:noProof/>
          <w:sz w:val="20"/>
          <w:szCs w:val="20"/>
        </w:rPr>
        <w:t>, 2011.</w:t>
      </w:r>
      <w:bookmarkStart w:id="206" w:name="_Ref335763035"/>
      <w:bookmarkEnd w:id="205"/>
      <w:r w:rsidRPr="00FB1548" w:rsidDel="00DD1EAA">
        <w:rPr>
          <w:noProof/>
          <w:sz w:val="20"/>
          <w:szCs w:val="20"/>
        </w:rPr>
        <w:t xml:space="preserve"> </w:t>
      </w:r>
    </w:p>
    <w:p w14:paraId="3A812C2B" w14:textId="303312EC" w:rsidR="00DD1EAA" w:rsidRPr="00A314CC" w:rsidRDefault="00DD1EAA" w:rsidP="00D702A3">
      <w:pPr>
        <w:pStyle w:val="ListParagraph"/>
        <w:numPr>
          <w:ilvl w:val="0"/>
          <w:numId w:val="29"/>
        </w:numPr>
        <w:tabs>
          <w:tab w:val="clear" w:pos="0"/>
          <w:tab w:val="num" w:pos="450"/>
        </w:tabs>
        <w:spacing w:after="60" w:line="240" w:lineRule="auto"/>
        <w:ind w:left="450" w:hanging="450"/>
        <w:rPr>
          <w:noProof/>
          <w:sz w:val="20"/>
          <w:szCs w:val="20"/>
        </w:rPr>
      </w:pPr>
      <w:bookmarkStart w:id="207" w:name="_Ref211944655"/>
      <w:bookmarkEnd w:id="206"/>
      <w:r w:rsidRPr="00A314CC">
        <w:rPr>
          <w:noProof/>
          <w:sz w:val="20"/>
          <w:szCs w:val="20"/>
        </w:rPr>
        <w:t xml:space="preserve">M. Bacchiani and M. Ostendorf, “Joint lexicon, acoustic unit inventory and model design,” </w:t>
      </w:r>
      <w:r w:rsidRPr="00A314CC">
        <w:rPr>
          <w:i/>
          <w:noProof/>
          <w:sz w:val="20"/>
          <w:szCs w:val="20"/>
        </w:rPr>
        <w:t>Speech Communication</w:t>
      </w:r>
      <w:r w:rsidRPr="00A314CC">
        <w:rPr>
          <w:noProof/>
          <w:sz w:val="20"/>
          <w:szCs w:val="20"/>
        </w:rPr>
        <w:t>, vol. 29, no. 2–4, pp. 99–114, 1999.</w:t>
      </w:r>
      <w:bookmarkEnd w:id="207"/>
    </w:p>
    <w:p w14:paraId="187E4E97" w14:textId="5B9C0DBE" w:rsidR="00FC137F" w:rsidRDefault="00FC137F" w:rsidP="00D702A3">
      <w:pPr>
        <w:pStyle w:val="ListParagraph"/>
        <w:numPr>
          <w:ilvl w:val="0"/>
          <w:numId w:val="29"/>
        </w:numPr>
        <w:tabs>
          <w:tab w:val="clear" w:pos="0"/>
          <w:tab w:val="num" w:pos="450"/>
        </w:tabs>
        <w:spacing w:after="60" w:line="240" w:lineRule="auto"/>
        <w:ind w:left="450" w:hanging="450"/>
        <w:rPr>
          <w:noProof/>
          <w:sz w:val="20"/>
          <w:szCs w:val="20"/>
        </w:rPr>
      </w:pPr>
      <w:r w:rsidRPr="00A314CC">
        <w:rPr>
          <w:noProof/>
          <w:sz w:val="20"/>
          <w:szCs w:val="20"/>
        </w:rPr>
        <w:tab/>
      </w:r>
      <w:bookmarkStart w:id="208" w:name="_Ref211944660"/>
      <w:r w:rsidRPr="00A314CC">
        <w:rPr>
          <w:noProof/>
          <w:sz w:val="20"/>
          <w:szCs w:val="20"/>
        </w:rPr>
        <w:t xml:space="preserve">B. Ma, </w:t>
      </w:r>
      <w:r>
        <w:rPr>
          <w:noProof/>
          <w:sz w:val="20"/>
          <w:szCs w:val="20"/>
        </w:rPr>
        <w:t xml:space="preserve">et al., </w:t>
      </w:r>
      <w:r w:rsidRPr="00A314CC">
        <w:rPr>
          <w:noProof/>
          <w:sz w:val="20"/>
          <w:szCs w:val="20"/>
        </w:rPr>
        <w:t xml:space="preserve">“An Acoustic Segment Modeling Approach to Automatic Language Identification,” in </w:t>
      </w:r>
      <w:r w:rsidRPr="00A314CC">
        <w:rPr>
          <w:i/>
          <w:noProof/>
          <w:sz w:val="20"/>
          <w:szCs w:val="20"/>
        </w:rPr>
        <w:t>Proc</w:t>
      </w:r>
      <w:r>
        <w:rPr>
          <w:i/>
          <w:noProof/>
          <w:sz w:val="20"/>
          <w:szCs w:val="20"/>
        </w:rPr>
        <w:t xml:space="preserve">. </w:t>
      </w:r>
      <w:r w:rsidRPr="00A314CC">
        <w:rPr>
          <w:i/>
          <w:noProof/>
          <w:sz w:val="20"/>
          <w:szCs w:val="20"/>
        </w:rPr>
        <w:t>of INTERSPEECH</w:t>
      </w:r>
      <w:r w:rsidRPr="00A314CC">
        <w:rPr>
          <w:noProof/>
          <w:sz w:val="20"/>
          <w:szCs w:val="20"/>
        </w:rPr>
        <w:t>, 2005, pp. 2829–2832.</w:t>
      </w:r>
      <w:bookmarkEnd w:id="208"/>
    </w:p>
    <w:p w14:paraId="54DFE469" w14:textId="6199E007" w:rsidR="003E19BD" w:rsidRPr="00D23B8C" w:rsidRDefault="003E19BD" w:rsidP="00D702A3">
      <w:pPr>
        <w:pStyle w:val="ListParagraph"/>
        <w:numPr>
          <w:ilvl w:val="0"/>
          <w:numId w:val="29"/>
        </w:numPr>
        <w:tabs>
          <w:tab w:val="clear" w:pos="0"/>
          <w:tab w:val="num" w:pos="450"/>
        </w:tabs>
        <w:spacing w:after="60" w:line="240" w:lineRule="auto"/>
        <w:ind w:left="450" w:hanging="450"/>
        <w:rPr>
          <w:noProof/>
          <w:sz w:val="20"/>
          <w:szCs w:val="20"/>
        </w:rPr>
      </w:pPr>
      <w:r w:rsidRPr="003E19BD">
        <w:rPr>
          <w:noProof/>
          <w:sz w:val="20"/>
          <w:szCs w:val="20"/>
        </w:rPr>
        <w:tab/>
      </w:r>
      <w:bookmarkStart w:id="209" w:name="_Ref339572134"/>
      <w:r w:rsidRPr="003E19BD">
        <w:rPr>
          <w:noProof/>
          <w:sz w:val="20"/>
          <w:szCs w:val="20"/>
        </w:rPr>
        <w:t xml:space="preserve">K. Paliwal, “Lexicon-building methods for an acoustic sub-word based speech recognizer,” in </w:t>
      </w:r>
      <w:r w:rsidRPr="003E19BD">
        <w:rPr>
          <w:i/>
          <w:iCs/>
          <w:noProof/>
          <w:sz w:val="20"/>
          <w:szCs w:val="20"/>
        </w:rPr>
        <w:t>Proceedings of the IEEE International Conference on Acoustics, Speech and Signal Processing</w:t>
      </w:r>
      <w:r w:rsidRPr="003E19BD">
        <w:rPr>
          <w:noProof/>
          <w:sz w:val="20"/>
          <w:szCs w:val="20"/>
        </w:rPr>
        <w:t>, 1990, pp. 729– 732.</w:t>
      </w:r>
      <w:bookmarkEnd w:id="209"/>
    </w:p>
    <w:p w14:paraId="7FAF3F92" w14:textId="47039F7C" w:rsidR="001C6CC9" w:rsidRPr="00FB1548" w:rsidRDefault="00104B8F" w:rsidP="00D702A3">
      <w:pPr>
        <w:pStyle w:val="ListParagraph"/>
        <w:numPr>
          <w:ilvl w:val="0"/>
          <w:numId w:val="29"/>
        </w:numPr>
        <w:tabs>
          <w:tab w:val="clear" w:pos="0"/>
          <w:tab w:val="num" w:pos="450"/>
        </w:tabs>
        <w:spacing w:after="60" w:line="240" w:lineRule="auto"/>
        <w:ind w:left="450" w:hanging="450"/>
        <w:rPr>
          <w:noProof/>
          <w:sz w:val="20"/>
          <w:szCs w:val="20"/>
        </w:rPr>
      </w:pPr>
      <w:bookmarkStart w:id="210" w:name="_Ref335763085"/>
      <w:r w:rsidRPr="001C6CC9">
        <w:rPr>
          <w:noProof/>
          <w:sz w:val="20"/>
          <w:szCs w:val="20"/>
        </w:rPr>
        <w:t xml:space="preserve">A. Harati, J. Picone, and M. Sobel, “Applications of Dirichlet Process Mixtures to Speaker Adaptation,” in </w:t>
      </w:r>
      <w:r w:rsidRPr="00A314CC">
        <w:rPr>
          <w:i/>
          <w:noProof/>
          <w:sz w:val="20"/>
          <w:szCs w:val="20"/>
        </w:rPr>
        <w:t xml:space="preserve">Proceedings of </w:t>
      </w:r>
      <w:r w:rsidR="00FC137F">
        <w:rPr>
          <w:i/>
          <w:noProof/>
          <w:sz w:val="20"/>
          <w:szCs w:val="20"/>
        </w:rPr>
        <w:t>ICASSP</w:t>
      </w:r>
      <w:r w:rsidRPr="001C6CC9">
        <w:rPr>
          <w:noProof/>
          <w:sz w:val="20"/>
          <w:szCs w:val="20"/>
        </w:rPr>
        <w:t>, 2012, pp. 4321–4324.</w:t>
      </w:r>
      <w:bookmarkEnd w:id="210"/>
    </w:p>
    <w:p w14:paraId="4EE5DBEC" w14:textId="2FACDD30" w:rsidR="00104B8F" w:rsidRPr="001C6CC9" w:rsidRDefault="00104B8F"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211" w:name="_Ref335763110"/>
      <w:r w:rsidRPr="001C6CC9">
        <w:rPr>
          <w:noProof/>
          <w:sz w:val="20"/>
          <w:szCs w:val="20"/>
        </w:rPr>
        <w:t xml:space="preserve">E. Fox, </w:t>
      </w:r>
      <w:r w:rsidR="00FC137F">
        <w:rPr>
          <w:noProof/>
          <w:sz w:val="20"/>
          <w:szCs w:val="20"/>
        </w:rPr>
        <w:t xml:space="preserve">et al., </w:t>
      </w:r>
      <w:r w:rsidRPr="001C6CC9">
        <w:rPr>
          <w:noProof/>
          <w:sz w:val="20"/>
          <w:szCs w:val="20"/>
        </w:rPr>
        <w:t xml:space="preserve">“A Sticky HDP-HMM with Application to Speaker Diarization.,” </w:t>
      </w:r>
      <w:r w:rsidRPr="00A314CC">
        <w:rPr>
          <w:i/>
          <w:noProof/>
          <w:sz w:val="20"/>
          <w:szCs w:val="20"/>
        </w:rPr>
        <w:t>The Annal</w:t>
      </w:r>
      <w:r w:rsidR="00FC137F" w:rsidRPr="00A314CC">
        <w:rPr>
          <w:i/>
          <w:noProof/>
          <w:sz w:val="20"/>
          <w:szCs w:val="20"/>
        </w:rPr>
        <w:t>a</w:t>
      </w:r>
      <w:r w:rsidRPr="00A314CC">
        <w:rPr>
          <w:i/>
          <w:noProof/>
          <w:sz w:val="20"/>
          <w:szCs w:val="20"/>
        </w:rPr>
        <w:t>s of Applied Statistics</w:t>
      </w:r>
      <w:r w:rsidRPr="001C6CC9">
        <w:rPr>
          <w:noProof/>
          <w:sz w:val="20"/>
          <w:szCs w:val="20"/>
        </w:rPr>
        <w:t>, vol. 5, no. 2A, pp. 1020–1056, 2011.</w:t>
      </w:r>
      <w:bookmarkEnd w:id="211"/>
    </w:p>
    <w:p w14:paraId="3983B8E2" w14:textId="136CAFD0" w:rsidR="00575CB8" w:rsidRDefault="00FD65DE"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212" w:name="_Ref335763291"/>
      <w:bookmarkStart w:id="213" w:name="_Ref335763270"/>
      <w:r w:rsidRPr="00D702A3">
        <w:rPr>
          <w:noProof/>
          <w:sz w:val="20"/>
          <w:szCs w:val="20"/>
        </w:rPr>
        <w:t xml:space="preserve">V. Zue, </w:t>
      </w:r>
      <w:r>
        <w:rPr>
          <w:noProof/>
          <w:sz w:val="20"/>
          <w:szCs w:val="20"/>
        </w:rPr>
        <w:t xml:space="preserve">et al., </w:t>
      </w:r>
      <w:r w:rsidRPr="00D702A3">
        <w:rPr>
          <w:noProof/>
          <w:sz w:val="20"/>
          <w:szCs w:val="20"/>
        </w:rPr>
        <w:t xml:space="preserve">“Acoustic Segmentation and Phonetic Classification in the SUMMIT System,” in </w:t>
      </w:r>
      <w:r w:rsidRPr="00D702A3">
        <w:rPr>
          <w:i/>
          <w:noProof/>
          <w:sz w:val="20"/>
          <w:szCs w:val="20"/>
        </w:rPr>
        <w:t>Proceedings of</w:t>
      </w:r>
      <w:r w:rsidR="006327E5">
        <w:rPr>
          <w:i/>
          <w:noProof/>
          <w:sz w:val="20"/>
          <w:szCs w:val="20"/>
        </w:rPr>
        <w:t xml:space="preserve"> ICASSP</w:t>
      </w:r>
      <w:r w:rsidRPr="00D702A3">
        <w:rPr>
          <w:noProof/>
          <w:sz w:val="20"/>
          <w:szCs w:val="20"/>
        </w:rPr>
        <w:t>, 1989, pp. 389–392.</w:t>
      </w:r>
      <w:bookmarkEnd w:id="212"/>
    </w:p>
    <w:p w14:paraId="7365F7EA" w14:textId="39144DAD" w:rsidR="00426F32" w:rsidRPr="006327E5" w:rsidRDefault="00EA1E4A"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214" w:name="_Ref213430087"/>
      <w:r w:rsidRPr="00FB1548">
        <w:rPr>
          <w:noProof/>
          <w:sz w:val="20"/>
          <w:szCs w:val="20"/>
        </w:rPr>
        <w:t xml:space="preserve">Y. Teh and M. Jordan, “Hierarchical Bayesian Nonparametric Models with Applications,” in </w:t>
      </w:r>
      <w:r w:rsidRPr="006327E5">
        <w:rPr>
          <w:i/>
          <w:noProof/>
          <w:sz w:val="20"/>
          <w:szCs w:val="20"/>
        </w:rPr>
        <w:t>Bayesian Nonparametrics: Principles and Practice</w:t>
      </w:r>
      <w:r w:rsidRPr="00FB1548">
        <w:rPr>
          <w:noProof/>
          <w:sz w:val="20"/>
          <w:szCs w:val="20"/>
        </w:rPr>
        <w:t>, Cambridge-UK: Cambridge Unive</w:t>
      </w:r>
      <w:r>
        <w:rPr>
          <w:noProof/>
          <w:sz w:val="20"/>
          <w:szCs w:val="20"/>
        </w:rPr>
        <w:t>rsity Press, 2010, pp. 158–207.</w:t>
      </w:r>
      <w:bookmarkEnd w:id="213"/>
      <w:bookmarkEnd w:id="214"/>
      <w:r w:rsidR="00FC137F" w:rsidRPr="00A314CC">
        <w:rPr>
          <w:noProof/>
          <w:sz w:val="20"/>
          <w:szCs w:val="20"/>
        </w:rPr>
        <w:tab/>
      </w:r>
      <w:bookmarkStart w:id="215" w:name="paliwal1990"/>
      <w:bookmarkStart w:id="216" w:name="Bacchianni1996"/>
      <w:bookmarkStart w:id="217" w:name="Goussard2010"/>
      <w:bookmarkStart w:id="218" w:name="Teh2006"/>
      <w:bookmarkStart w:id="219" w:name="Fox2011"/>
      <w:bookmarkStart w:id="220" w:name="Teh2010"/>
      <w:bookmarkStart w:id="221" w:name="Harati2012"/>
      <w:bookmarkStart w:id="222" w:name="Rabiner1989"/>
      <w:bookmarkStart w:id="223" w:name="Zue1989"/>
      <w:bookmarkEnd w:id="215"/>
      <w:bookmarkEnd w:id="216"/>
      <w:bookmarkEnd w:id="217"/>
      <w:bookmarkEnd w:id="218"/>
      <w:bookmarkEnd w:id="219"/>
      <w:bookmarkEnd w:id="220"/>
      <w:bookmarkEnd w:id="221"/>
      <w:bookmarkEnd w:id="222"/>
      <w:bookmarkEnd w:id="223"/>
    </w:p>
    <w:p w14:paraId="68364643" w14:textId="40A2354B" w:rsidR="005E1CB3" w:rsidRPr="00D702A3" w:rsidRDefault="005E1CB3" w:rsidP="00D702A3">
      <w:pPr>
        <w:pStyle w:val="ListParagraph"/>
        <w:numPr>
          <w:ilvl w:val="0"/>
          <w:numId w:val="29"/>
        </w:numPr>
        <w:tabs>
          <w:tab w:val="clear" w:pos="0"/>
          <w:tab w:val="num" w:pos="450"/>
        </w:tabs>
        <w:spacing w:after="60" w:line="240" w:lineRule="auto"/>
        <w:ind w:left="450" w:hanging="450"/>
        <w:rPr>
          <w:noProof/>
          <w:sz w:val="20"/>
          <w:szCs w:val="20"/>
        </w:rPr>
      </w:pPr>
      <w:bookmarkStart w:id="224" w:name="_Ref341026944"/>
      <w:r w:rsidRPr="00D702A3">
        <w:rPr>
          <w:noProof/>
          <w:sz w:val="20"/>
          <w:szCs w:val="20"/>
        </w:rPr>
        <w:t xml:space="preserve">C. Lee and J. Glass, “A nonparametric Bayesian approach to acoustic model discovery,” in </w:t>
      </w:r>
      <w:r w:rsidRPr="00D702A3">
        <w:rPr>
          <w:i/>
          <w:noProof/>
          <w:sz w:val="20"/>
          <w:szCs w:val="20"/>
        </w:rPr>
        <w:t>Proceedings of the A</w:t>
      </w:r>
      <w:r w:rsidR="006327E5" w:rsidRPr="006327E5">
        <w:rPr>
          <w:i/>
          <w:noProof/>
          <w:sz w:val="20"/>
          <w:szCs w:val="20"/>
        </w:rPr>
        <w:t>CL</w:t>
      </w:r>
      <w:r w:rsidRPr="00D702A3">
        <w:rPr>
          <w:noProof/>
          <w:sz w:val="20"/>
          <w:szCs w:val="20"/>
        </w:rPr>
        <w:t>, 2012, pp. 40–49.</w:t>
      </w:r>
      <w:bookmarkEnd w:id="224"/>
    </w:p>
    <w:p w14:paraId="3CEB829F" w14:textId="79E59731" w:rsidR="006327E5" w:rsidRPr="00D702A3" w:rsidRDefault="006327E5" w:rsidP="00D702A3">
      <w:pPr>
        <w:pStyle w:val="ListParagraph"/>
        <w:numPr>
          <w:ilvl w:val="0"/>
          <w:numId w:val="29"/>
        </w:numPr>
        <w:tabs>
          <w:tab w:val="clear" w:pos="0"/>
          <w:tab w:val="num" w:pos="450"/>
        </w:tabs>
        <w:spacing w:after="60" w:line="240" w:lineRule="auto"/>
        <w:ind w:left="450" w:hanging="450"/>
        <w:rPr>
          <w:noProof/>
          <w:sz w:val="20"/>
          <w:szCs w:val="20"/>
        </w:rPr>
      </w:pPr>
      <w:bookmarkStart w:id="225" w:name="_Ref215030564"/>
      <w:r w:rsidRPr="00D702A3">
        <w:rPr>
          <w:noProof/>
          <w:sz w:val="20"/>
          <w:szCs w:val="20"/>
        </w:rPr>
        <w:t xml:space="preserve">S. Dusan and L. Rabiner, “On the relation between maximum spectral transition positions and phone boundaries,” in </w:t>
      </w:r>
      <w:r w:rsidRPr="00D702A3">
        <w:rPr>
          <w:i/>
          <w:noProof/>
          <w:sz w:val="20"/>
          <w:szCs w:val="20"/>
        </w:rPr>
        <w:t>Proceedings of INTERSPEECH</w:t>
      </w:r>
      <w:r w:rsidRPr="00D702A3">
        <w:rPr>
          <w:noProof/>
          <w:sz w:val="20"/>
          <w:szCs w:val="20"/>
        </w:rPr>
        <w:t>, 2006, pp. 1317–1320.</w:t>
      </w:r>
      <w:bookmarkEnd w:id="225"/>
    </w:p>
    <w:p w14:paraId="71D7FAF7" w14:textId="580CA101" w:rsidR="00436DF9" w:rsidRPr="00D702A3" w:rsidRDefault="006327E5" w:rsidP="00436DF9">
      <w:pPr>
        <w:pStyle w:val="ListParagraph"/>
        <w:numPr>
          <w:ilvl w:val="0"/>
          <w:numId w:val="29"/>
        </w:numPr>
        <w:tabs>
          <w:tab w:val="clear" w:pos="0"/>
          <w:tab w:val="num" w:pos="450"/>
        </w:tabs>
        <w:spacing w:after="60" w:line="240" w:lineRule="auto"/>
        <w:ind w:left="450" w:hanging="450"/>
        <w:rPr>
          <w:noProof/>
          <w:sz w:val="20"/>
          <w:szCs w:val="20"/>
        </w:rPr>
      </w:pPr>
      <w:r w:rsidRPr="00D702A3">
        <w:rPr>
          <w:noProof/>
          <w:sz w:val="20"/>
          <w:szCs w:val="20"/>
        </w:rPr>
        <w:tab/>
      </w:r>
      <w:bookmarkStart w:id="226" w:name="_Ref215030587"/>
      <w:r w:rsidRPr="00D702A3">
        <w:rPr>
          <w:noProof/>
          <w:sz w:val="20"/>
          <w:szCs w:val="20"/>
        </w:rPr>
        <w:t xml:space="preserve">Y. Qiao, N. Shimomura, and N. Minematsu, “Unsupervised optimal phoeme segmentation: Objectives, algorithms and comparisons,” in </w:t>
      </w:r>
      <w:r w:rsidRPr="00D702A3">
        <w:rPr>
          <w:i/>
          <w:noProof/>
          <w:sz w:val="20"/>
          <w:szCs w:val="20"/>
        </w:rPr>
        <w:t xml:space="preserve">Proceedings of </w:t>
      </w:r>
      <w:r w:rsidRPr="006327E5">
        <w:rPr>
          <w:i/>
          <w:noProof/>
          <w:sz w:val="20"/>
          <w:szCs w:val="20"/>
        </w:rPr>
        <w:t>ICASSP</w:t>
      </w:r>
      <w:r w:rsidRPr="00D702A3">
        <w:rPr>
          <w:noProof/>
          <w:sz w:val="20"/>
          <w:szCs w:val="20"/>
        </w:rPr>
        <w:t>, 2008, pp. 3989–3992.</w:t>
      </w:r>
      <w:bookmarkEnd w:id="226"/>
    </w:p>
    <w:p w14:paraId="542037DF" w14:textId="77777777" w:rsidR="00436DF9" w:rsidRPr="00D702A3" w:rsidRDefault="00436DF9" w:rsidP="00436DF9">
      <w:pPr>
        <w:pStyle w:val="ListParagraph"/>
        <w:numPr>
          <w:ilvl w:val="0"/>
          <w:numId w:val="0"/>
        </w:numPr>
        <w:spacing w:after="60" w:line="240" w:lineRule="auto"/>
        <w:ind w:left="450"/>
        <w:rPr>
          <w:noProof/>
          <w:sz w:val="20"/>
          <w:szCs w:val="20"/>
        </w:rPr>
      </w:pPr>
    </w:p>
    <w:sectPr w:rsidR="00436DF9" w:rsidRPr="00D702A3">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A5056" w14:textId="77777777" w:rsidR="00AC6323" w:rsidRDefault="00AC6323" w:rsidP="00B14B69">
      <w:r>
        <w:separator/>
      </w:r>
    </w:p>
  </w:endnote>
  <w:endnote w:type="continuationSeparator" w:id="0">
    <w:p w14:paraId="2DDF47C8" w14:textId="77777777" w:rsidR="00AC6323" w:rsidRDefault="00AC6323" w:rsidP="00B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84E82" w14:textId="77777777" w:rsidR="00AC6323" w:rsidRDefault="00AC6323" w:rsidP="00B14B69">
      <w:r>
        <w:separator/>
      </w:r>
    </w:p>
  </w:footnote>
  <w:footnote w:type="continuationSeparator" w:id="0">
    <w:p w14:paraId="2818C239" w14:textId="77777777" w:rsidR="00AC6323" w:rsidRDefault="00AC6323" w:rsidP="00B14B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A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F549E"/>
    <w:multiLevelType w:val="multilevel"/>
    <w:tmpl w:val="10D0710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637CBF"/>
    <w:multiLevelType w:val="multilevel"/>
    <w:tmpl w:val="3920E85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01371A"/>
    <w:multiLevelType w:val="hybridMultilevel"/>
    <w:tmpl w:val="0B18D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93208"/>
    <w:multiLevelType w:val="multilevel"/>
    <w:tmpl w:val="030E775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011448"/>
    <w:multiLevelType w:val="multilevel"/>
    <w:tmpl w:val="172AF88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5A7CE5"/>
    <w:multiLevelType w:val="hybridMultilevel"/>
    <w:tmpl w:val="63DE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E59A8"/>
    <w:multiLevelType w:val="hybridMultilevel"/>
    <w:tmpl w:val="F2B81A9E"/>
    <w:lvl w:ilvl="0" w:tplc="F65CA81E">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72830"/>
    <w:multiLevelType w:val="hybridMultilevel"/>
    <w:tmpl w:val="DA0A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83812"/>
    <w:multiLevelType w:val="hybridMultilevel"/>
    <w:tmpl w:val="89AC1B3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E1CC3"/>
    <w:multiLevelType w:val="hybridMultilevel"/>
    <w:tmpl w:val="D21C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1073B"/>
    <w:multiLevelType w:val="hybridMultilevel"/>
    <w:tmpl w:val="2C3410C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24382"/>
    <w:multiLevelType w:val="multilevel"/>
    <w:tmpl w:val="72967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DB1947"/>
    <w:multiLevelType w:val="hybridMultilevel"/>
    <w:tmpl w:val="2402B9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85266"/>
    <w:multiLevelType w:val="multilevel"/>
    <w:tmpl w:val="A91C0A1C"/>
    <w:lvl w:ilvl="0">
      <w:start w:val="1"/>
      <w:numFmt w:val="decimal"/>
      <w:pStyle w:val="Heading1"/>
      <w:lvlText w:val="%1."/>
      <w:lvlJc w:val="left"/>
      <w:pPr>
        <w:tabs>
          <w:tab w:val="num" w:pos="0"/>
        </w:tabs>
        <w:ind w:left="0" w:firstLine="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66257879"/>
    <w:multiLevelType w:val="hybridMultilevel"/>
    <w:tmpl w:val="3920E85C"/>
    <w:lvl w:ilvl="0" w:tplc="6A828B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87160"/>
    <w:multiLevelType w:val="hybridMultilevel"/>
    <w:tmpl w:val="9BF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E6689"/>
    <w:multiLevelType w:val="multilevel"/>
    <w:tmpl w:val="63E6C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31E0DAC"/>
    <w:multiLevelType w:val="hybridMultilevel"/>
    <w:tmpl w:val="A422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E69F7"/>
    <w:multiLevelType w:val="hybridMultilevel"/>
    <w:tmpl w:val="90CC7908"/>
    <w:lvl w:ilvl="0" w:tplc="4F9EB9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4C12D9"/>
    <w:multiLevelType w:val="hybridMultilevel"/>
    <w:tmpl w:val="10D07100"/>
    <w:lvl w:ilvl="0" w:tplc="4A3A235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64EBC"/>
    <w:multiLevelType w:val="hybridMultilevel"/>
    <w:tmpl w:val="73E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30"/>
  </w:num>
  <w:num w:numId="13">
    <w:abstractNumId w:val="18"/>
  </w:num>
  <w:num w:numId="14">
    <w:abstractNumId w:val="21"/>
  </w:num>
  <w:num w:numId="15">
    <w:abstractNumId w:val="14"/>
  </w:num>
  <w:num w:numId="16">
    <w:abstractNumId w:val="24"/>
  </w:num>
  <w:num w:numId="17">
    <w:abstractNumId w:val="32"/>
  </w:num>
  <w:num w:numId="18">
    <w:abstractNumId w:val="0"/>
  </w:num>
  <w:num w:numId="19">
    <w:abstractNumId w:val="17"/>
  </w:num>
  <w:num w:numId="20">
    <w:abstractNumId w:val="13"/>
  </w:num>
  <w:num w:numId="21">
    <w:abstractNumId w:val="28"/>
  </w:num>
  <w:num w:numId="22">
    <w:abstractNumId w:val="12"/>
  </w:num>
  <w:num w:numId="23">
    <w:abstractNumId w:val="33"/>
  </w:num>
  <w:num w:numId="24">
    <w:abstractNumId w:val="11"/>
  </w:num>
  <w:num w:numId="25">
    <w:abstractNumId w:val="22"/>
  </w:num>
  <w:num w:numId="26">
    <w:abstractNumId w:val="20"/>
  </w:num>
  <w:num w:numId="27">
    <w:abstractNumId w:val="25"/>
  </w:num>
  <w:num w:numId="28">
    <w:abstractNumId w:val="16"/>
  </w:num>
  <w:num w:numId="29">
    <w:abstractNumId w:val="25"/>
    <w:lvlOverride w:ilvl="0">
      <w:startOverride w:val="1"/>
    </w:lvlOverride>
  </w:num>
  <w:num w:numId="30">
    <w:abstractNumId w:val="15"/>
  </w:num>
  <w:num w:numId="31">
    <w:abstractNumId w:val="25"/>
    <w:lvlOverride w:ilvl="0">
      <w:startOverride w:val="1"/>
    </w:lvlOverride>
  </w:num>
  <w:num w:numId="32">
    <w:abstractNumId w:val="29"/>
  </w:num>
  <w:num w:numId="33">
    <w:abstractNumId w:val="19"/>
  </w:num>
  <w:num w:numId="34">
    <w:abstractNumId w:val="27"/>
  </w:num>
  <w:num w:numId="35">
    <w:abstractNumId w:val="27"/>
  </w:num>
  <w:num w:numId="36">
    <w:abstractNumId w:val="27"/>
  </w:num>
  <w:num w:numId="37">
    <w:abstractNumId w:val="27"/>
  </w:num>
  <w:num w:numId="38">
    <w:abstractNumId w:val="25"/>
  </w:num>
  <w:num w:numId="39">
    <w:abstractNumId w:val="25"/>
  </w:num>
  <w:num w:numId="40">
    <w:abstractNumId w:val="25"/>
  </w:num>
  <w:num w:numId="41">
    <w:abstractNumId w:val="34"/>
  </w:num>
  <w:num w:numId="42">
    <w:abstractNumId w:val="27"/>
  </w:num>
  <w:num w:numId="43">
    <w:abstractNumId w:val="25"/>
  </w:num>
  <w:num w:numId="44">
    <w:abstractNumId w:val="27"/>
  </w:num>
  <w:num w:numId="45">
    <w:abstractNumId w:val="27"/>
  </w:num>
  <w:num w:numId="46">
    <w:abstractNumId w:val="25"/>
  </w:num>
  <w:num w:numId="47">
    <w:abstractNumId w:val="25"/>
  </w:num>
  <w:num w:numId="48">
    <w:abstractNumId w:val="25"/>
  </w:num>
  <w:num w:numId="49">
    <w:abstractNumId w:val="27"/>
  </w:num>
  <w:num w:numId="50">
    <w:abstractNumId w:val="27"/>
  </w:num>
  <w:num w:numId="51">
    <w:abstractNumId w:val="25"/>
  </w:num>
  <w:num w:numId="52">
    <w:abstractNumId w:val="25"/>
  </w:num>
  <w:num w:numId="53">
    <w:abstractNumId w:val="25"/>
  </w:num>
  <w:num w:numId="54">
    <w:abstractNumId w:val="25"/>
  </w:num>
  <w:num w:numId="55">
    <w:abstractNumId w:val="27"/>
  </w:num>
  <w:num w:numId="56">
    <w:abstractNumId w:val="26"/>
  </w:num>
  <w:num w:numId="57">
    <w:abstractNumId w:val="23"/>
  </w:num>
  <w:num w:numId="58">
    <w:abstractNumId w:val="25"/>
  </w:num>
  <w:num w:numId="59">
    <w:abstractNumId w:val="25"/>
  </w:num>
  <w:num w:numId="60">
    <w:abstractNumId w:val="25"/>
  </w:num>
  <w:num w:numId="61">
    <w:abstractNumId w:val="2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oNotTrackMoves/>
  <w:defaultTabStop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06AD8"/>
    <w:rsid w:val="000079E9"/>
    <w:rsid w:val="00010D5F"/>
    <w:rsid w:val="000146AB"/>
    <w:rsid w:val="00014BA1"/>
    <w:rsid w:val="00023469"/>
    <w:rsid w:val="000238B8"/>
    <w:rsid w:val="00032D0A"/>
    <w:rsid w:val="00033D49"/>
    <w:rsid w:val="000348E2"/>
    <w:rsid w:val="00034A52"/>
    <w:rsid w:val="00035F9B"/>
    <w:rsid w:val="00035FFC"/>
    <w:rsid w:val="00036CB6"/>
    <w:rsid w:val="00036DD8"/>
    <w:rsid w:val="000372CC"/>
    <w:rsid w:val="0004000A"/>
    <w:rsid w:val="00041895"/>
    <w:rsid w:val="0004199D"/>
    <w:rsid w:val="0004391C"/>
    <w:rsid w:val="00043D2E"/>
    <w:rsid w:val="000441DF"/>
    <w:rsid w:val="00050DD9"/>
    <w:rsid w:val="0005260E"/>
    <w:rsid w:val="0005357F"/>
    <w:rsid w:val="00053677"/>
    <w:rsid w:val="000537EF"/>
    <w:rsid w:val="00065AC9"/>
    <w:rsid w:val="00066F85"/>
    <w:rsid w:val="000677DD"/>
    <w:rsid w:val="00067E3F"/>
    <w:rsid w:val="00071FD5"/>
    <w:rsid w:val="0007234F"/>
    <w:rsid w:val="000766E7"/>
    <w:rsid w:val="0008345A"/>
    <w:rsid w:val="0008427A"/>
    <w:rsid w:val="0008459B"/>
    <w:rsid w:val="000876EC"/>
    <w:rsid w:val="00097154"/>
    <w:rsid w:val="000A4031"/>
    <w:rsid w:val="000A5DC9"/>
    <w:rsid w:val="000A758D"/>
    <w:rsid w:val="000A76A2"/>
    <w:rsid w:val="000A7E2E"/>
    <w:rsid w:val="000B1DAB"/>
    <w:rsid w:val="000B34C8"/>
    <w:rsid w:val="000B355C"/>
    <w:rsid w:val="000C159B"/>
    <w:rsid w:val="000C1CC9"/>
    <w:rsid w:val="000C30E0"/>
    <w:rsid w:val="000D5C2B"/>
    <w:rsid w:val="000D7192"/>
    <w:rsid w:val="000D7EF3"/>
    <w:rsid w:val="000E1637"/>
    <w:rsid w:val="000E5F10"/>
    <w:rsid w:val="000E6D77"/>
    <w:rsid w:val="000F49CA"/>
    <w:rsid w:val="000F5FB5"/>
    <w:rsid w:val="001008F0"/>
    <w:rsid w:val="00103C03"/>
    <w:rsid w:val="00104B8F"/>
    <w:rsid w:val="001058D9"/>
    <w:rsid w:val="0010596D"/>
    <w:rsid w:val="0011180E"/>
    <w:rsid w:val="00112428"/>
    <w:rsid w:val="001133EA"/>
    <w:rsid w:val="00117502"/>
    <w:rsid w:val="001211D6"/>
    <w:rsid w:val="00122765"/>
    <w:rsid w:val="00123800"/>
    <w:rsid w:val="001238FA"/>
    <w:rsid w:val="001243E9"/>
    <w:rsid w:val="001249E5"/>
    <w:rsid w:val="00127280"/>
    <w:rsid w:val="00132B61"/>
    <w:rsid w:val="0013351C"/>
    <w:rsid w:val="00133DB5"/>
    <w:rsid w:val="0014126E"/>
    <w:rsid w:val="00141B81"/>
    <w:rsid w:val="0015189E"/>
    <w:rsid w:val="001525AB"/>
    <w:rsid w:val="0015388C"/>
    <w:rsid w:val="00153C43"/>
    <w:rsid w:val="00153EC8"/>
    <w:rsid w:val="001614CF"/>
    <w:rsid w:val="00165E15"/>
    <w:rsid w:val="001666E8"/>
    <w:rsid w:val="00167D2D"/>
    <w:rsid w:val="00170163"/>
    <w:rsid w:val="0017750E"/>
    <w:rsid w:val="001843BD"/>
    <w:rsid w:val="00184CC7"/>
    <w:rsid w:val="001916EB"/>
    <w:rsid w:val="00192871"/>
    <w:rsid w:val="001A23D1"/>
    <w:rsid w:val="001A3507"/>
    <w:rsid w:val="001A6DD9"/>
    <w:rsid w:val="001B0219"/>
    <w:rsid w:val="001B12E9"/>
    <w:rsid w:val="001B31F7"/>
    <w:rsid w:val="001B360D"/>
    <w:rsid w:val="001B3C1E"/>
    <w:rsid w:val="001B412C"/>
    <w:rsid w:val="001B4785"/>
    <w:rsid w:val="001B5874"/>
    <w:rsid w:val="001B778F"/>
    <w:rsid w:val="001C04C1"/>
    <w:rsid w:val="001C2680"/>
    <w:rsid w:val="001C4E48"/>
    <w:rsid w:val="001C6CC9"/>
    <w:rsid w:val="001C7BC5"/>
    <w:rsid w:val="001E187A"/>
    <w:rsid w:val="001E1F8A"/>
    <w:rsid w:val="001E5DF9"/>
    <w:rsid w:val="001E6FD3"/>
    <w:rsid w:val="001F7854"/>
    <w:rsid w:val="00202DEF"/>
    <w:rsid w:val="00210F2B"/>
    <w:rsid w:val="00211E35"/>
    <w:rsid w:val="00212335"/>
    <w:rsid w:val="00217E19"/>
    <w:rsid w:val="00230450"/>
    <w:rsid w:val="00230ABA"/>
    <w:rsid w:val="00233617"/>
    <w:rsid w:val="00235FD1"/>
    <w:rsid w:val="002361EB"/>
    <w:rsid w:val="00236705"/>
    <w:rsid w:val="002408BF"/>
    <w:rsid w:val="00240D8D"/>
    <w:rsid w:val="002424CD"/>
    <w:rsid w:val="00243677"/>
    <w:rsid w:val="002509E0"/>
    <w:rsid w:val="0025437A"/>
    <w:rsid w:val="002548D0"/>
    <w:rsid w:val="0025680D"/>
    <w:rsid w:val="00263127"/>
    <w:rsid w:val="002636C6"/>
    <w:rsid w:val="00264800"/>
    <w:rsid w:val="00266CA0"/>
    <w:rsid w:val="002677C8"/>
    <w:rsid w:val="00267B80"/>
    <w:rsid w:val="00267DC6"/>
    <w:rsid w:val="00270E36"/>
    <w:rsid w:val="0027509E"/>
    <w:rsid w:val="002756AA"/>
    <w:rsid w:val="00280CEE"/>
    <w:rsid w:val="00281A28"/>
    <w:rsid w:val="00281B97"/>
    <w:rsid w:val="00283865"/>
    <w:rsid w:val="00284451"/>
    <w:rsid w:val="00290A2B"/>
    <w:rsid w:val="002917F2"/>
    <w:rsid w:val="00291E56"/>
    <w:rsid w:val="0029290A"/>
    <w:rsid w:val="002933F3"/>
    <w:rsid w:val="002961FB"/>
    <w:rsid w:val="002A23C2"/>
    <w:rsid w:val="002A5578"/>
    <w:rsid w:val="002B0747"/>
    <w:rsid w:val="002B37E6"/>
    <w:rsid w:val="002B549D"/>
    <w:rsid w:val="002C20EE"/>
    <w:rsid w:val="002C5B2F"/>
    <w:rsid w:val="002D26C6"/>
    <w:rsid w:val="002D4789"/>
    <w:rsid w:val="002D59DA"/>
    <w:rsid w:val="002D5A80"/>
    <w:rsid w:val="002D7548"/>
    <w:rsid w:val="002E0EE1"/>
    <w:rsid w:val="002E1AED"/>
    <w:rsid w:val="002E1EBD"/>
    <w:rsid w:val="002E5FA7"/>
    <w:rsid w:val="002F02DA"/>
    <w:rsid w:val="002F115A"/>
    <w:rsid w:val="002F379E"/>
    <w:rsid w:val="002F3DE6"/>
    <w:rsid w:val="002F5560"/>
    <w:rsid w:val="00301095"/>
    <w:rsid w:val="003012E0"/>
    <w:rsid w:val="0030137C"/>
    <w:rsid w:val="00304809"/>
    <w:rsid w:val="003054BE"/>
    <w:rsid w:val="00305BD2"/>
    <w:rsid w:val="003062F9"/>
    <w:rsid w:val="00306E6A"/>
    <w:rsid w:val="00310DE8"/>
    <w:rsid w:val="003112D9"/>
    <w:rsid w:val="00311A12"/>
    <w:rsid w:val="0031560C"/>
    <w:rsid w:val="003162E5"/>
    <w:rsid w:val="00322A51"/>
    <w:rsid w:val="00323531"/>
    <w:rsid w:val="003243A7"/>
    <w:rsid w:val="00325CD1"/>
    <w:rsid w:val="0032703E"/>
    <w:rsid w:val="003335D2"/>
    <w:rsid w:val="00333F68"/>
    <w:rsid w:val="00340840"/>
    <w:rsid w:val="0034385E"/>
    <w:rsid w:val="003446F6"/>
    <w:rsid w:val="003502E0"/>
    <w:rsid w:val="00353F15"/>
    <w:rsid w:val="003553C6"/>
    <w:rsid w:val="00356879"/>
    <w:rsid w:val="00366EE4"/>
    <w:rsid w:val="00367B9B"/>
    <w:rsid w:val="00371DE3"/>
    <w:rsid w:val="00374DB2"/>
    <w:rsid w:val="003771BC"/>
    <w:rsid w:val="00381290"/>
    <w:rsid w:val="00381E29"/>
    <w:rsid w:val="0038211B"/>
    <w:rsid w:val="003840A5"/>
    <w:rsid w:val="00384A31"/>
    <w:rsid w:val="00384A32"/>
    <w:rsid w:val="003850E1"/>
    <w:rsid w:val="0039001E"/>
    <w:rsid w:val="003907A5"/>
    <w:rsid w:val="00392C00"/>
    <w:rsid w:val="003940EA"/>
    <w:rsid w:val="00395940"/>
    <w:rsid w:val="00397161"/>
    <w:rsid w:val="00397BED"/>
    <w:rsid w:val="003A2606"/>
    <w:rsid w:val="003A4752"/>
    <w:rsid w:val="003A5506"/>
    <w:rsid w:val="003A5EC8"/>
    <w:rsid w:val="003B094B"/>
    <w:rsid w:val="003B2B74"/>
    <w:rsid w:val="003B4CCE"/>
    <w:rsid w:val="003C0DD5"/>
    <w:rsid w:val="003C3129"/>
    <w:rsid w:val="003C35A3"/>
    <w:rsid w:val="003D04B2"/>
    <w:rsid w:val="003D268B"/>
    <w:rsid w:val="003D2ABA"/>
    <w:rsid w:val="003D2F0F"/>
    <w:rsid w:val="003D401F"/>
    <w:rsid w:val="003D4329"/>
    <w:rsid w:val="003D651B"/>
    <w:rsid w:val="003D72E4"/>
    <w:rsid w:val="003E0AC5"/>
    <w:rsid w:val="003E1339"/>
    <w:rsid w:val="003E19BD"/>
    <w:rsid w:val="003E4322"/>
    <w:rsid w:val="003E43BD"/>
    <w:rsid w:val="003E7441"/>
    <w:rsid w:val="003F28FF"/>
    <w:rsid w:val="003F2E44"/>
    <w:rsid w:val="003F663F"/>
    <w:rsid w:val="003F7127"/>
    <w:rsid w:val="003F7B34"/>
    <w:rsid w:val="0040491E"/>
    <w:rsid w:val="00405160"/>
    <w:rsid w:val="00410EE6"/>
    <w:rsid w:val="00412C8E"/>
    <w:rsid w:val="0041398A"/>
    <w:rsid w:val="00417CF4"/>
    <w:rsid w:val="00417FFE"/>
    <w:rsid w:val="0042025E"/>
    <w:rsid w:val="00426F32"/>
    <w:rsid w:val="00430839"/>
    <w:rsid w:val="004308B7"/>
    <w:rsid w:val="004308F2"/>
    <w:rsid w:val="00434422"/>
    <w:rsid w:val="00434EE4"/>
    <w:rsid w:val="00436DF9"/>
    <w:rsid w:val="00442A58"/>
    <w:rsid w:val="0044377B"/>
    <w:rsid w:val="00444479"/>
    <w:rsid w:val="00451758"/>
    <w:rsid w:val="00452448"/>
    <w:rsid w:val="00454D9B"/>
    <w:rsid w:val="00464A94"/>
    <w:rsid w:val="00472268"/>
    <w:rsid w:val="0047470C"/>
    <w:rsid w:val="00474FB7"/>
    <w:rsid w:val="00475E78"/>
    <w:rsid w:val="00480991"/>
    <w:rsid w:val="004831D7"/>
    <w:rsid w:val="004836DA"/>
    <w:rsid w:val="00485B11"/>
    <w:rsid w:val="00485C0F"/>
    <w:rsid w:val="004927AC"/>
    <w:rsid w:val="0049284E"/>
    <w:rsid w:val="00493E29"/>
    <w:rsid w:val="004941A8"/>
    <w:rsid w:val="00494F2B"/>
    <w:rsid w:val="00494F93"/>
    <w:rsid w:val="004976F9"/>
    <w:rsid w:val="004A4036"/>
    <w:rsid w:val="004A42C2"/>
    <w:rsid w:val="004A7065"/>
    <w:rsid w:val="004B3FBD"/>
    <w:rsid w:val="004B5936"/>
    <w:rsid w:val="004B7ED8"/>
    <w:rsid w:val="004C1712"/>
    <w:rsid w:val="004C21C0"/>
    <w:rsid w:val="004C2580"/>
    <w:rsid w:val="004C350C"/>
    <w:rsid w:val="004C52AF"/>
    <w:rsid w:val="004C536B"/>
    <w:rsid w:val="004D0EC8"/>
    <w:rsid w:val="004D4D9B"/>
    <w:rsid w:val="004D7380"/>
    <w:rsid w:val="004E17A4"/>
    <w:rsid w:val="004E1AB2"/>
    <w:rsid w:val="004E1F0E"/>
    <w:rsid w:val="004E1F3D"/>
    <w:rsid w:val="004E2ADB"/>
    <w:rsid w:val="004E3246"/>
    <w:rsid w:val="004E5387"/>
    <w:rsid w:val="004E55B2"/>
    <w:rsid w:val="004E5A1F"/>
    <w:rsid w:val="004F184E"/>
    <w:rsid w:val="004F3F27"/>
    <w:rsid w:val="004F4410"/>
    <w:rsid w:val="004F4FE4"/>
    <w:rsid w:val="004F701E"/>
    <w:rsid w:val="004F774C"/>
    <w:rsid w:val="00503103"/>
    <w:rsid w:val="00503F4E"/>
    <w:rsid w:val="00510F11"/>
    <w:rsid w:val="00514213"/>
    <w:rsid w:val="00514442"/>
    <w:rsid w:val="00517913"/>
    <w:rsid w:val="00531177"/>
    <w:rsid w:val="005336A2"/>
    <w:rsid w:val="00533B8B"/>
    <w:rsid w:val="00533E3F"/>
    <w:rsid w:val="00537307"/>
    <w:rsid w:val="005379D3"/>
    <w:rsid w:val="00540A4A"/>
    <w:rsid w:val="00541177"/>
    <w:rsid w:val="005437C5"/>
    <w:rsid w:val="00551744"/>
    <w:rsid w:val="0055463C"/>
    <w:rsid w:val="0055573A"/>
    <w:rsid w:val="00555798"/>
    <w:rsid w:val="00561952"/>
    <w:rsid w:val="00562ECD"/>
    <w:rsid w:val="005656A2"/>
    <w:rsid w:val="00570809"/>
    <w:rsid w:val="00571071"/>
    <w:rsid w:val="00572162"/>
    <w:rsid w:val="0057238D"/>
    <w:rsid w:val="00575CB8"/>
    <w:rsid w:val="00576338"/>
    <w:rsid w:val="00580C81"/>
    <w:rsid w:val="00583853"/>
    <w:rsid w:val="00587EB1"/>
    <w:rsid w:val="00587F00"/>
    <w:rsid w:val="00590D5F"/>
    <w:rsid w:val="005910CE"/>
    <w:rsid w:val="005939ED"/>
    <w:rsid w:val="00596610"/>
    <w:rsid w:val="00596B18"/>
    <w:rsid w:val="00597661"/>
    <w:rsid w:val="005A0412"/>
    <w:rsid w:val="005A46B4"/>
    <w:rsid w:val="005B4F4C"/>
    <w:rsid w:val="005B7579"/>
    <w:rsid w:val="005B7CA2"/>
    <w:rsid w:val="005C4BC9"/>
    <w:rsid w:val="005C6133"/>
    <w:rsid w:val="005C7F7B"/>
    <w:rsid w:val="005D192F"/>
    <w:rsid w:val="005D3113"/>
    <w:rsid w:val="005D38F2"/>
    <w:rsid w:val="005D4BCD"/>
    <w:rsid w:val="005D6C04"/>
    <w:rsid w:val="005E1CB3"/>
    <w:rsid w:val="005E5F9E"/>
    <w:rsid w:val="005E70D9"/>
    <w:rsid w:val="005F068C"/>
    <w:rsid w:val="005F17C2"/>
    <w:rsid w:val="005F1EAE"/>
    <w:rsid w:val="005F43FC"/>
    <w:rsid w:val="005F506E"/>
    <w:rsid w:val="005F5B0E"/>
    <w:rsid w:val="00601B18"/>
    <w:rsid w:val="00601DFE"/>
    <w:rsid w:val="00607A6F"/>
    <w:rsid w:val="00612E9C"/>
    <w:rsid w:val="006161B8"/>
    <w:rsid w:val="006164DD"/>
    <w:rsid w:val="00620895"/>
    <w:rsid w:val="0062440F"/>
    <w:rsid w:val="006279C2"/>
    <w:rsid w:val="006327E5"/>
    <w:rsid w:val="00632C0E"/>
    <w:rsid w:val="00633200"/>
    <w:rsid w:val="00633313"/>
    <w:rsid w:val="0064171D"/>
    <w:rsid w:val="00645DA9"/>
    <w:rsid w:val="00646FDA"/>
    <w:rsid w:val="00647210"/>
    <w:rsid w:val="006472BB"/>
    <w:rsid w:val="00651108"/>
    <w:rsid w:val="00651FE8"/>
    <w:rsid w:val="00652546"/>
    <w:rsid w:val="00655320"/>
    <w:rsid w:val="006678E6"/>
    <w:rsid w:val="00667BA8"/>
    <w:rsid w:val="0067124E"/>
    <w:rsid w:val="00681846"/>
    <w:rsid w:val="006840C6"/>
    <w:rsid w:val="00685CDE"/>
    <w:rsid w:val="006865EE"/>
    <w:rsid w:val="00691D39"/>
    <w:rsid w:val="00693D05"/>
    <w:rsid w:val="00694597"/>
    <w:rsid w:val="00695155"/>
    <w:rsid w:val="00697040"/>
    <w:rsid w:val="006A1B73"/>
    <w:rsid w:val="006A1E79"/>
    <w:rsid w:val="006A203F"/>
    <w:rsid w:val="006A5D52"/>
    <w:rsid w:val="006A7B71"/>
    <w:rsid w:val="006B05BA"/>
    <w:rsid w:val="006B1161"/>
    <w:rsid w:val="006B246D"/>
    <w:rsid w:val="006B25C2"/>
    <w:rsid w:val="006B4530"/>
    <w:rsid w:val="006B5231"/>
    <w:rsid w:val="006C409D"/>
    <w:rsid w:val="006C48CD"/>
    <w:rsid w:val="006C6594"/>
    <w:rsid w:val="006C6C9A"/>
    <w:rsid w:val="006D0088"/>
    <w:rsid w:val="006D2ADA"/>
    <w:rsid w:val="006D3FBB"/>
    <w:rsid w:val="006D4981"/>
    <w:rsid w:val="006D7779"/>
    <w:rsid w:val="006E2061"/>
    <w:rsid w:val="006E2D2A"/>
    <w:rsid w:val="006E5775"/>
    <w:rsid w:val="006E5DA5"/>
    <w:rsid w:val="006E62DF"/>
    <w:rsid w:val="006F19D8"/>
    <w:rsid w:val="006F2A0F"/>
    <w:rsid w:val="006F314D"/>
    <w:rsid w:val="006F74CF"/>
    <w:rsid w:val="0070007C"/>
    <w:rsid w:val="00700E5A"/>
    <w:rsid w:val="00703BE1"/>
    <w:rsid w:val="00704FB7"/>
    <w:rsid w:val="00711F49"/>
    <w:rsid w:val="00714E27"/>
    <w:rsid w:val="007161E8"/>
    <w:rsid w:val="00716768"/>
    <w:rsid w:val="0072432F"/>
    <w:rsid w:val="0072513F"/>
    <w:rsid w:val="00725FA8"/>
    <w:rsid w:val="0073092F"/>
    <w:rsid w:val="007364D7"/>
    <w:rsid w:val="00740D84"/>
    <w:rsid w:val="00742032"/>
    <w:rsid w:val="00745B4D"/>
    <w:rsid w:val="0074616A"/>
    <w:rsid w:val="00746DFC"/>
    <w:rsid w:val="0075354A"/>
    <w:rsid w:val="00753FE6"/>
    <w:rsid w:val="00754D79"/>
    <w:rsid w:val="00755451"/>
    <w:rsid w:val="00757740"/>
    <w:rsid w:val="007621AE"/>
    <w:rsid w:val="00767E33"/>
    <w:rsid w:val="007709AE"/>
    <w:rsid w:val="00770D93"/>
    <w:rsid w:val="00772241"/>
    <w:rsid w:val="00772713"/>
    <w:rsid w:val="00775363"/>
    <w:rsid w:val="00776EFF"/>
    <w:rsid w:val="00784ECB"/>
    <w:rsid w:val="007A013E"/>
    <w:rsid w:val="007A2483"/>
    <w:rsid w:val="007A3CD0"/>
    <w:rsid w:val="007A4961"/>
    <w:rsid w:val="007A5D2A"/>
    <w:rsid w:val="007A7166"/>
    <w:rsid w:val="007A7DAF"/>
    <w:rsid w:val="007B5A6F"/>
    <w:rsid w:val="007B5DC5"/>
    <w:rsid w:val="007C0B4A"/>
    <w:rsid w:val="007C2809"/>
    <w:rsid w:val="007C349A"/>
    <w:rsid w:val="007C3D56"/>
    <w:rsid w:val="007C493F"/>
    <w:rsid w:val="007C5BF1"/>
    <w:rsid w:val="007C5C35"/>
    <w:rsid w:val="007D2CE4"/>
    <w:rsid w:val="007D366E"/>
    <w:rsid w:val="007D36C6"/>
    <w:rsid w:val="007D3FC0"/>
    <w:rsid w:val="007D7E8F"/>
    <w:rsid w:val="007E01DF"/>
    <w:rsid w:val="007E48BC"/>
    <w:rsid w:val="007F17F6"/>
    <w:rsid w:val="007F7C85"/>
    <w:rsid w:val="00806B1F"/>
    <w:rsid w:val="00810644"/>
    <w:rsid w:val="00810D1A"/>
    <w:rsid w:val="00812751"/>
    <w:rsid w:val="00813CC7"/>
    <w:rsid w:val="00813D0E"/>
    <w:rsid w:val="00821854"/>
    <w:rsid w:val="00824AB6"/>
    <w:rsid w:val="00830EF6"/>
    <w:rsid w:val="00832D85"/>
    <w:rsid w:val="00836438"/>
    <w:rsid w:val="008370E3"/>
    <w:rsid w:val="00841215"/>
    <w:rsid w:val="00843ACF"/>
    <w:rsid w:val="00844B4E"/>
    <w:rsid w:val="008503C3"/>
    <w:rsid w:val="00851443"/>
    <w:rsid w:val="00853A08"/>
    <w:rsid w:val="00861D7E"/>
    <w:rsid w:val="0086511D"/>
    <w:rsid w:val="00865B8F"/>
    <w:rsid w:val="00866C32"/>
    <w:rsid w:val="008677C8"/>
    <w:rsid w:val="00867855"/>
    <w:rsid w:val="0087210F"/>
    <w:rsid w:val="008746B5"/>
    <w:rsid w:val="00874C9A"/>
    <w:rsid w:val="00877FA9"/>
    <w:rsid w:val="00882FA9"/>
    <w:rsid w:val="00884C6B"/>
    <w:rsid w:val="008861E1"/>
    <w:rsid w:val="008909EF"/>
    <w:rsid w:val="00890C16"/>
    <w:rsid w:val="00892574"/>
    <w:rsid w:val="00895469"/>
    <w:rsid w:val="008957D7"/>
    <w:rsid w:val="008963ED"/>
    <w:rsid w:val="008A2EA3"/>
    <w:rsid w:val="008A7AAD"/>
    <w:rsid w:val="008B2B6A"/>
    <w:rsid w:val="008B5C01"/>
    <w:rsid w:val="008B7842"/>
    <w:rsid w:val="008C1C46"/>
    <w:rsid w:val="008C24B7"/>
    <w:rsid w:val="008C5579"/>
    <w:rsid w:val="008C5C44"/>
    <w:rsid w:val="008C7079"/>
    <w:rsid w:val="008C77FF"/>
    <w:rsid w:val="008D0AF8"/>
    <w:rsid w:val="008D60BF"/>
    <w:rsid w:val="008E25E0"/>
    <w:rsid w:val="008E2620"/>
    <w:rsid w:val="008E38AE"/>
    <w:rsid w:val="008F2585"/>
    <w:rsid w:val="008F415A"/>
    <w:rsid w:val="008F4D4E"/>
    <w:rsid w:val="008F4FD3"/>
    <w:rsid w:val="008F73DA"/>
    <w:rsid w:val="008F78E8"/>
    <w:rsid w:val="00902A59"/>
    <w:rsid w:val="00902ADD"/>
    <w:rsid w:val="00912A6B"/>
    <w:rsid w:val="00915354"/>
    <w:rsid w:val="009169A2"/>
    <w:rsid w:val="0091729F"/>
    <w:rsid w:val="00917D26"/>
    <w:rsid w:val="009203A3"/>
    <w:rsid w:val="00927505"/>
    <w:rsid w:val="00934CD0"/>
    <w:rsid w:val="0093548D"/>
    <w:rsid w:val="0094050B"/>
    <w:rsid w:val="0094168C"/>
    <w:rsid w:val="009419B7"/>
    <w:rsid w:val="00942677"/>
    <w:rsid w:val="00942B73"/>
    <w:rsid w:val="009432CF"/>
    <w:rsid w:val="009449AB"/>
    <w:rsid w:val="00944D25"/>
    <w:rsid w:val="00944E53"/>
    <w:rsid w:val="00945FB1"/>
    <w:rsid w:val="00946E79"/>
    <w:rsid w:val="00947EC1"/>
    <w:rsid w:val="00957FB6"/>
    <w:rsid w:val="00961FB5"/>
    <w:rsid w:val="00965AE6"/>
    <w:rsid w:val="00965B48"/>
    <w:rsid w:val="00966B2E"/>
    <w:rsid w:val="00967DFE"/>
    <w:rsid w:val="0098064B"/>
    <w:rsid w:val="00980995"/>
    <w:rsid w:val="0098452F"/>
    <w:rsid w:val="009851BE"/>
    <w:rsid w:val="00990235"/>
    <w:rsid w:val="00991785"/>
    <w:rsid w:val="00993071"/>
    <w:rsid w:val="0099547D"/>
    <w:rsid w:val="009971B9"/>
    <w:rsid w:val="009A4A52"/>
    <w:rsid w:val="009B32E2"/>
    <w:rsid w:val="009B6929"/>
    <w:rsid w:val="009B758B"/>
    <w:rsid w:val="009C17EE"/>
    <w:rsid w:val="009C3345"/>
    <w:rsid w:val="009C365E"/>
    <w:rsid w:val="009C486F"/>
    <w:rsid w:val="009C66D0"/>
    <w:rsid w:val="009C6A15"/>
    <w:rsid w:val="009D0432"/>
    <w:rsid w:val="009D7966"/>
    <w:rsid w:val="009E3465"/>
    <w:rsid w:val="009E38EF"/>
    <w:rsid w:val="009E3FB2"/>
    <w:rsid w:val="009F007A"/>
    <w:rsid w:val="009F3B68"/>
    <w:rsid w:val="009F70F4"/>
    <w:rsid w:val="00A01FF4"/>
    <w:rsid w:val="00A04A10"/>
    <w:rsid w:val="00A04B8E"/>
    <w:rsid w:val="00A06A79"/>
    <w:rsid w:val="00A10642"/>
    <w:rsid w:val="00A12294"/>
    <w:rsid w:val="00A21198"/>
    <w:rsid w:val="00A242FC"/>
    <w:rsid w:val="00A254C9"/>
    <w:rsid w:val="00A2605F"/>
    <w:rsid w:val="00A26C91"/>
    <w:rsid w:val="00A27C1B"/>
    <w:rsid w:val="00A27F69"/>
    <w:rsid w:val="00A314CC"/>
    <w:rsid w:val="00A33B56"/>
    <w:rsid w:val="00A3404B"/>
    <w:rsid w:val="00A37A18"/>
    <w:rsid w:val="00A402A0"/>
    <w:rsid w:val="00A40A51"/>
    <w:rsid w:val="00A40E26"/>
    <w:rsid w:val="00A42F1E"/>
    <w:rsid w:val="00A42F54"/>
    <w:rsid w:val="00A4421F"/>
    <w:rsid w:val="00A45B75"/>
    <w:rsid w:val="00A50930"/>
    <w:rsid w:val="00A540E7"/>
    <w:rsid w:val="00A541B2"/>
    <w:rsid w:val="00A55CA8"/>
    <w:rsid w:val="00A60342"/>
    <w:rsid w:val="00A62EE5"/>
    <w:rsid w:val="00A6316D"/>
    <w:rsid w:val="00A65E67"/>
    <w:rsid w:val="00A67719"/>
    <w:rsid w:val="00A70A3A"/>
    <w:rsid w:val="00A75DBF"/>
    <w:rsid w:val="00A8033E"/>
    <w:rsid w:val="00A834A4"/>
    <w:rsid w:val="00A87137"/>
    <w:rsid w:val="00A8719A"/>
    <w:rsid w:val="00A877A5"/>
    <w:rsid w:val="00A91C1D"/>
    <w:rsid w:val="00A92A2F"/>
    <w:rsid w:val="00A93B05"/>
    <w:rsid w:val="00A952E8"/>
    <w:rsid w:val="00A974F1"/>
    <w:rsid w:val="00A97E27"/>
    <w:rsid w:val="00AA7C85"/>
    <w:rsid w:val="00AB1505"/>
    <w:rsid w:val="00AB1E7D"/>
    <w:rsid w:val="00AB315F"/>
    <w:rsid w:val="00AB3C7E"/>
    <w:rsid w:val="00AB4CBD"/>
    <w:rsid w:val="00AB588C"/>
    <w:rsid w:val="00AC450A"/>
    <w:rsid w:val="00AC6323"/>
    <w:rsid w:val="00AC6A6C"/>
    <w:rsid w:val="00AD1A1B"/>
    <w:rsid w:val="00AD2717"/>
    <w:rsid w:val="00AD2802"/>
    <w:rsid w:val="00AD2989"/>
    <w:rsid w:val="00AD37DC"/>
    <w:rsid w:val="00AD4A54"/>
    <w:rsid w:val="00AD6D39"/>
    <w:rsid w:val="00AE0A59"/>
    <w:rsid w:val="00AE2582"/>
    <w:rsid w:val="00AF20FF"/>
    <w:rsid w:val="00AF249A"/>
    <w:rsid w:val="00AF5A50"/>
    <w:rsid w:val="00AF5A64"/>
    <w:rsid w:val="00AF619D"/>
    <w:rsid w:val="00B00A33"/>
    <w:rsid w:val="00B01C19"/>
    <w:rsid w:val="00B03C20"/>
    <w:rsid w:val="00B03E89"/>
    <w:rsid w:val="00B0590B"/>
    <w:rsid w:val="00B068DC"/>
    <w:rsid w:val="00B10EA7"/>
    <w:rsid w:val="00B11B95"/>
    <w:rsid w:val="00B13553"/>
    <w:rsid w:val="00B14B69"/>
    <w:rsid w:val="00B16394"/>
    <w:rsid w:val="00B20CA6"/>
    <w:rsid w:val="00B237ED"/>
    <w:rsid w:val="00B251C6"/>
    <w:rsid w:val="00B27454"/>
    <w:rsid w:val="00B33923"/>
    <w:rsid w:val="00B34E64"/>
    <w:rsid w:val="00B37B34"/>
    <w:rsid w:val="00B4653C"/>
    <w:rsid w:val="00B62AC6"/>
    <w:rsid w:val="00B63932"/>
    <w:rsid w:val="00B664CC"/>
    <w:rsid w:val="00B669AC"/>
    <w:rsid w:val="00B677B0"/>
    <w:rsid w:val="00B720ED"/>
    <w:rsid w:val="00B72129"/>
    <w:rsid w:val="00B728DB"/>
    <w:rsid w:val="00B73378"/>
    <w:rsid w:val="00B74BF1"/>
    <w:rsid w:val="00B7754D"/>
    <w:rsid w:val="00B807AE"/>
    <w:rsid w:val="00B81DFB"/>
    <w:rsid w:val="00B82EB1"/>
    <w:rsid w:val="00B87FE0"/>
    <w:rsid w:val="00B90433"/>
    <w:rsid w:val="00B91D2D"/>
    <w:rsid w:val="00B96CC6"/>
    <w:rsid w:val="00B9785D"/>
    <w:rsid w:val="00BA0BD0"/>
    <w:rsid w:val="00BA0C18"/>
    <w:rsid w:val="00BA42AE"/>
    <w:rsid w:val="00BA4B30"/>
    <w:rsid w:val="00BA52C1"/>
    <w:rsid w:val="00BA570B"/>
    <w:rsid w:val="00BA7A4F"/>
    <w:rsid w:val="00BB1CBF"/>
    <w:rsid w:val="00BB236F"/>
    <w:rsid w:val="00BB25A9"/>
    <w:rsid w:val="00BB5A31"/>
    <w:rsid w:val="00BC181D"/>
    <w:rsid w:val="00BC1F1A"/>
    <w:rsid w:val="00BC251E"/>
    <w:rsid w:val="00BC3441"/>
    <w:rsid w:val="00BD24CB"/>
    <w:rsid w:val="00BD5336"/>
    <w:rsid w:val="00BD5C7F"/>
    <w:rsid w:val="00BD6239"/>
    <w:rsid w:val="00BD64F2"/>
    <w:rsid w:val="00BE1616"/>
    <w:rsid w:val="00BE1629"/>
    <w:rsid w:val="00BE168E"/>
    <w:rsid w:val="00BE735B"/>
    <w:rsid w:val="00BF1E70"/>
    <w:rsid w:val="00BF1F94"/>
    <w:rsid w:val="00BF43E2"/>
    <w:rsid w:val="00BF4E14"/>
    <w:rsid w:val="00BF4FE8"/>
    <w:rsid w:val="00BF5CBB"/>
    <w:rsid w:val="00BF6C0B"/>
    <w:rsid w:val="00C06985"/>
    <w:rsid w:val="00C06BE2"/>
    <w:rsid w:val="00C172C1"/>
    <w:rsid w:val="00C2347C"/>
    <w:rsid w:val="00C2430F"/>
    <w:rsid w:val="00C244C0"/>
    <w:rsid w:val="00C2719B"/>
    <w:rsid w:val="00C34510"/>
    <w:rsid w:val="00C36162"/>
    <w:rsid w:val="00C418C2"/>
    <w:rsid w:val="00C43A54"/>
    <w:rsid w:val="00C43F7A"/>
    <w:rsid w:val="00C47EC9"/>
    <w:rsid w:val="00C51289"/>
    <w:rsid w:val="00C517B3"/>
    <w:rsid w:val="00C555F0"/>
    <w:rsid w:val="00C56751"/>
    <w:rsid w:val="00C61D7C"/>
    <w:rsid w:val="00C654C7"/>
    <w:rsid w:val="00C664E6"/>
    <w:rsid w:val="00C716FA"/>
    <w:rsid w:val="00C7216F"/>
    <w:rsid w:val="00C80310"/>
    <w:rsid w:val="00C8042A"/>
    <w:rsid w:val="00C80BE2"/>
    <w:rsid w:val="00C81A8F"/>
    <w:rsid w:val="00C822C8"/>
    <w:rsid w:val="00C8243A"/>
    <w:rsid w:val="00C824CF"/>
    <w:rsid w:val="00C90E57"/>
    <w:rsid w:val="00CA0846"/>
    <w:rsid w:val="00CA0953"/>
    <w:rsid w:val="00CA0D5D"/>
    <w:rsid w:val="00CA1799"/>
    <w:rsid w:val="00CA202E"/>
    <w:rsid w:val="00CA25D2"/>
    <w:rsid w:val="00CA287B"/>
    <w:rsid w:val="00CB0F35"/>
    <w:rsid w:val="00CB1984"/>
    <w:rsid w:val="00CB1F25"/>
    <w:rsid w:val="00CB416C"/>
    <w:rsid w:val="00CB4B20"/>
    <w:rsid w:val="00CB5B29"/>
    <w:rsid w:val="00CB6E38"/>
    <w:rsid w:val="00CD0A88"/>
    <w:rsid w:val="00CD1C98"/>
    <w:rsid w:val="00CD336A"/>
    <w:rsid w:val="00CD65DC"/>
    <w:rsid w:val="00CD6E1B"/>
    <w:rsid w:val="00CE0E48"/>
    <w:rsid w:val="00CE39DE"/>
    <w:rsid w:val="00CE41F2"/>
    <w:rsid w:val="00CE7E16"/>
    <w:rsid w:val="00CF0E4E"/>
    <w:rsid w:val="00CF46E9"/>
    <w:rsid w:val="00CF4FDD"/>
    <w:rsid w:val="00CF760B"/>
    <w:rsid w:val="00CF7C53"/>
    <w:rsid w:val="00D02512"/>
    <w:rsid w:val="00D05E2F"/>
    <w:rsid w:val="00D07947"/>
    <w:rsid w:val="00D12ADE"/>
    <w:rsid w:val="00D151AF"/>
    <w:rsid w:val="00D154F2"/>
    <w:rsid w:val="00D15B2A"/>
    <w:rsid w:val="00D162CF"/>
    <w:rsid w:val="00D16E23"/>
    <w:rsid w:val="00D20656"/>
    <w:rsid w:val="00D20824"/>
    <w:rsid w:val="00D20A71"/>
    <w:rsid w:val="00D23435"/>
    <w:rsid w:val="00D23B8C"/>
    <w:rsid w:val="00D24068"/>
    <w:rsid w:val="00D3236A"/>
    <w:rsid w:val="00D412D6"/>
    <w:rsid w:val="00D4714F"/>
    <w:rsid w:val="00D477A4"/>
    <w:rsid w:val="00D50906"/>
    <w:rsid w:val="00D542CA"/>
    <w:rsid w:val="00D5611B"/>
    <w:rsid w:val="00D56991"/>
    <w:rsid w:val="00D57B5A"/>
    <w:rsid w:val="00D61D96"/>
    <w:rsid w:val="00D621CE"/>
    <w:rsid w:val="00D6317D"/>
    <w:rsid w:val="00D643A7"/>
    <w:rsid w:val="00D643CB"/>
    <w:rsid w:val="00D65B50"/>
    <w:rsid w:val="00D66781"/>
    <w:rsid w:val="00D702A3"/>
    <w:rsid w:val="00D74E24"/>
    <w:rsid w:val="00D75B2B"/>
    <w:rsid w:val="00D7605E"/>
    <w:rsid w:val="00D76319"/>
    <w:rsid w:val="00D77A09"/>
    <w:rsid w:val="00D80250"/>
    <w:rsid w:val="00D80668"/>
    <w:rsid w:val="00D839E0"/>
    <w:rsid w:val="00D9038B"/>
    <w:rsid w:val="00D93CC1"/>
    <w:rsid w:val="00D940D5"/>
    <w:rsid w:val="00D95066"/>
    <w:rsid w:val="00D9568C"/>
    <w:rsid w:val="00D963E1"/>
    <w:rsid w:val="00D96491"/>
    <w:rsid w:val="00DA67BC"/>
    <w:rsid w:val="00DB09AB"/>
    <w:rsid w:val="00DB0CD6"/>
    <w:rsid w:val="00DB3589"/>
    <w:rsid w:val="00DB631E"/>
    <w:rsid w:val="00DB6803"/>
    <w:rsid w:val="00DC0C8A"/>
    <w:rsid w:val="00DC14BB"/>
    <w:rsid w:val="00DC2924"/>
    <w:rsid w:val="00DC3704"/>
    <w:rsid w:val="00DC37A9"/>
    <w:rsid w:val="00DC4693"/>
    <w:rsid w:val="00DC509B"/>
    <w:rsid w:val="00DC54AD"/>
    <w:rsid w:val="00DC6B51"/>
    <w:rsid w:val="00DC70C7"/>
    <w:rsid w:val="00DC7DAE"/>
    <w:rsid w:val="00DD1246"/>
    <w:rsid w:val="00DD1735"/>
    <w:rsid w:val="00DD1EAA"/>
    <w:rsid w:val="00DD283E"/>
    <w:rsid w:val="00DD6B19"/>
    <w:rsid w:val="00DE24E6"/>
    <w:rsid w:val="00DE2DFC"/>
    <w:rsid w:val="00DE6CA6"/>
    <w:rsid w:val="00DF0228"/>
    <w:rsid w:val="00DF413A"/>
    <w:rsid w:val="00E01EDF"/>
    <w:rsid w:val="00E032AD"/>
    <w:rsid w:val="00E046F0"/>
    <w:rsid w:val="00E04A1D"/>
    <w:rsid w:val="00E0653C"/>
    <w:rsid w:val="00E06A3D"/>
    <w:rsid w:val="00E07057"/>
    <w:rsid w:val="00E10332"/>
    <w:rsid w:val="00E115E6"/>
    <w:rsid w:val="00E12DAD"/>
    <w:rsid w:val="00E154D0"/>
    <w:rsid w:val="00E20EB9"/>
    <w:rsid w:val="00E2445B"/>
    <w:rsid w:val="00E24AD6"/>
    <w:rsid w:val="00E27A52"/>
    <w:rsid w:val="00E37746"/>
    <w:rsid w:val="00E411FE"/>
    <w:rsid w:val="00E44F8A"/>
    <w:rsid w:val="00E47803"/>
    <w:rsid w:val="00E52DD4"/>
    <w:rsid w:val="00E562E5"/>
    <w:rsid w:val="00E56A9D"/>
    <w:rsid w:val="00E57196"/>
    <w:rsid w:val="00E64247"/>
    <w:rsid w:val="00E6520C"/>
    <w:rsid w:val="00E659F4"/>
    <w:rsid w:val="00E70529"/>
    <w:rsid w:val="00E7075D"/>
    <w:rsid w:val="00E707E2"/>
    <w:rsid w:val="00E708FF"/>
    <w:rsid w:val="00E72179"/>
    <w:rsid w:val="00E72CA5"/>
    <w:rsid w:val="00E73521"/>
    <w:rsid w:val="00E74BDE"/>
    <w:rsid w:val="00E768B4"/>
    <w:rsid w:val="00E82030"/>
    <w:rsid w:val="00E860A8"/>
    <w:rsid w:val="00E8709A"/>
    <w:rsid w:val="00E9324F"/>
    <w:rsid w:val="00E934EA"/>
    <w:rsid w:val="00EA1498"/>
    <w:rsid w:val="00EA1E4A"/>
    <w:rsid w:val="00EA78E7"/>
    <w:rsid w:val="00EB2CEC"/>
    <w:rsid w:val="00EB3615"/>
    <w:rsid w:val="00EB78CC"/>
    <w:rsid w:val="00EB7B84"/>
    <w:rsid w:val="00EC3ED4"/>
    <w:rsid w:val="00ED30E4"/>
    <w:rsid w:val="00ED5624"/>
    <w:rsid w:val="00ED5945"/>
    <w:rsid w:val="00ED60A9"/>
    <w:rsid w:val="00ED6618"/>
    <w:rsid w:val="00EE05D7"/>
    <w:rsid w:val="00EE21FA"/>
    <w:rsid w:val="00EE5940"/>
    <w:rsid w:val="00EF348C"/>
    <w:rsid w:val="00EF3981"/>
    <w:rsid w:val="00EF4077"/>
    <w:rsid w:val="00EF48FB"/>
    <w:rsid w:val="00EF75FC"/>
    <w:rsid w:val="00F0082B"/>
    <w:rsid w:val="00F01CA8"/>
    <w:rsid w:val="00F03925"/>
    <w:rsid w:val="00F03CC0"/>
    <w:rsid w:val="00F04101"/>
    <w:rsid w:val="00F049FC"/>
    <w:rsid w:val="00F04A71"/>
    <w:rsid w:val="00F123E6"/>
    <w:rsid w:val="00F15BE2"/>
    <w:rsid w:val="00F1734D"/>
    <w:rsid w:val="00F173BE"/>
    <w:rsid w:val="00F17416"/>
    <w:rsid w:val="00F23998"/>
    <w:rsid w:val="00F25EFB"/>
    <w:rsid w:val="00F264CB"/>
    <w:rsid w:val="00F27976"/>
    <w:rsid w:val="00F27FA3"/>
    <w:rsid w:val="00F31714"/>
    <w:rsid w:val="00F317D5"/>
    <w:rsid w:val="00F33FA4"/>
    <w:rsid w:val="00F35910"/>
    <w:rsid w:val="00F3627D"/>
    <w:rsid w:val="00F37013"/>
    <w:rsid w:val="00F373D5"/>
    <w:rsid w:val="00F416BB"/>
    <w:rsid w:val="00F43A13"/>
    <w:rsid w:val="00F448A4"/>
    <w:rsid w:val="00F50022"/>
    <w:rsid w:val="00F5018C"/>
    <w:rsid w:val="00F50D74"/>
    <w:rsid w:val="00F51A63"/>
    <w:rsid w:val="00F52519"/>
    <w:rsid w:val="00F52AB3"/>
    <w:rsid w:val="00F536EF"/>
    <w:rsid w:val="00F53AEA"/>
    <w:rsid w:val="00F679A8"/>
    <w:rsid w:val="00F70A1F"/>
    <w:rsid w:val="00F77407"/>
    <w:rsid w:val="00F800CB"/>
    <w:rsid w:val="00F81FC9"/>
    <w:rsid w:val="00F843F7"/>
    <w:rsid w:val="00F85557"/>
    <w:rsid w:val="00F87AD2"/>
    <w:rsid w:val="00F91619"/>
    <w:rsid w:val="00F9254A"/>
    <w:rsid w:val="00F93554"/>
    <w:rsid w:val="00F94059"/>
    <w:rsid w:val="00F95DF6"/>
    <w:rsid w:val="00F96330"/>
    <w:rsid w:val="00F979F1"/>
    <w:rsid w:val="00FA0341"/>
    <w:rsid w:val="00FA263A"/>
    <w:rsid w:val="00FA2AF9"/>
    <w:rsid w:val="00FB160D"/>
    <w:rsid w:val="00FB3F41"/>
    <w:rsid w:val="00FB40DA"/>
    <w:rsid w:val="00FB64B5"/>
    <w:rsid w:val="00FB6D9D"/>
    <w:rsid w:val="00FC137F"/>
    <w:rsid w:val="00FC363C"/>
    <w:rsid w:val="00FC3A29"/>
    <w:rsid w:val="00FC69D1"/>
    <w:rsid w:val="00FD0847"/>
    <w:rsid w:val="00FD6166"/>
    <w:rsid w:val="00FD65DE"/>
    <w:rsid w:val="00FD6BB8"/>
    <w:rsid w:val="00FE0D13"/>
    <w:rsid w:val="00FE34B9"/>
    <w:rsid w:val="00FE4EAD"/>
    <w:rsid w:val="00FE78A2"/>
    <w:rsid w:val="00FF15D3"/>
    <w:rsid w:val="00FF211D"/>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B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 w:type="character" w:styleId="CommentReference">
    <w:name w:val="annotation reference"/>
    <w:basedOn w:val="DefaultParagraphFont"/>
    <w:uiPriority w:val="99"/>
    <w:semiHidden/>
    <w:unhideWhenUsed/>
    <w:rsid w:val="009C66D0"/>
    <w:rPr>
      <w:sz w:val="18"/>
      <w:szCs w:val="18"/>
    </w:rPr>
  </w:style>
  <w:style w:type="paragraph" w:styleId="CommentSubject">
    <w:name w:val="annotation subject"/>
    <w:basedOn w:val="CommentText"/>
    <w:next w:val="CommentText"/>
    <w:link w:val="CommentSubjectChar"/>
    <w:uiPriority w:val="99"/>
    <w:semiHidden/>
    <w:unhideWhenUsed/>
    <w:rsid w:val="009C66D0"/>
    <w:rPr>
      <w:b/>
      <w:bCs/>
    </w:rPr>
  </w:style>
  <w:style w:type="character" w:customStyle="1" w:styleId="CommentTextChar">
    <w:name w:val="Comment Text Char"/>
    <w:basedOn w:val="DefaultParagraphFont"/>
    <w:link w:val="CommentText"/>
    <w:semiHidden/>
    <w:rsid w:val="009C66D0"/>
  </w:style>
  <w:style w:type="character" w:customStyle="1" w:styleId="CommentSubjectChar">
    <w:name w:val="Comment Subject Char"/>
    <w:basedOn w:val="CommentTextChar"/>
    <w:link w:val="CommentSubject"/>
    <w:uiPriority w:val="99"/>
    <w:semiHidden/>
    <w:rsid w:val="009C66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 w:type="character" w:styleId="CommentReference">
    <w:name w:val="annotation reference"/>
    <w:basedOn w:val="DefaultParagraphFont"/>
    <w:uiPriority w:val="99"/>
    <w:semiHidden/>
    <w:unhideWhenUsed/>
    <w:rsid w:val="009C66D0"/>
    <w:rPr>
      <w:sz w:val="18"/>
      <w:szCs w:val="18"/>
    </w:rPr>
  </w:style>
  <w:style w:type="paragraph" w:styleId="CommentSubject">
    <w:name w:val="annotation subject"/>
    <w:basedOn w:val="CommentText"/>
    <w:next w:val="CommentText"/>
    <w:link w:val="CommentSubjectChar"/>
    <w:uiPriority w:val="99"/>
    <w:semiHidden/>
    <w:unhideWhenUsed/>
    <w:rsid w:val="009C66D0"/>
    <w:rPr>
      <w:b/>
      <w:bCs/>
    </w:rPr>
  </w:style>
  <w:style w:type="character" w:customStyle="1" w:styleId="CommentTextChar">
    <w:name w:val="Comment Text Char"/>
    <w:basedOn w:val="DefaultParagraphFont"/>
    <w:link w:val="CommentText"/>
    <w:semiHidden/>
    <w:rsid w:val="009C66D0"/>
  </w:style>
  <w:style w:type="character" w:customStyle="1" w:styleId="CommentSubjectChar">
    <w:name w:val="Comment Subject Char"/>
    <w:basedOn w:val="CommentTextChar"/>
    <w:link w:val="CommentSubject"/>
    <w:uiPriority w:val="99"/>
    <w:semiHidden/>
    <w:rsid w:val="009C6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282">
      <w:bodyDiv w:val="1"/>
      <w:marLeft w:val="0"/>
      <w:marRight w:val="0"/>
      <w:marTop w:val="0"/>
      <w:marBottom w:val="0"/>
      <w:divBdr>
        <w:top w:val="none" w:sz="0" w:space="0" w:color="auto"/>
        <w:left w:val="none" w:sz="0" w:space="0" w:color="auto"/>
        <w:bottom w:val="none" w:sz="0" w:space="0" w:color="auto"/>
        <w:right w:val="none" w:sz="0" w:space="0" w:color="auto"/>
      </w:divBdr>
    </w:div>
    <w:div w:id="39599496">
      <w:bodyDiv w:val="1"/>
      <w:marLeft w:val="0"/>
      <w:marRight w:val="0"/>
      <w:marTop w:val="0"/>
      <w:marBottom w:val="0"/>
      <w:divBdr>
        <w:top w:val="none" w:sz="0" w:space="0" w:color="auto"/>
        <w:left w:val="none" w:sz="0" w:space="0" w:color="auto"/>
        <w:bottom w:val="none" w:sz="0" w:space="0" w:color="auto"/>
        <w:right w:val="none" w:sz="0" w:space="0" w:color="auto"/>
      </w:divBdr>
    </w:div>
    <w:div w:id="89858113">
      <w:bodyDiv w:val="1"/>
      <w:marLeft w:val="0"/>
      <w:marRight w:val="0"/>
      <w:marTop w:val="0"/>
      <w:marBottom w:val="0"/>
      <w:divBdr>
        <w:top w:val="none" w:sz="0" w:space="0" w:color="auto"/>
        <w:left w:val="none" w:sz="0" w:space="0" w:color="auto"/>
        <w:bottom w:val="none" w:sz="0" w:space="0" w:color="auto"/>
        <w:right w:val="none" w:sz="0" w:space="0" w:color="auto"/>
      </w:divBdr>
    </w:div>
    <w:div w:id="302318786">
      <w:bodyDiv w:val="1"/>
      <w:marLeft w:val="0"/>
      <w:marRight w:val="0"/>
      <w:marTop w:val="0"/>
      <w:marBottom w:val="0"/>
      <w:divBdr>
        <w:top w:val="none" w:sz="0" w:space="0" w:color="auto"/>
        <w:left w:val="none" w:sz="0" w:space="0" w:color="auto"/>
        <w:bottom w:val="none" w:sz="0" w:space="0" w:color="auto"/>
        <w:right w:val="none" w:sz="0" w:space="0" w:color="auto"/>
      </w:divBdr>
    </w:div>
    <w:div w:id="566377639">
      <w:bodyDiv w:val="1"/>
      <w:marLeft w:val="0"/>
      <w:marRight w:val="0"/>
      <w:marTop w:val="0"/>
      <w:marBottom w:val="0"/>
      <w:divBdr>
        <w:top w:val="none" w:sz="0" w:space="0" w:color="auto"/>
        <w:left w:val="none" w:sz="0" w:space="0" w:color="auto"/>
        <w:bottom w:val="none" w:sz="0" w:space="0" w:color="auto"/>
        <w:right w:val="none" w:sz="0" w:space="0" w:color="auto"/>
      </w:divBdr>
    </w:div>
    <w:div w:id="615872382">
      <w:bodyDiv w:val="1"/>
      <w:marLeft w:val="0"/>
      <w:marRight w:val="0"/>
      <w:marTop w:val="0"/>
      <w:marBottom w:val="0"/>
      <w:divBdr>
        <w:top w:val="none" w:sz="0" w:space="0" w:color="auto"/>
        <w:left w:val="none" w:sz="0" w:space="0" w:color="auto"/>
        <w:bottom w:val="none" w:sz="0" w:space="0" w:color="auto"/>
        <w:right w:val="none" w:sz="0" w:space="0" w:color="auto"/>
      </w:divBdr>
    </w:div>
    <w:div w:id="702828695">
      <w:bodyDiv w:val="1"/>
      <w:marLeft w:val="0"/>
      <w:marRight w:val="0"/>
      <w:marTop w:val="0"/>
      <w:marBottom w:val="0"/>
      <w:divBdr>
        <w:top w:val="none" w:sz="0" w:space="0" w:color="auto"/>
        <w:left w:val="none" w:sz="0" w:space="0" w:color="auto"/>
        <w:bottom w:val="none" w:sz="0" w:space="0" w:color="auto"/>
        <w:right w:val="none" w:sz="0" w:space="0" w:color="auto"/>
      </w:divBdr>
    </w:div>
    <w:div w:id="1263564601">
      <w:bodyDiv w:val="1"/>
      <w:marLeft w:val="0"/>
      <w:marRight w:val="0"/>
      <w:marTop w:val="0"/>
      <w:marBottom w:val="0"/>
      <w:divBdr>
        <w:top w:val="none" w:sz="0" w:space="0" w:color="auto"/>
        <w:left w:val="none" w:sz="0" w:space="0" w:color="auto"/>
        <w:bottom w:val="none" w:sz="0" w:space="0" w:color="auto"/>
        <w:right w:val="none" w:sz="0" w:space="0" w:color="auto"/>
      </w:divBdr>
    </w:div>
    <w:div w:id="1541237860">
      <w:bodyDiv w:val="1"/>
      <w:marLeft w:val="0"/>
      <w:marRight w:val="0"/>
      <w:marTop w:val="0"/>
      <w:marBottom w:val="0"/>
      <w:divBdr>
        <w:top w:val="none" w:sz="0" w:space="0" w:color="auto"/>
        <w:left w:val="none" w:sz="0" w:space="0" w:color="auto"/>
        <w:bottom w:val="none" w:sz="0" w:space="0" w:color="auto"/>
        <w:right w:val="none" w:sz="0" w:space="0" w:color="auto"/>
      </w:divBdr>
    </w:div>
    <w:div w:id="1548955824">
      <w:bodyDiv w:val="1"/>
      <w:marLeft w:val="0"/>
      <w:marRight w:val="0"/>
      <w:marTop w:val="0"/>
      <w:marBottom w:val="0"/>
      <w:divBdr>
        <w:top w:val="none" w:sz="0" w:space="0" w:color="auto"/>
        <w:left w:val="none" w:sz="0" w:space="0" w:color="auto"/>
        <w:bottom w:val="none" w:sz="0" w:space="0" w:color="auto"/>
        <w:right w:val="none" w:sz="0" w:space="0" w:color="auto"/>
      </w:divBdr>
    </w:div>
    <w:div w:id="1623880950">
      <w:bodyDiv w:val="1"/>
      <w:marLeft w:val="0"/>
      <w:marRight w:val="0"/>
      <w:marTop w:val="0"/>
      <w:marBottom w:val="0"/>
      <w:divBdr>
        <w:top w:val="none" w:sz="0" w:space="0" w:color="auto"/>
        <w:left w:val="none" w:sz="0" w:space="0" w:color="auto"/>
        <w:bottom w:val="none" w:sz="0" w:space="0" w:color="auto"/>
        <w:right w:val="none" w:sz="0" w:space="0" w:color="auto"/>
      </w:divBdr>
    </w:div>
    <w:div w:id="1640501879">
      <w:bodyDiv w:val="1"/>
      <w:marLeft w:val="0"/>
      <w:marRight w:val="0"/>
      <w:marTop w:val="0"/>
      <w:marBottom w:val="0"/>
      <w:divBdr>
        <w:top w:val="none" w:sz="0" w:space="0" w:color="auto"/>
        <w:left w:val="none" w:sz="0" w:space="0" w:color="auto"/>
        <w:bottom w:val="none" w:sz="0" w:space="0" w:color="auto"/>
        <w:right w:val="none" w:sz="0" w:space="0" w:color="auto"/>
      </w:divBdr>
    </w:div>
    <w:div w:id="1664622810">
      <w:bodyDiv w:val="1"/>
      <w:marLeft w:val="0"/>
      <w:marRight w:val="0"/>
      <w:marTop w:val="0"/>
      <w:marBottom w:val="0"/>
      <w:divBdr>
        <w:top w:val="none" w:sz="0" w:space="0" w:color="auto"/>
        <w:left w:val="none" w:sz="0" w:space="0" w:color="auto"/>
        <w:bottom w:val="none" w:sz="0" w:space="0" w:color="auto"/>
        <w:right w:val="none" w:sz="0" w:space="0" w:color="auto"/>
      </w:divBdr>
    </w:div>
    <w:div w:id="1675255054">
      <w:bodyDiv w:val="1"/>
      <w:marLeft w:val="0"/>
      <w:marRight w:val="0"/>
      <w:marTop w:val="0"/>
      <w:marBottom w:val="0"/>
      <w:divBdr>
        <w:top w:val="none" w:sz="0" w:space="0" w:color="auto"/>
        <w:left w:val="none" w:sz="0" w:space="0" w:color="auto"/>
        <w:bottom w:val="none" w:sz="0" w:space="0" w:color="auto"/>
        <w:right w:val="none" w:sz="0" w:space="0" w:color="auto"/>
      </w:divBdr>
    </w:div>
    <w:div w:id="1710572628">
      <w:bodyDiv w:val="1"/>
      <w:marLeft w:val="0"/>
      <w:marRight w:val="0"/>
      <w:marTop w:val="0"/>
      <w:marBottom w:val="0"/>
      <w:divBdr>
        <w:top w:val="none" w:sz="0" w:space="0" w:color="auto"/>
        <w:left w:val="none" w:sz="0" w:space="0" w:color="auto"/>
        <w:bottom w:val="none" w:sz="0" w:space="0" w:color="auto"/>
        <w:right w:val="none" w:sz="0" w:space="0" w:color="auto"/>
      </w:divBdr>
    </w:div>
    <w:div w:id="1834909064">
      <w:bodyDiv w:val="1"/>
      <w:marLeft w:val="0"/>
      <w:marRight w:val="0"/>
      <w:marTop w:val="0"/>
      <w:marBottom w:val="0"/>
      <w:divBdr>
        <w:top w:val="none" w:sz="0" w:space="0" w:color="auto"/>
        <w:left w:val="none" w:sz="0" w:space="0" w:color="auto"/>
        <w:bottom w:val="none" w:sz="0" w:space="0" w:color="auto"/>
        <w:right w:val="none" w:sz="0" w:space="0" w:color="auto"/>
      </w:divBdr>
    </w:div>
    <w:div w:id="1838686594">
      <w:bodyDiv w:val="1"/>
      <w:marLeft w:val="0"/>
      <w:marRight w:val="0"/>
      <w:marTop w:val="0"/>
      <w:marBottom w:val="0"/>
      <w:divBdr>
        <w:top w:val="none" w:sz="0" w:space="0" w:color="auto"/>
        <w:left w:val="none" w:sz="0" w:space="0" w:color="auto"/>
        <w:bottom w:val="none" w:sz="0" w:space="0" w:color="auto"/>
        <w:right w:val="none" w:sz="0" w:space="0" w:color="auto"/>
      </w:divBdr>
    </w:div>
    <w:div w:id="1842741642">
      <w:bodyDiv w:val="1"/>
      <w:marLeft w:val="0"/>
      <w:marRight w:val="0"/>
      <w:marTop w:val="0"/>
      <w:marBottom w:val="0"/>
      <w:divBdr>
        <w:top w:val="none" w:sz="0" w:space="0" w:color="auto"/>
        <w:left w:val="none" w:sz="0" w:space="0" w:color="auto"/>
        <w:bottom w:val="none" w:sz="0" w:space="0" w:color="auto"/>
        <w:right w:val="none" w:sz="0" w:space="0" w:color="auto"/>
      </w:divBdr>
    </w:div>
    <w:div w:id="1959988840">
      <w:bodyDiv w:val="1"/>
      <w:marLeft w:val="0"/>
      <w:marRight w:val="0"/>
      <w:marTop w:val="0"/>
      <w:marBottom w:val="0"/>
      <w:divBdr>
        <w:top w:val="none" w:sz="0" w:space="0" w:color="auto"/>
        <w:left w:val="none" w:sz="0" w:space="0" w:color="auto"/>
        <w:bottom w:val="none" w:sz="0" w:space="0" w:color="auto"/>
        <w:right w:val="none" w:sz="0" w:space="0" w:color="auto"/>
      </w:divBdr>
    </w:div>
    <w:div w:id="203195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oleObject" Target="embeddings/oleObject2.bin"/><Relationship Id="rId21" Type="http://schemas.openxmlformats.org/officeDocument/2006/relationships/image" Target="media/image9.emf"/><Relationship Id="rId22" Type="http://schemas.openxmlformats.org/officeDocument/2006/relationships/oleObject" Target="embeddings/oleObject3.bin"/><Relationship Id="rId23" Type="http://schemas.openxmlformats.org/officeDocument/2006/relationships/image" Target="media/image10.emf"/><Relationship Id="rId24" Type="http://schemas.openxmlformats.org/officeDocument/2006/relationships/oleObject" Target="embeddings/oleObject4.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0.jpg"/><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jpeg"/><Relationship Id="rId14" Type="http://schemas.openxmlformats.org/officeDocument/2006/relationships/image" Target="media/image40.jpeg"/><Relationship Id="rId15" Type="http://schemas.openxmlformats.org/officeDocument/2006/relationships/image" Target="media/image5.emf"/><Relationship Id="rId16" Type="http://schemas.openxmlformats.org/officeDocument/2006/relationships/image" Target="media/image6.wmf"/><Relationship Id="rId17" Type="http://schemas.openxmlformats.org/officeDocument/2006/relationships/image" Target="media/image7.emf"/><Relationship Id="rId18" Type="http://schemas.openxmlformats.org/officeDocument/2006/relationships/oleObject" Target="embeddings/oleObject1.bin"/><Relationship Id="rId19" Type="http://schemas.openxmlformats.org/officeDocument/2006/relationships/image" Target="media/image8.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6505-39A0-7F4A-89FA-5D865790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3230</Words>
  <Characters>18416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Joseph Picone</cp:lastModifiedBy>
  <cp:revision>2</cp:revision>
  <cp:lastPrinted>2012-11-02T03:41:00Z</cp:lastPrinted>
  <dcterms:created xsi:type="dcterms:W3CDTF">2012-11-21T21:57:00Z</dcterms:created>
  <dcterms:modified xsi:type="dcterms:W3CDTF">2012-11-21T21:57:00Z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true</vt:bool>
  </property>
  <property fmtid="{D5CDD505-2E9C-101B-9397-08002B2CF9AE}" pid="4" name="MTEquationSection">
    <vt:lpwstr>1</vt:lpwstr>
  </property>
  <property fmtid="{D5CDD505-2E9C-101B-9397-08002B2CF9AE}" pid="5" name="MTEquationNumber2">
    <vt:lpwstr>(#E1)</vt:lpwstr>
  </property>
</Properties>
</file>