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22D9C91C" w:rsidR="002D0824" w:rsidRDefault="00E54634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A 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br/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with HDP</w:t>
            </w:r>
            <w:r w:rsidR="003A316E">
              <w:rPr>
                <w:b/>
                <w:bCs/>
                <w:spacing w:val="28"/>
                <w:kern w:val="1"/>
                <w:sz w:val="34"/>
                <w:szCs w:val="34"/>
              </w:rPr>
              <w:t>M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>s</w:t>
            </w:r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489AF013" w14:textId="33427900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>
        <w:rPr>
          <w:spacing w:val="5"/>
          <w:kern w:val="1"/>
        </w:rPr>
        <w:t>email</w:t>
      </w:r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6ECBFCE6" w14:textId="775D8425" w:rsidR="002D0824" w:rsidRDefault="00757F26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 w:rsidRPr="00757F26">
        <w:rPr>
          <w:spacing w:val="5"/>
          <w:kern w:val="1"/>
        </w:rPr>
        <w:t xml:space="preserve">In this paper we introduce a new nonparametric Bayesian HMM based on the well-known HDP-HMM model. Unlike the original ergodic model, our model has a left-to-right structure. We introduce two approaches to adding non-emitting states that are used to model the beginning and end of finite duration sequences. Finally, we extend the HDP-HMM definition by introducing an HDP-HMM with HDP mixture emissions. We demonstrate that the new model outperforms the ergodic model for problems involving temporal structure by producing a 15% increase in likelihoods. Experiments on a phoneme classification task resulted in an </w:t>
      </w:r>
      <w:r w:rsidR="00EE0341">
        <w:rPr>
          <w:spacing w:val="5"/>
          <w:kern w:val="1"/>
        </w:rPr>
        <w:t>11</w:t>
      </w:r>
      <w:r w:rsidRPr="00757F26">
        <w:rPr>
          <w:spacing w:val="5"/>
          <w:kern w:val="1"/>
        </w:rPr>
        <w:t>% relative reduction in error.</w:t>
      </w: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3AADB924" w:rsidR="002843EC" w:rsidRDefault="0022590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Hidden Markov models (HMMs)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CE4E65">
        <w:rPr>
          <w:spacing w:val="5"/>
          <w:kern w:val="1"/>
        </w:rPr>
        <w:t xml:space="preserve">tasks </w:t>
      </w:r>
      <w:r>
        <w:rPr>
          <w:spacing w:val="5"/>
          <w:kern w:val="1"/>
        </w:rPr>
        <w:t>such as speech recognition, machine vision, genomics and finance [</w:t>
      </w:r>
      <w:r w:rsidR="00153973">
        <w:rPr>
          <w:spacing w:val="5"/>
          <w:kern w:val="1"/>
        </w:rPr>
        <w:t>2</w:t>
      </w:r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>. Model comparison</w:t>
      </w:r>
      <w:r w:rsidR="002830C8">
        <w:t xml:space="preserve"> </w:t>
      </w:r>
      <w:r w:rsidR="00AD4E2A">
        <w:t xml:space="preserve">methods </w:t>
      </w:r>
      <w:r w:rsidR="00240994">
        <w:t xml:space="preserve">are </w:t>
      </w:r>
      <w:r w:rsidR="00AD4E2A">
        <w:t xml:space="preserve">traditionally used to </w:t>
      </w:r>
      <w:r w:rsidR="00E54634">
        <w:t xml:space="preserve">optimize the </w:t>
      </w:r>
      <w:r w:rsidR="006D7E85">
        <w:t>number of states and mixture components</w:t>
      </w:r>
      <w:r w:rsidR="00AD4E2A">
        <w:t xml:space="preserve">. However, these methods are computationally expensive and moreover there is no consensus on </w:t>
      </w:r>
      <w:r w:rsidR="00E54634">
        <w:t xml:space="preserve">an </w:t>
      </w:r>
      <w:r w:rsidR="00AD4E2A">
        <w:t>optimum criterion for the selection</w:t>
      </w:r>
      <w:r w:rsidR="002843EC">
        <w:t xml:space="preserve"> [</w:t>
      </w:r>
      <w:r w:rsidR="00153973">
        <w:t>3</w:t>
      </w:r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23D60091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r w:rsidR="00153973">
        <w:rPr>
          <w:spacing w:val="5"/>
          <w:kern w:val="1"/>
        </w:rPr>
        <w:t>4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5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 xml:space="preserve">. </w:t>
      </w:r>
      <w:r w:rsidR="00E54634">
        <w:rPr>
          <w:spacing w:val="5"/>
          <w:kern w:val="1"/>
        </w:rPr>
        <w:t>T</w:t>
      </w:r>
      <w:r w:rsidR="00240994">
        <w:rPr>
          <w:spacing w:val="5"/>
          <w:kern w:val="1"/>
        </w:rPr>
        <w:t xml:space="preserve">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r w:rsidR="00153973">
        <w:rPr>
          <w:spacing w:val="5"/>
          <w:kern w:val="1"/>
        </w:rPr>
        <w:t>5</w:t>
      </w:r>
      <w:r w:rsidR="00A91770">
        <w:rPr>
          <w:spacing w:val="5"/>
          <w:kern w:val="1"/>
        </w:rPr>
        <w:t>] and [</w:t>
      </w:r>
      <w:r w:rsidR="00153973">
        <w:rPr>
          <w:spacing w:val="5"/>
          <w:kern w:val="1"/>
        </w:rPr>
        <w:t>6</w:t>
      </w:r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</w:t>
      </w:r>
      <w:r w:rsidR="00E54634">
        <w:rPr>
          <w:spacing w:val="5"/>
          <w:kern w:val="1"/>
        </w:rPr>
        <w:t xml:space="preserve"> states </w:t>
      </w:r>
      <w:r w:rsidR="00A91770">
        <w:rPr>
          <w:spacing w:val="5"/>
          <w:kern w:val="1"/>
        </w:rPr>
        <w:t>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 w:rsidR="00BB7622">
        <w:rPr>
          <w:spacing w:val="5"/>
          <w:kern w:val="1"/>
        </w:rPr>
        <w:t>]</w:t>
      </w:r>
      <w:r w:rsidR="00153973">
        <w:rPr>
          <w:spacing w:val="5"/>
          <w:kern w:val="1"/>
        </w:rPr>
        <w:t>[8]</w:t>
      </w:r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</w:t>
      </w:r>
      <w:r w:rsidR="00E54634">
        <w:rPr>
          <w:spacing w:val="5"/>
          <w:kern w:val="1"/>
        </w:rPr>
        <w:t>ed</w:t>
      </w:r>
      <w:r w:rsidR="00B40FAF">
        <w:rPr>
          <w:spacing w:val="5"/>
          <w:kern w:val="1"/>
        </w:rPr>
        <w:t xml:space="preserve"> sequence of phonemes)</w:t>
      </w:r>
      <w:r w:rsidR="00E54634">
        <w:rPr>
          <w:spacing w:val="5"/>
          <w:kern w:val="1"/>
        </w:rPr>
        <w:t xml:space="preserve">, a </w:t>
      </w:r>
      <w:r w:rsidR="00B40FAF">
        <w:rPr>
          <w:spacing w:val="5"/>
          <w:kern w:val="1"/>
        </w:rPr>
        <w:t>left-to-right model is preferred</w:t>
      </w:r>
      <w:r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r w:rsidR="00E54634">
        <w:rPr>
          <w:spacing w:val="5"/>
          <w:kern w:val="1"/>
        </w:rPr>
        <w:t xml:space="preserve">the segmentation of </w:t>
      </w:r>
      <w:r w:rsidR="008B3799">
        <w:rPr>
          <w:spacing w:val="5"/>
          <w:kern w:val="1"/>
        </w:rPr>
        <w:t xml:space="preserve">speech data </w:t>
      </w:r>
      <w:r w:rsidR="00E54634">
        <w:rPr>
          <w:spacing w:val="5"/>
          <w:kern w:val="1"/>
        </w:rPr>
        <w:t xml:space="preserve">into these units is not known in </w:t>
      </w:r>
      <w:r>
        <w:rPr>
          <w:spacing w:val="5"/>
          <w:kern w:val="1"/>
        </w:rPr>
        <w:t>advance</w:t>
      </w:r>
      <w:r w:rsidR="00E54634">
        <w:rPr>
          <w:spacing w:val="5"/>
          <w:kern w:val="1"/>
        </w:rPr>
        <w:t>,</w:t>
      </w:r>
      <w:r w:rsidR="008B3799">
        <w:rPr>
          <w:spacing w:val="5"/>
          <w:kern w:val="1"/>
        </w:rPr>
        <w:t xml:space="preserve"> and therefore </w:t>
      </w:r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must be </w:t>
      </w:r>
      <w:r w:rsidR="002F02A2">
        <w:rPr>
          <w:spacing w:val="5"/>
          <w:kern w:val="1"/>
        </w:rPr>
        <w:t xml:space="preserve">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10EA0DB7" w14:textId="33E07325" w:rsidR="00E54634" w:rsidRDefault="002F02A2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If the data has a finite length</w:t>
      </w:r>
      <w:r w:rsidR="00E54634">
        <w:rPr>
          <w:spacing w:val="5"/>
          <w:kern w:val="1"/>
        </w:rPr>
        <w:t xml:space="preserve">, </w:t>
      </w:r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is typically </w:t>
      </w:r>
      <w:r>
        <w:rPr>
          <w:spacing w:val="5"/>
          <w:kern w:val="1"/>
        </w:rPr>
        <w:t>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>]</w:t>
      </w:r>
      <w:r w:rsidR="00153973">
        <w:rPr>
          <w:spacing w:val="5"/>
          <w:kern w:val="1"/>
        </w:rPr>
        <w:t>[7]</w:t>
      </w:r>
      <w:r>
        <w:rPr>
          <w:spacing w:val="5"/>
          <w:kern w:val="1"/>
        </w:rPr>
        <w:t xml:space="preserve">. In the original </w:t>
      </w:r>
      <w:r>
        <w:rPr>
          <w:spacing w:val="5"/>
          <w:kern w:val="1"/>
        </w:rPr>
        <w:lastRenderedPageBreak/>
        <w:t>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5</w:t>
      </w:r>
      <w:r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>
        <w:rPr>
          <w:spacing w:val="5"/>
          <w:kern w:val="1"/>
        </w:rPr>
        <w:t>]</w:t>
      </w:r>
      <w:r w:rsidR="00E54634">
        <w:rPr>
          <w:spacing w:val="5"/>
          <w:kern w:val="1"/>
        </w:rPr>
        <w:t xml:space="preserve">, </w:t>
      </w:r>
      <w:r>
        <w:rPr>
          <w:spacing w:val="5"/>
          <w:kern w:val="1"/>
        </w:rPr>
        <w:t>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>Also,</w:t>
      </w:r>
      <w:r w:rsidR="00E54634">
        <w:rPr>
          <w:spacing w:val="5"/>
          <w:kern w:val="1"/>
        </w:rPr>
        <w:t xml:space="preserve"> </w:t>
      </w:r>
      <w:r w:rsidR="00A20163">
        <w:rPr>
          <w:spacing w:val="5"/>
          <w:kern w:val="1"/>
        </w:rPr>
        <w:t>the original HDP-HMM</w:t>
      </w:r>
      <w:r w:rsidR="00E54634">
        <w:rPr>
          <w:spacing w:val="5"/>
          <w:kern w:val="1"/>
        </w:rPr>
        <w:t xml:space="preserve">, as well as </w:t>
      </w:r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</w:t>
      </w:r>
      <w:r w:rsidR="003E10C0">
        <w:rPr>
          <w:spacing w:val="5"/>
          <w:kern w:val="1"/>
        </w:rPr>
        <w:t xml:space="preserve">, </w:t>
      </w:r>
      <w:r w:rsidR="00E54634">
        <w:rPr>
          <w:spacing w:val="5"/>
          <w:kern w:val="1"/>
        </w:rPr>
        <w:t xml:space="preserve">models each </w:t>
      </w:r>
      <w:r w:rsidR="00A17A18">
        <w:rPr>
          <w:spacing w:val="5"/>
          <w:kern w:val="1"/>
        </w:rPr>
        <w:t xml:space="preserve">emission distribution 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>within a model.</w:t>
      </w:r>
      <w:r w:rsidR="00E54634">
        <w:rPr>
          <w:spacing w:val="5"/>
          <w:kern w:val="1"/>
        </w:rPr>
        <w:t xml:space="preserve"> </w:t>
      </w:r>
      <w:r w:rsidR="006E5B69"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r w:rsidR="002830C8">
        <w:rPr>
          <w:spacing w:val="5"/>
          <w:kern w:val="1"/>
        </w:rPr>
        <w:t>6</w:t>
      </w:r>
      <w:r w:rsidR="008B7C7D">
        <w:rPr>
          <w:spacing w:val="5"/>
          <w:kern w:val="1"/>
        </w:rPr>
        <w:t>].</w:t>
      </w:r>
    </w:p>
    <w:p w14:paraId="7C13BA0B" w14:textId="762729CF" w:rsidR="002D0824" w:rsidRDefault="00E54634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The paper is organized as follows. In Section 2, w</w:t>
      </w:r>
      <w:r w:rsidR="00E87A61">
        <w:rPr>
          <w:spacing w:val="5"/>
          <w:kern w:val="1"/>
        </w:rPr>
        <w:t xml:space="preserve">e </w:t>
      </w:r>
      <w:r>
        <w:rPr>
          <w:spacing w:val="5"/>
          <w:kern w:val="1"/>
        </w:rPr>
        <w:t xml:space="preserve">introduce Dirichlet processes and the HDP-HMM model. In Section 3, our proposed model is discussed. In Section 4, we present some experimental results on two datasets. We conclude the paper in Section 5 with a discussion of </w:t>
      </w:r>
      <w:ins w:id="0" w:author="Joseph Picone" w:date="2013-05-28T11:24:00Z">
        <w:r w:rsidR="00B85212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>limitations of the current model and future work</w:t>
      </w:r>
      <w:del w:id="1" w:author="Joseph Picone" w:date="2013-05-28T11:24:00Z">
        <w:r w:rsidR="0079076B" w:rsidDel="00B85212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>.</w:t>
      </w:r>
    </w:p>
    <w:p w14:paraId="1BD53F18" w14:textId="77777777" w:rsidR="008B7C7D" w:rsidRPr="008B7C7D" w:rsidRDefault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5F95C8AA" w:rsidR="00E23966" w:rsidRDefault="00727AA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r w:rsidR="00A706BE">
        <w:rPr>
          <w:spacing w:val="5"/>
          <w:kern w:val="1"/>
        </w:rPr>
        <w:t>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9</w:t>
      </w:r>
      <w:r>
        <w:rPr>
          <w:spacing w:val="5"/>
          <w:kern w:val="1"/>
        </w:rPr>
        <w:t>]</w:t>
      </w:r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r w:rsidR="00E72592" w:rsidRPr="00932765">
        <w:rPr>
          <w:i/>
          <w:iCs/>
          <w:spacing w:val="5"/>
          <w:kern w:val="1"/>
        </w:rPr>
        <w:t>DP(α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</w:t>
      </w:r>
      <w:r w:rsidR="00A71511">
        <w:rPr>
          <w:spacing w:val="5"/>
          <w:kern w:val="1"/>
        </w:rPr>
        <w:t>A DP</w:t>
      </w:r>
      <w:r w:rsidR="0086411A">
        <w:rPr>
          <w:spacing w:val="5"/>
          <w:kern w:val="1"/>
        </w:rPr>
        <w:t xml:space="preserve"> </w:t>
      </w:r>
      <w:r w:rsidR="00AE08A7">
        <w:rPr>
          <w:spacing w:val="5"/>
          <w:kern w:val="1"/>
        </w:rPr>
        <w:t>can</w:t>
      </w:r>
      <w:r w:rsidR="001C69A9">
        <w:rPr>
          <w:spacing w:val="5"/>
          <w:kern w:val="1"/>
        </w:rPr>
        <w:t xml:space="preserve"> be</w:t>
      </w:r>
      <w:r w:rsidR="00AE08A7">
        <w:rPr>
          <w:spacing w:val="5"/>
          <w:kern w:val="1"/>
        </w:rPr>
        <w:t xml:space="preserve"> represented</w:t>
      </w:r>
      <w:r w:rsidR="00E23966">
        <w:rPr>
          <w:spacing w:val="5"/>
          <w:kern w:val="1"/>
        </w:rPr>
        <w:t xml:space="preserve"> by [</w:t>
      </w:r>
      <w:r w:rsidR="00153973">
        <w:rPr>
          <w:spacing w:val="5"/>
          <w:kern w:val="1"/>
        </w:rPr>
        <w:t>10</w:t>
      </w:r>
      <w:r w:rsidR="00E23966">
        <w:rPr>
          <w:spacing w:val="5"/>
          <w:kern w:val="1"/>
        </w:rPr>
        <w:t>]:</w:t>
      </w:r>
    </w:p>
    <w:p w14:paraId="48FB6924" w14:textId="11CC0BA9" w:rsidR="00E23966" w:rsidRDefault="00E23966" w:rsidP="0053381E">
      <w:pPr>
        <w:pStyle w:val="MTDisplayEquation"/>
        <w:spacing w:after="120" w:line="240" w:lineRule="auto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31.35pt" o:ole="">
            <v:imagedata r:id="rId7" o:title=""/>
          </v:shape>
          <o:OLEObject Type="Embed" ProgID="Equation.DSMT4" ShapeID="_x0000_i1025" DrawAspect="Content" ObjectID="_1305123883" r:id="rId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6FFD6B7B" w14:textId="252BAD75" w:rsidR="00E23966" w:rsidRDefault="00992E5B" w:rsidP="00F37BFC">
      <w:pPr>
        <w:spacing w:line="226" w:lineRule="auto"/>
        <w:jc w:val="both"/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35pt;height:17.35pt" o:ole="">
            <v:imagedata r:id="rId9" o:title=""/>
          </v:shape>
          <o:OLEObject Type="Embed" ProgID="Equation.DSMT4" ShapeID="_x0000_i1026" DrawAspect="Content" ObjectID="_1305123884" r:id="rId10"/>
        </w:object>
      </w:r>
      <w:del w:id="2" w:author="Joseph Picone" w:date="2013-05-28T11:25:00Z">
        <w:r w:rsidDel="00B85212">
          <w:delText>i</w:delText>
        </w:r>
      </w:del>
      <w:ins w:id="3" w:author="Joseph Picone" w:date="2013-05-28T11:25:00Z">
        <w:r w:rsidR="00B85212">
          <w:t xml:space="preserve"> i</w:t>
        </w:r>
      </w:ins>
      <w:r>
        <w:t xml:space="preserve">s the unit impulse function at </w:t>
      </w:r>
      <w:r w:rsidRPr="00992E5B">
        <w:rPr>
          <w:position w:val="-10"/>
        </w:rPr>
        <w:object w:dxaOrig="240" w:dyaOrig="300" w14:anchorId="13D593DB">
          <v:shape id="_x0000_i1027" type="#_x0000_t75" style="width:12pt;height:15.35pt" o:ole="">
            <v:imagedata r:id="rId11" o:title=""/>
          </v:shape>
          <o:OLEObject Type="Embed" ProgID="Equation.DSMT4" ShapeID="_x0000_i1027" DrawAspect="Content" ObjectID="_1305123885" r:id="rId12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r w:rsidR="0086411A">
        <w:t> </w:t>
      </w:r>
      <w:r w:rsidR="00932765">
        <w:t>[</w:t>
      </w:r>
      <w:r w:rsidR="00153973">
        <w:t>5</w:t>
      </w:r>
      <w:r w:rsidR="00932765">
        <w:t>]. The</w:t>
      </w:r>
      <w:r>
        <w:t xml:space="preserve"> weights</w:t>
      </w:r>
      <w:r w:rsidR="0086411A">
        <w:t xml:space="preserve"> </w:t>
      </w:r>
      <w:r>
        <w:t xml:space="preserve"> </w:t>
      </w:r>
      <w:r w:rsidR="0086411A" w:rsidRPr="00791FED">
        <w:rPr>
          <w:position w:val="-12"/>
        </w:rPr>
        <w:object w:dxaOrig="280" w:dyaOrig="340" w14:anchorId="198CB9D0">
          <v:shape id="_x0000_i1028" type="#_x0000_t75" style="width:13.35pt;height:17.35pt" o:ole="">
            <v:imagedata r:id="rId13" o:title=""/>
          </v:shape>
          <o:OLEObject Type="Embed" ProgID="Equation.DSMT4" ShapeID="_x0000_i1028" DrawAspect="Content" ObjectID="_1305123886" r:id="rId14"/>
        </w:object>
      </w:r>
      <w:r w:rsidR="0086411A">
        <w:t>, a</w:t>
      </w:r>
      <w:r>
        <w:t>re sampled through a stick-breaking construction [</w:t>
      </w:r>
      <w:r w:rsidR="00F076BF">
        <w:t>5</w:t>
      </w:r>
      <w:r>
        <w:t>]</w:t>
      </w:r>
      <w:r w:rsidR="00AE65FA">
        <w:t>[10]</w:t>
      </w:r>
      <w:r>
        <w:t>:</w:t>
      </w:r>
    </w:p>
    <w:p w14:paraId="681152FB" w14:textId="77777777" w:rsidR="00992E5B" w:rsidRPr="00E23966" w:rsidRDefault="00992E5B" w:rsidP="00B31B5B">
      <w:pPr>
        <w:pStyle w:val="MTDisplayEquation"/>
        <w:spacing w:after="120" w:line="240" w:lineRule="auto"/>
      </w:pPr>
      <w:r>
        <w:tab/>
      </w:r>
      <w:r w:rsidR="00B31B5B" w:rsidRPr="00992E5B">
        <w:rPr>
          <w:position w:val="-28"/>
        </w:rPr>
        <w:object w:dxaOrig="4099" w:dyaOrig="680" w14:anchorId="0395FF72">
          <v:shape id="_x0000_i1029" type="#_x0000_t75" style="width:204.65pt;height:34pt" o:ole="">
            <v:imagedata r:id="rId15" o:title=""/>
          </v:shape>
          <o:OLEObject Type="Embed" ProgID="Equation.DSMT4" ShapeID="_x0000_i1029" DrawAspect="Content" ObjectID="_1305123887" r:id="rId1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2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7BA9466A" w14:textId="108A09CA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30" type="#_x0000_t75" style="width:39.35pt;height:30.65pt" o:ole="">
            <v:imagedata r:id="rId17" o:title=""/>
          </v:shape>
          <o:OLEObject Type="Embed" ProgID="Equation.DSMT4" ShapeID="_x0000_i1030" DrawAspect="Content" ObjectID="_1305123888" r:id="rId18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 w:rsidRPr="00B85212">
        <w:rPr>
          <w:i/>
          <w:spacing w:val="5"/>
          <w:kern w:val="1"/>
          <w:rPrChange w:id="4" w:author="Joseph Picone" w:date="2013-05-28T11:26:00Z">
            <w:rPr>
              <w:spacing w:val="5"/>
              <w:kern w:val="1"/>
            </w:rPr>
          </w:rPrChange>
        </w:rPr>
        <w:t>1</w:t>
      </w:r>
      <w:r w:rsidR="0086411A">
        <w:rPr>
          <w:spacing w:val="5"/>
          <w:kern w:val="1"/>
        </w:rPr>
        <w:t> </w:t>
      </w:r>
      <w:r w:rsidRPr="00FC3141">
        <w:rPr>
          <w:spacing w:val="5"/>
          <w:kern w:val="1"/>
        </w:rPr>
        <w:t xml:space="preserve">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β~GEM(α)</w:t>
      </w:r>
      <w:r w:rsidR="00A706BE">
        <w:rPr>
          <w:spacing w:val="5"/>
          <w:kern w:val="1"/>
        </w:rPr>
        <w:t> </w:t>
      </w:r>
      <w:r w:rsidR="00A706BE" w:rsidRPr="00FC3141">
        <w:rPr>
          <w:spacing w:val="5"/>
          <w:kern w:val="1"/>
        </w:rPr>
        <w:t>[</w:t>
      </w:r>
      <w:r w:rsidR="00A706BE">
        <w:rPr>
          <w:spacing w:val="5"/>
          <w:kern w:val="1"/>
        </w:rPr>
        <w:t>5</w:t>
      </w:r>
      <w:r w:rsidR="00A706BE" w:rsidRPr="00FC3141">
        <w:rPr>
          <w:spacing w:val="5"/>
          <w:kern w:val="1"/>
        </w:rPr>
        <w:t>]</w:t>
      </w:r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</w:t>
      </w:r>
      <w:ins w:id="5" w:author="Joseph Picone" w:date="2013-05-28T11:26:00Z">
        <w:r w:rsidR="00B85212">
          <w:rPr>
            <w:spacing w:val="5"/>
            <w:kern w:val="1"/>
          </w:rPr>
          <w:t xml:space="preserve">a </w:t>
        </w:r>
      </w:ins>
      <w:r w:rsidR="0033175F" w:rsidRPr="00FC3141">
        <w:rPr>
          <w:spacing w:val="5"/>
          <w:kern w:val="1"/>
        </w:rPr>
        <w:t>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r w:rsidR="00040FA7">
        <w:rPr>
          <w:spacing w:val="5"/>
          <w:kern w:val="1"/>
        </w:rPr>
        <w:t>11</w:t>
      </w:r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r w:rsidR="00040FA7">
        <w:rPr>
          <w:spacing w:val="5"/>
          <w:kern w:val="1"/>
        </w:rPr>
        <w:t>1</w:t>
      </w:r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6FBF3FD4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>D</w:t>
      </w:r>
      <w:ins w:id="6" w:author="Joseph Picone" w:date="2013-05-28T11:27:00Z">
        <w:r w:rsidR="00B85212">
          <w:rPr>
            <w:spacing w:val="5"/>
            <w:kern w:val="1"/>
          </w:rPr>
          <w:t>P</w:t>
        </w:r>
      </w:ins>
      <w:del w:id="7" w:author="Joseph Picone" w:date="2013-05-28T11:27:00Z">
        <w:r w:rsidDel="00B85212">
          <w:rPr>
            <w:spacing w:val="5"/>
            <w:kern w:val="1"/>
          </w:rPr>
          <w:delText xml:space="preserve">irichlet process </w:delText>
        </w:r>
      </w:del>
      <w:ins w:id="8" w:author="Joseph Picone" w:date="2013-05-28T11:27:00Z">
        <w:r w:rsidR="00B85212">
          <w:rPr>
            <w:spacing w:val="5"/>
            <w:kern w:val="1"/>
          </w:rPr>
          <w:t xml:space="preserve"> </w:t>
        </w:r>
      </w:ins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r w:rsidR="00040FA7">
        <w:rPr>
          <w:spacing w:val="5"/>
          <w:kern w:val="1"/>
        </w:rPr>
        <w:t>5</w:t>
      </w:r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</w:t>
      </w:r>
      <w:r w:rsidR="00A706BE">
        <w:rPr>
          <w:spacing w:val="5"/>
          <w:kern w:val="1"/>
        </w:rPr>
        <w:t xml:space="preserve">. These models can be linked using traditional </w:t>
      </w:r>
      <w:r w:rsidR="00CD2A87">
        <w:rPr>
          <w:spacing w:val="5"/>
          <w:kern w:val="1"/>
        </w:rPr>
        <w:t>parameter sharing</w:t>
      </w:r>
      <w:r w:rsidR="00A706BE">
        <w:rPr>
          <w:spacing w:val="5"/>
          <w:kern w:val="1"/>
        </w:rPr>
        <w:t xml:space="preserve"> approaches</w:t>
      </w:r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</w:t>
      </w:r>
      <w:ins w:id="9" w:author="Joseph Picone" w:date="2013-05-28T11:28:00Z">
        <w:r w:rsidR="00B85212">
          <w:rPr>
            <w:spacing w:val="5"/>
            <w:kern w:val="1"/>
          </w:rPr>
          <w:t xml:space="preserve">For example, consider the problem of modeling acoustic units, such as phonemes, </w:t>
        </w:r>
      </w:ins>
      <w:ins w:id="10" w:author="Joseph Picone" w:date="2013-05-28T11:44:00Z">
        <w:r w:rsidR="00EE540B">
          <w:rPr>
            <w:spacing w:val="5"/>
            <w:kern w:val="1"/>
          </w:rPr>
          <w:t xml:space="preserve">in continuous speech recognition </w:t>
        </w:r>
      </w:ins>
      <w:ins w:id="11" w:author="Joseph Picone" w:date="2013-05-28T11:28:00Z">
        <w:r w:rsidR="00B85212">
          <w:rPr>
            <w:spacing w:val="5"/>
            <w:kern w:val="1"/>
          </w:rPr>
          <w:t xml:space="preserve">using a mixture model in which parameters of different </w:t>
        </w:r>
      </w:ins>
      <w:ins w:id="12" w:author="Joseph Picone" w:date="2013-05-28T11:44:00Z">
        <w:r w:rsidR="00EE540B">
          <w:rPr>
            <w:spacing w:val="5"/>
            <w:kern w:val="1"/>
          </w:rPr>
          <w:t xml:space="preserve">acoustic </w:t>
        </w:r>
      </w:ins>
      <w:ins w:id="13" w:author="Joseph Picone" w:date="2013-05-28T11:28:00Z">
        <w:r w:rsidR="00B85212">
          <w:rPr>
            <w:spacing w:val="5"/>
            <w:kern w:val="1"/>
          </w:rPr>
          <w:t xml:space="preserve">units can be shared. </w:t>
        </w:r>
      </w:ins>
      <w:r w:rsidR="00CD2A87">
        <w:rPr>
          <w:spacing w:val="5"/>
          <w:kern w:val="1"/>
        </w:rPr>
        <w:t>One approach is to use a DP</w:t>
      </w:r>
      <w:r w:rsidR="00464035">
        <w:rPr>
          <w:spacing w:val="5"/>
          <w:kern w:val="1"/>
        </w:rPr>
        <w:t xml:space="preserve"> to define a mixture model for each group and </w:t>
      </w:r>
      <w:ins w:id="14" w:author="Joseph Picone" w:date="2013-05-28T11:29:00Z">
        <w:r w:rsidR="00B85212">
          <w:rPr>
            <w:spacing w:val="5"/>
            <w:kern w:val="1"/>
          </w:rPr>
          <w:t xml:space="preserve">to </w:t>
        </w:r>
      </w:ins>
      <w:r w:rsidR="00A706BE">
        <w:rPr>
          <w:spacing w:val="5"/>
          <w:kern w:val="1"/>
        </w:rPr>
        <w:t xml:space="preserve">use </w:t>
      </w:r>
      <w:r w:rsidR="00464035">
        <w:rPr>
          <w:spacing w:val="5"/>
          <w:kern w:val="1"/>
        </w:rPr>
        <w:t>a global Dirichlet process</w:t>
      </w:r>
      <w:r w:rsidR="002E5200">
        <w:rPr>
          <w:spacing w:val="5"/>
          <w:kern w:val="1"/>
        </w:rPr>
        <w:t xml:space="preserve">, </w:t>
      </w:r>
      <w:r w:rsidR="00464035" w:rsidRPr="00FB6056">
        <w:rPr>
          <w:i/>
          <w:iCs/>
          <w:spacing w:val="5"/>
          <w:kern w:val="1"/>
        </w:rPr>
        <w:t>DP(</w:t>
      </w:r>
      <w:proofErr w:type="spellStart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r w:rsidR="00040FA7">
        <w:rPr>
          <w:spacing w:val="5"/>
          <w:kern w:val="1"/>
        </w:rPr>
        <w:t>5</w:t>
      </w:r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>
      <w:pPr>
        <w:pStyle w:val="MTDisplayEquation"/>
        <w:spacing w:after="120" w:line="240" w:lineRule="auto"/>
        <w:pPrChange w:id="15" w:author="Joseph Picone" w:date="2013-05-28T11:36:00Z">
          <w:pPr>
            <w:pStyle w:val="MTDisplayEquation"/>
          </w:pPr>
        </w:pPrChange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1" type="#_x0000_t75" style="width:91.35pt;height:34.65pt" o:ole="">
            <v:imagedata r:id="rId19" o:title=""/>
          </v:shape>
          <o:OLEObject Type="Embed" ProgID="Equation.DSMT4" ShapeID="_x0000_i1031" DrawAspect="Content" ObjectID="_1305123889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3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48B67F0F" w14:textId="02D8239D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where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>the average of the distribution of the parameters (e.g. means and covariances).</w:t>
      </w:r>
      <w:del w:id="16" w:author="Joseph Picone" w:date="2013-05-28T11:28:00Z">
        <w:r w:rsidR="00483D8E" w:rsidDel="00B85212">
          <w:rPr>
            <w:spacing w:val="5"/>
            <w:kern w:val="1"/>
          </w:rPr>
          <w:delText xml:space="preserve"> </w:delText>
        </w:r>
        <w:r w:rsidR="00D07641" w:rsidDel="00B85212">
          <w:rPr>
            <w:spacing w:val="5"/>
            <w:kern w:val="1"/>
          </w:rPr>
          <w:delText xml:space="preserve">For </w:delText>
        </w:r>
        <w:r w:rsidR="00483D8E" w:rsidDel="00B85212">
          <w:rPr>
            <w:spacing w:val="5"/>
            <w:kern w:val="1"/>
          </w:rPr>
          <w:delText>example, consider the problem of modeling acoustic units using a mixture model</w:delText>
        </w:r>
        <w:r w:rsidR="00D07641" w:rsidDel="00B85212">
          <w:rPr>
            <w:spacing w:val="5"/>
            <w:kern w:val="1"/>
          </w:rPr>
          <w:delText xml:space="preserve"> in which </w:delText>
        </w:r>
        <w:r w:rsidR="00483D8E" w:rsidDel="00B85212">
          <w:rPr>
            <w:spacing w:val="5"/>
            <w:kern w:val="1"/>
          </w:rPr>
          <w:delText>parameters of different units can be shared</w:delText>
        </w:r>
      </w:del>
      <w:del w:id="17" w:author="Joseph Picone" w:date="2013-05-28T11:27:00Z">
        <w:r w:rsidR="00483D8E" w:rsidDel="00B85212">
          <w:rPr>
            <w:spacing w:val="5"/>
            <w:kern w:val="1"/>
          </w:rPr>
          <w:delText xml:space="preserve"> with each other</w:delText>
        </w:r>
      </w:del>
      <w:del w:id="18" w:author="Joseph Picone" w:date="2013-05-28T11:28:00Z">
        <w:r w:rsidR="00483D8E" w:rsidDel="00B85212">
          <w:rPr>
            <w:spacing w:val="5"/>
            <w:kern w:val="1"/>
          </w:rPr>
          <w:delText xml:space="preserve">.   </w:delText>
        </w:r>
        <w:r w:rsidDel="00B85212">
          <w:rPr>
            <w:spacing w:val="5"/>
            <w:kern w:val="1"/>
          </w:rPr>
          <w:delText xml:space="preserve"> </w:delText>
        </w:r>
      </w:del>
    </w:p>
    <w:p w14:paraId="1C3534F3" w14:textId="7D5966FC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 alternative </w:t>
      </w:r>
      <w:r w:rsidR="00A706BE">
        <w:rPr>
          <w:spacing w:val="5"/>
          <w:kern w:val="1"/>
        </w:rPr>
        <w:t>analogy</w:t>
      </w:r>
      <w:r>
        <w:rPr>
          <w:spacing w:val="5"/>
          <w:kern w:val="1"/>
        </w:rPr>
        <w:t xml:space="preserve">, which is useful </w:t>
      </w:r>
      <w:r w:rsidR="00A706BE">
        <w:rPr>
          <w:spacing w:val="5"/>
          <w:kern w:val="1"/>
        </w:rPr>
        <w:t xml:space="preserve">for gaining insight into </w:t>
      </w:r>
      <w:r>
        <w:rPr>
          <w:spacing w:val="5"/>
          <w:kern w:val="1"/>
        </w:rPr>
        <w:t>the inference algorithms, is</w:t>
      </w:r>
      <w:r w:rsidR="00A706BE">
        <w:rPr>
          <w:spacing w:val="5"/>
          <w:kern w:val="1"/>
        </w:rPr>
        <w:t xml:space="preserve"> based on the concept of a </w:t>
      </w:r>
      <w:r>
        <w:rPr>
          <w:spacing w:val="5"/>
          <w:kern w:val="1"/>
        </w:rPr>
        <w:t>Chinese restaurant franchise (CRF)</w:t>
      </w:r>
      <w:r w:rsidR="00A706BE">
        <w:rPr>
          <w:spacing w:val="5"/>
          <w:kern w:val="1"/>
        </w:rPr>
        <w:t> </w:t>
      </w:r>
      <w:r w:rsidR="00265C71">
        <w:rPr>
          <w:spacing w:val="5"/>
          <w:kern w:val="1"/>
        </w:rPr>
        <w:t>[</w:t>
      </w:r>
      <w:r w:rsidR="00040FA7">
        <w:rPr>
          <w:spacing w:val="5"/>
          <w:kern w:val="1"/>
        </w:rPr>
        <w:t>5</w:t>
      </w:r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>CRF, a franchise</w:t>
      </w:r>
      <w:r w:rsidR="00A706BE">
        <w:t xml:space="preserve"> consists of </w:t>
      </w:r>
      <w:r w:rsidRPr="00B15A5D">
        <w:t xml:space="preserve">several restaurants </w:t>
      </w:r>
      <w:r w:rsidR="00A706BE">
        <w:t xml:space="preserve">with a common </w:t>
      </w:r>
      <w:r w:rsidRPr="00B15A5D">
        <w:t>franchise</w:t>
      </w:r>
      <w:r w:rsidR="00A706BE">
        <w:t>-</w:t>
      </w:r>
      <w:r w:rsidRPr="00B15A5D">
        <w:t xml:space="preserve">wide menu. </w:t>
      </w:r>
      <w:r w:rsidR="00A706BE">
        <w:t xml:space="preserve">Customers represent observed data, tables represent clusters and restaurants represent groups. </w:t>
      </w:r>
      <w:r w:rsidRPr="00B15A5D">
        <w:t>The first customer</w:t>
      </w:r>
      <w:r w:rsidR="00A706BE">
        <w:t xml:space="preserve"> entering restaurant</w:t>
      </w:r>
      <w:r w:rsidR="00AE08A7">
        <w:t xml:space="preserve"> </w:t>
      </w:r>
      <w:r w:rsidR="00A706BE">
        <w:t xml:space="preserve"> </w:t>
      </w:r>
      <w:r w:rsidRPr="004F0520">
        <w:rPr>
          <w:i/>
        </w:rPr>
        <w:t>j</w:t>
      </w:r>
      <w:r w:rsidR="00A706BE">
        <w:t xml:space="preserve"> </w:t>
      </w:r>
      <w:r w:rsidRPr="00B15A5D">
        <w:t>sits at one of the tables</w:t>
      </w:r>
      <w:r w:rsidR="00A706BE">
        <w:t xml:space="preserve"> </w:t>
      </w:r>
      <w:r w:rsidRPr="00B15A5D">
        <w:t xml:space="preserve">and orders an item from the menu. </w:t>
      </w:r>
      <w:r w:rsidR="00A706BE">
        <w:t xml:space="preserve">The next </w:t>
      </w:r>
      <w:r w:rsidRPr="00B15A5D">
        <w:t>customer</w:t>
      </w:r>
      <w:r w:rsidR="00A706BE">
        <w:t xml:space="preserve"> </w:t>
      </w:r>
      <w:r w:rsidRPr="00B15A5D">
        <w:t>either sit</w:t>
      </w:r>
      <w:r w:rsidR="00A706BE">
        <w:t>s</w:t>
      </w:r>
      <w:r w:rsidRPr="00B15A5D">
        <w:t xml:space="preserve"> at one of the occupied tables and eat</w:t>
      </w:r>
      <w:r w:rsidR="00A706BE">
        <w:t>s</w:t>
      </w:r>
      <w:r w:rsidRPr="00B15A5D">
        <w:t xml:space="preserve"> the food served at that table or sit</w:t>
      </w:r>
      <w:r w:rsidR="00A706BE">
        <w:t>s</w:t>
      </w:r>
      <w:r w:rsidRPr="00B15A5D">
        <w:t xml:space="preserve"> at a new table </w:t>
      </w:r>
      <w:r w:rsidRPr="00B15A5D">
        <w:lastRenderedPageBreak/>
        <w:t>and order</w:t>
      </w:r>
      <w:r w:rsidR="00A706BE">
        <w:t xml:space="preserve">s new </w:t>
      </w:r>
      <w:r w:rsidRPr="00B15A5D">
        <w:t xml:space="preserve">food from the menu. </w:t>
      </w:r>
      <w:r w:rsidR="00A706BE">
        <w:t>T</w:t>
      </w:r>
      <w:r w:rsidRPr="00B15A5D">
        <w:t>he probability of sitting at a table is proportional to the number of customers already seated at that table.</w:t>
      </w:r>
      <w:r>
        <w:t xml:space="preserve"> However, if a customer starts </w:t>
      </w:r>
      <w:r w:rsidR="00A706BE">
        <w:t xml:space="preserve">a new </w:t>
      </w:r>
      <w:r>
        <w:t xml:space="preserve">table (with 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</w:t>
      </w:r>
      <w:r w:rsidR="00A706BE">
        <w:t xml:space="preserve"> or she </w:t>
      </w:r>
      <w:r>
        <w:t>orders</w:t>
      </w:r>
      <w:r w:rsidR="00A706BE">
        <w:t xml:space="preserve"> </w:t>
      </w:r>
      <w:r>
        <w:t xml:space="preserve">food from the menu with </w:t>
      </w:r>
      <w:r w:rsidR="00A706BE">
        <w:t xml:space="preserve">a </w:t>
      </w:r>
      <w:r>
        <w:t>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0B4AC1A8" w:rsidR="00953C1C" w:rsidRDefault="00D347C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D347C3">
        <w:rPr>
          <w:spacing w:val="5"/>
          <w:kern w:val="1"/>
        </w:rPr>
        <w:t xml:space="preserve">An HDP-HMM </w:t>
      </w:r>
      <w:r w:rsidR="00040FA7" w:rsidRPr="00D347C3">
        <w:rPr>
          <w:spacing w:val="5"/>
          <w:kern w:val="1"/>
        </w:rPr>
        <w:t>[</w:t>
      </w:r>
      <w:r w:rsidR="00040FA7">
        <w:rPr>
          <w:spacing w:val="5"/>
          <w:kern w:val="1"/>
        </w:rPr>
        <w:t>4][5][6</w:t>
      </w:r>
      <w:r w:rsidR="00040FA7" w:rsidRPr="00D347C3">
        <w:rPr>
          <w:spacing w:val="5"/>
          <w:kern w:val="1"/>
        </w:rPr>
        <w:t xml:space="preserve">] </w:t>
      </w:r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040FA7">
        <w:rPr>
          <w:spacing w:val="5"/>
          <w:kern w:val="1"/>
        </w:rPr>
        <w:t xml:space="preserve">[6] </w:t>
      </w:r>
      <w:r>
        <w:rPr>
          <w:spacing w:val="5"/>
          <w:kern w:val="1"/>
        </w:rPr>
        <w:t>extend</w:t>
      </w:r>
      <w:r w:rsidR="00A706BE">
        <w:rPr>
          <w:spacing w:val="5"/>
          <w:kern w:val="1"/>
        </w:rPr>
        <w:t>ed</w:t>
      </w:r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>
      <w:pPr>
        <w:pStyle w:val="MTDisplayEquation"/>
        <w:spacing w:after="120" w:line="240" w:lineRule="auto"/>
        <w:pPrChange w:id="19" w:author="Joseph Picone" w:date="2013-05-28T11:37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46"/>
        </w:rPr>
        <w:object w:dxaOrig="2480" w:dyaOrig="2880" w14:anchorId="5622044B">
          <v:shape id="_x0000_i1032" type="#_x0000_t75" style="width:123.35pt;height:144.65pt" o:ole="">
            <v:imagedata r:id="rId21" o:title=""/>
          </v:shape>
          <o:OLEObject Type="Embed" ProgID="Equation.DSMT4" ShapeID="_x0000_i1032" DrawAspect="Content" ObjectID="_1305123890" r:id="rId2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0" w:name="ZEqnNum590518"/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4</w:instrText>
      </w:r>
      <w:r w:rsidR="00FD42A1">
        <w:rPr>
          <w:noProof/>
        </w:rPr>
        <w:fldChar w:fldCharType="end"/>
      </w:r>
      <w:r>
        <w:instrText>)</w:instrText>
      </w:r>
      <w:bookmarkEnd w:id="20"/>
      <w:r>
        <w:fldChar w:fldCharType="end"/>
      </w:r>
    </w:p>
    <w:p w14:paraId="6018852C" w14:textId="53E83732" w:rsidR="00D347C3" w:rsidRPr="00D347C3" w:rsidRDefault="00405BBC" w:rsidP="00F37BFC">
      <w:pPr>
        <w:spacing w:before="120" w:line="226" w:lineRule="auto"/>
        <w:contextualSpacing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</w:t>
      </w:r>
      <w:r w:rsidR="00FF763C">
        <w:t>has</w:t>
      </w:r>
      <w:r w:rsidR="00FF763C" w:rsidRPr="00405BBC">
        <w:t xml:space="preserve"> </w:t>
      </w:r>
      <w:r w:rsidRPr="00405BBC">
        <w:t>a multivariate normal</w:t>
      </w:r>
      <w:r w:rsidR="00FF763C">
        <w:t xml:space="preserve"> distribution</w:t>
      </w:r>
      <w:r w:rsidRPr="00405BBC">
        <w:t xml:space="preserve">, </w:t>
      </w:r>
      <w:r w:rsidR="003F2479" w:rsidRPr="00F37BFC">
        <w:rPr>
          <w:i/>
          <w:iCs/>
        </w:rPr>
        <w:t>H</w:t>
      </w:r>
      <w:r w:rsidR="003F2479">
        <w:t xml:space="preserve"> should </w:t>
      </w:r>
      <w:r w:rsidR="007A00D7">
        <w:t>have</w:t>
      </w:r>
      <w:r w:rsidR="007A62EE">
        <w:t xml:space="preserve"> </w:t>
      </w:r>
      <w:r w:rsidR="007A62EE" w:rsidRPr="00405BBC">
        <w:t>normal</w:t>
      </w:r>
      <w:r w:rsidRPr="00405BBC">
        <w:t xml:space="preserve"> i</w:t>
      </w:r>
      <w:r w:rsidR="007A62EE">
        <w:t>nverse Wishart</w:t>
      </w:r>
      <w:ins w:id="21" w:author="Joseph Picone" w:date="2013-05-28T11:43:00Z">
        <w:r w:rsidR="00EE540B">
          <w:t xml:space="preserve"> (NIW)</w:t>
        </w:r>
      </w:ins>
      <w:r w:rsidR="007A62EE">
        <w:t xml:space="preserve">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3D9827F0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r w:rsidR="00A706BE">
        <w:rPr>
          <w:b/>
          <w:bCs/>
          <w:spacing w:val="24"/>
          <w:kern w:val="1"/>
          <w:sz w:val="24"/>
          <w:szCs w:val="24"/>
        </w:rPr>
        <w:t xml:space="preserve">A </w:t>
      </w:r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  <w:r w:rsidR="00A706BE">
        <w:rPr>
          <w:b/>
          <w:bCs/>
          <w:spacing w:val="24"/>
          <w:kern w:val="1"/>
          <w:sz w:val="24"/>
          <w:szCs w:val="24"/>
        </w:rPr>
        <w:t>s</w:t>
      </w:r>
    </w:p>
    <w:p w14:paraId="370F501E" w14:textId="00924A4E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r w:rsidR="00040FA7">
        <w:t>1</w:t>
      </w:r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3" type="#_x0000_t75" style="width:55.35pt;height:17.35pt" o:ole="">
            <v:imagedata r:id="rId23" o:title=""/>
          </v:shape>
          <o:OLEObject Type="Embed" ProgID="Equation.DSMT4" ShapeID="_x0000_i1033" DrawAspect="Content" ObjectID="_1305123891" r:id="rId24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 xml:space="preserve">. In </w:t>
      </w:r>
      <w:r w:rsidR="0085579A">
        <w:t xml:space="preserve">an </w:t>
      </w:r>
      <w:r w:rsidR="00FB4D1A">
        <w:t>infinite HMM, this transition distribution should have infinite support and 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2F8E5BF5" w:rsidR="00CB545A" w:rsidRDefault="00CB545A" w:rsidP="00B31B5B">
      <w:pPr>
        <w:pStyle w:val="MTDisplayEquation"/>
        <w:spacing w:after="120" w:line="240" w:lineRule="auto"/>
      </w:pPr>
      <w:r>
        <w:tab/>
      </w:r>
      <w:r w:rsidR="00B31B5B" w:rsidRPr="00CB545A">
        <w:rPr>
          <w:position w:val="-20"/>
        </w:rPr>
        <w:object w:dxaOrig="2520" w:dyaOrig="560" w14:anchorId="3F11C61B">
          <v:shape id="_x0000_i1034" type="#_x0000_t75" style="width:126.65pt;height:28pt" o:ole="">
            <v:imagedata r:id="rId25" o:title=""/>
          </v:shape>
          <o:OLEObject Type="Embed" ProgID="Equation.DSMT4" ShapeID="_x0000_i1034" DrawAspect="Content" ObjectID="_1305123892" r:id="rId26"/>
        </w:object>
      </w:r>
      <w:r>
        <w:tab/>
      </w:r>
      <w:commentRangeStart w:id="22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3" w:name="ZEqnNum813915"/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5</w:instrText>
      </w:r>
      <w:r w:rsidR="00FD42A1">
        <w:rPr>
          <w:noProof/>
        </w:rPr>
        <w:fldChar w:fldCharType="end"/>
      </w:r>
      <w:r>
        <w:instrText>)</w:instrText>
      </w:r>
      <w:bookmarkEnd w:id="23"/>
      <w:r>
        <w:fldChar w:fldCharType="end"/>
      </w:r>
      <w:commentRangeEnd w:id="22"/>
      <w:del w:id="24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2"/>
        </w:r>
      </w:del>
    </w:p>
    <w:p w14:paraId="2F3EF408" w14:textId="2D84217C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</w:t>
      </w:r>
      <w:r w:rsidR="0085579A">
        <w:rPr>
          <w:iCs/>
        </w:rPr>
        <w:t xml:space="preserve">that the </w:t>
      </w:r>
      <w:r>
        <w:rPr>
          <w:iCs/>
        </w:rPr>
        <w:t>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fldSimple w:instr=" REF ZEqnNum590518 \* Charformat \! \* MERGEFORMAT ">
        <w:r w:rsidR="002F4C5A">
          <w:instrText>(4)</w:instrText>
        </w:r>
      </w:fldSimple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1D24B0E6" w14:textId="0904D744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r w:rsidR="0085579A">
        <w:rPr>
          <w:b/>
          <w:bCs/>
          <w:spacing w:val="24"/>
          <w:kern w:val="1"/>
        </w:rPr>
        <w:t xml:space="preserve">A </w:t>
      </w:r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161F4330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 w:rsidR="0085579A">
        <w:t xml:space="preserve"> </w:t>
      </w:r>
      <w:r>
        <w:t xml:space="preserve">to </w:t>
      </w:r>
      <w:r w:rsidR="00357B7D">
        <w:t xml:space="preserve">only </w:t>
      </w:r>
      <w:r w:rsidR="009F1B09">
        <w:t>contain</w:t>
      </w:r>
      <w:r>
        <w:t xml:space="preserve"> atoms to the right of the current state. This mean</w:t>
      </w:r>
      <w:r w:rsidR="0085579A">
        <w:t>s</w:t>
      </w:r>
      <w:r>
        <w:t xml:space="preserve"> </w:t>
      </w:r>
      <w:r w:rsidRPr="005010ED">
        <w:rPr>
          <w:i/>
          <w:iCs/>
        </w:rPr>
        <w:t>β</w:t>
      </w:r>
      <w:r>
        <w:t xml:space="preserve"> should </w:t>
      </w:r>
      <w:r>
        <w:lastRenderedPageBreak/>
        <w:t xml:space="preserve">be modified so </w:t>
      </w:r>
      <w:r w:rsidR="0085579A">
        <w:t xml:space="preserve">that </w:t>
      </w:r>
      <w:r>
        <w:t xml:space="preserve">the probability of transiting to states left of the current state (i.e. states </w:t>
      </w:r>
      <w:r w:rsidR="0085579A">
        <w:t xml:space="preserve">previously </w:t>
      </w:r>
      <w:r>
        <w:t>visited)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>
      <w:pPr>
        <w:pStyle w:val="MTDisplayEquation"/>
        <w:spacing w:after="120" w:line="240" w:lineRule="auto"/>
        <w:pPrChange w:id="25" w:author="Joseph Picone" w:date="2013-05-28T11:37:00Z">
          <w:pPr>
            <w:pStyle w:val="MTDisplayEquation"/>
          </w:pPr>
        </w:pPrChange>
      </w:pPr>
      <w:r>
        <w:tab/>
      </w:r>
      <w:r w:rsidRPr="00F45650">
        <w:rPr>
          <w:position w:val="-26"/>
        </w:rPr>
        <w:object w:dxaOrig="1540" w:dyaOrig="620" w14:anchorId="27E9CD35">
          <v:shape id="_x0000_i1035" type="#_x0000_t75" style="width:77.35pt;height:30.65pt" o:ole="">
            <v:imagedata r:id="rId28" o:title=""/>
          </v:shape>
          <o:OLEObject Type="Embed" ProgID="Equation.DSMT4" ShapeID="_x0000_i1035" DrawAspect="Content" ObjectID="_1305123893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6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39FF87BD" w14:textId="018315FA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where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is index for all states.</w:t>
      </w:r>
      <w:r w:rsidR="0085579A">
        <w:t xml:space="preserve"> </w:t>
      </w:r>
      <w:r w:rsidR="00F41560">
        <w:t xml:space="preserve">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 xml:space="preserve">by multiplying it </w:t>
      </w:r>
      <w:r w:rsidR="0085579A">
        <w:t xml:space="preserve">with </w:t>
      </w:r>
      <w:proofErr w:type="spellStart"/>
      <w:r w:rsidR="0085579A" w:rsidRPr="00F41560">
        <w:rPr>
          <w:i/>
          <w:iCs/>
        </w:rPr>
        <w:t>V</w:t>
      </w:r>
      <w:r w:rsidR="0085579A" w:rsidRPr="00F41560">
        <w:rPr>
          <w:i/>
          <w:iCs/>
          <w:vertAlign w:val="subscript"/>
        </w:rPr>
        <w:t>j</w:t>
      </w:r>
      <w:proofErr w:type="spellEnd"/>
      <w:r w:rsidR="00F41560">
        <w:t>:</w:t>
      </w:r>
    </w:p>
    <w:p w14:paraId="1B07225F" w14:textId="087B2695" w:rsidR="00F41560" w:rsidRDefault="00F41560">
      <w:pPr>
        <w:pStyle w:val="MTDisplayEquation"/>
        <w:spacing w:after="120" w:line="240" w:lineRule="auto"/>
        <w:pPrChange w:id="26" w:author="Joseph Picone" w:date="2013-05-28T11:37:00Z">
          <w:pPr>
            <w:pStyle w:val="MTDisplayEquation"/>
          </w:pPr>
        </w:pPrChange>
      </w:pPr>
      <w:r>
        <w:tab/>
      </w:r>
      <w:r w:rsidR="0084507D" w:rsidRPr="00F41560">
        <w:rPr>
          <w:position w:val="-46"/>
        </w:rPr>
        <w:object w:dxaOrig="1240" w:dyaOrig="820" w14:anchorId="4F722419">
          <v:shape id="_x0000_i1036" type="#_x0000_t75" style="width:62.65pt;height:41.35pt" o:ole="">
            <v:imagedata r:id="rId30" o:title=""/>
          </v:shape>
          <o:OLEObject Type="Embed" ProgID="Equation.DSMT4" ShapeID="_x0000_i1036" DrawAspect="Content" ObjectID="_1305123894" r:id="rId31"/>
        </w:object>
      </w:r>
      <w:r>
        <w:tab/>
      </w:r>
      <w:commentRangeStart w:id="27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8" w:name="ZEqnNum924652"/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7</w:instrText>
      </w:r>
      <w:r w:rsidR="00FD42A1">
        <w:rPr>
          <w:noProof/>
        </w:rPr>
        <w:fldChar w:fldCharType="end"/>
      </w:r>
      <w:r>
        <w:instrText>)</w:instrText>
      </w:r>
      <w:bookmarkEnd w:id="28"/>
      <w:r>
        <w:fldChar w:fldCharType="end"/>
      </w:r>
      <w:commentRangeEnd w:id="27"/>
      <w:del w:id="29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7"/>
        </w:r>
      </w:del>
    </w:p>
    <w:p w14:paraId="7BBE5FA3" w14:textId="2398D923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7" type="#_x0000_t75" style="width:12.65pt;height:15.35pt" o:ole="">
            <v:imagedata r:id="rId32" o:title=""/>
          </v:shape>
          <o:OLEObject Type="Embed" ProgID="Equation.DSMT4" ShapeID="_x0000_i1037" DrawAspect="Content" ObjectID="_1305123895" r:id="rId33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Eq.</w:t>
      </w:r>
      <w:r w:rsidR="0085579A">
        <w:t> 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</w:t>
      </w:r>
      <w:r w:rsidR="0085579A">
        <w:t xml:space="preserve"> d</w:t>
      </w:r>
      <w:r w:rsidR="00EB3074">
        <w:t>ifferent topolog</w:t>
      </w:r>
      <w:r w:rsidR="0085579A">
        <w:t>ies</w:t>
      </w:r>
      <w:r w:rsidR="00EB3074">
        <w:t xml:space="preserve"> can be</w:t>
      </w:r>
      <w:r w:rsidR="0085579A">
        <w:t xml:space="preserve"> </w:t>
      </w:r>
      <w:r w:rsidR="00EB3074">
        <w:t>achieved by defining a</w:t>
      </w:r>
      <w:r w:rsidR="00357B7D">
        <w:t>n appropriate</w:t>
      </w:r>
      <w:r w:rsidR="00EB3074">
        <w:t xml:space="preserve"> </w:t>
      </w:r>
      <w:proofErr w:type="spell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r w:rsidR="00EB3074">
        <w:t xml:space="preserve"> </w:t>
      </w:r>
    </w:p>
    <w:p w14:paraId="5167FB35" w14:textId="77777777" w:rsidR="00F41560" w:rsidRPr="00F41560" w:rsidRDefault="00F41560">
      <w:pPr>
        <w:spacing w:before="120"/>
      </w:pPr>
    </w:p>
    <w:p w14:paraId="1D1CF7FF" w14:textId="3B48368F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r w:rsidR="00D90FD4">
        <w:rPr>
          <w:b/>
          <w:bCs/>
          <w:spacing w:val="24"/>
          <w:kern w:val="1"/>
        </w:rPr>
        <w:t xml:space="preserve">Non-Emitting </w:t>
      </w:r>
      <w:r w:rsidR="00F41560">
        <w:rPr>
          <w:b/>
          <w:bCs/>
          <w:spacing w:val="24"/>
          <w:kern w:val="1"/>
        </w:rPr>
        <w:t>States</w:t>
      </w:r>
    </w:p>
    <w:p w14:paraId="7B62C002" w14:textId="675FA691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</w:t>
      </w:r>
      <w:r w:rsidR="00C30690">
        <w:t xml:space="preserve">, </w:t>
      </w:r>
      <w:r w:rsidR="00357B7D">
        <w:t xml:space="preserve">such as </w:t>
      </w:r>
      <w:r>
        <w:t>continu</w:t>
      </w:r>
      <w:r w:rsidR="00357B7D">
        <w:t>ou</w:t>
      </w:r>
      <w:r>
        <w:t xml:space="preserve">s speech recognition,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 xml:space="preserve">beginning and end of finite </w:t>
      </w:r>
      <w:r w:rsidR="00C30690">
        <w:t xml:space="preserve">duration </w:t>
      </w:r>
      <w:r w:rsidR="0051376C">
        <w:t>sequences.</w:t>
      </w:r>
      <w:r w:rsidR="00BB0F40">
        <w:t xml:space="preserve"> Adding </w:t>
      </w:r>
      <w:r w:rsidR="00C30690">
        <w:t xml:space="preserve">a </w:t>
      </w:r>
      <w:r w:rsidR="00BB0F40">
        <w:t>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</w:t>
      </w:r>
      <w:r w:rsidR="00C30690">
        <w:t>s 1</w:t>
      </w:r>
      <w:r>
        <w:t xml:space="preserve"> and the probability</w:t>
      </w:r>
      <w:r w:rsidR="00BB0F40">
        <w:t xml:space="preserve"> distribution of </w:t>
      </w:r>
      <w:r w:rsidR="00C30690">
        <w:t xml:space="preserve">a </w:t>
      </w:r>
      <w:r w:rsidR="00BB0F40">
        <w:t>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r w:rsidR="00C30690">
        <w:t>solving this problem.</w:t>
      </w:r>
    </w:p>
    <w:p w14:paraId="166D0CC8" w14:textId="559A8F0F" w:rsidR="00415147" w:rsidRDefault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70901877" w14:textId="4C6D4E4E" w:rsidR="00415147" w:rsidRDefault="0041514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3.2.1</w:t>
      </w:r>
      <w:r>
        <w:rPr>
          <w:b/>
          <w:bCs/>
          <w:spacing w:val="24"/>
          <w:kern w:val="1"/>
        </w:rPr>
        <w:tab/>
        <w:t>Maximum Likelihood Estimation</w:t>
      </w:r>
    </w:p>
    <w:p w14:paraId="630775D4" w14:textId="1283381B" w:rsidR="00415147" w:rsidRDefault="00EE540B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rPr>
          <w:noProof/>
        </w:rPr>
        <mc:AlternateContent>
          <mc:Choice Requires="wps">
            <w:drawing>
              <wp:anchor distT="0" distB="91440" distL="182880" distR="0" simplePos="0" relativeHeight="251661312" behindDoc="1" locked="0" layoutInCell="1" allowOverlap="0" wp14:anchorId="69471C67" wp14:editId="3275EB16">
                <wp:simplePos x="0" y="0"/>
                <wp:positionH relativeFrom="margin">
                  <wp:posOffset>2677795</wp:posOffset>
                </wp:positionH>
                <wp:positionV relativeFrom="margin">
                  <wp:posOffset>4150360</wp:posOffset>
                </wp:positionV>
                <wp:extent cx="2370455" cy="1477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019" w14:textId="4A73F971" w:rsidR="009271DB" w:rsidRDefault="009271DB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315FCADB">
                                  <wp:extent cx="2213002" cy="1083655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002" cy="1083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4A37E" w14:textId="77777777" w:rsidR="009271DB" w:rsidRDefault="009271DB" w:rsidP="00E54634">
                            <w:pPr>
                              <w:keepNext/>
                              <w:jc w:val="center"/>
                            </w:pPr>
                          </w:p>
                          <w:p w14:paraId="360DCB51" w14:textId="77777777" w:rsidR="009271DB" w:rsidRPr="00281A23" w:rsidRDefault="009271DB" w:rsidP="00D84D56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B2752" w14:textId="77777777" w:rsidR="009271DB" w:rsidRPr="00281A23" w:rsidRDefault="009271DB" w:rsidP="00B517D0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9271DB" w:rsidRDefault="009271DB" w:rsidP="00281A2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326.8pt;width:186.65pt;height:116.3pt;z-index:-251655168;visibility:visible;mso-wrap-style:square;mso-width-percent:0;mso-height-percent:0;mso-wrap-distance-left:14.4pt;mso-wrap-distance-top:0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" o:allowoverlap="f" stroked="f">
                <v:textbox inset="0,0,0,0">
                  <w:txbxContent>
                    <w:p w14:paraId="216C5019" w14:textId="4A73F971" w:rsidR="009271DB" w:rsidRDefault="009271DB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315FCADB">
                            <wp:extent cx="2213002" cy="1083655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002" cy="1083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4A37E" w14:textId="77777777" w:rsidR="009271DB" w:rsidRDefault="009271DB" w:rsidP="00E54634">
                      <w:pPr>
                        <w:keepNext/>
                        <w:jc w:val="center"/>
                      </w:pPr>
                    </w:p>
                    <w:p w14:paraId="360DCB51" w14:textId="77777777" w:rsidR="009271DB" w:rsidRPr="00281A23" w:rsidRDefault="009271DB" w:rsidP="00D84D56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B2752" w14:textId="77777777" w:rsidR="009271DB" w:rsidRPr="00281A23" w:rsidRDefault="009271DB" w:rsidP="00B517D0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9271DB" w:rsidRDefault="009271DB" w:rsidP="00281A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47">
        <w:t xml:space="preserve">Consider state </w:t>
      </w:r>
      <w:proofErr w:type="spellStart"/>
      <w:r w:rsidR="00415147" w:rsidRPr="00415147">
        <w:rPr>
          <w:i/>
          <w:iCs/>
        </w:rPr>
        <w:t>z</w:t>
      </w:r>
      <w:r w:rsidR="00415147" w:rsidRPr="00415147">
        <w:rPr>
          <w:i/>
          <w:iCs/>
          <w:vertAlign w:val="subscript"/>
        </w:rPr>
        <w:t>i</w:t>
      </w:r>
      <w:proofErr w:type="spellEnd"/>
      <w:r w:rsidR="00415147">
        <w:t xml:space="preserve"> depicted in </w:t>
      </w:r>
      <w:r w:rsidR="0093763E">
        <w:t>F</w:t>
      </w:r>
      <w:r w:rsidR="00415147">
        <w:t xml:space="preserve">igure </w:t>
      </w:r>
      <w:r w:rsidR="0093763E">
        <w:t>1</w:t>
      </w:r>
      <w:r w:rsidR="00415147">
        <w:t xml:space="preserve">. </w:t>
      </w:r>
      <w:r w:rsidR="00C30690">
        <w:t>T</w:t>
      </w:r>
      <w:r w:rsidR="00D30962">
        <w:t xml:space="preserve">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</w:t>
      </w:r>
      <w:r w:rsidR="00C30690">
        <w:t xml:space="preserve">These probabilities must sum to </w:t>
      </w:r>
      <w:r w:rsidR="00C30690" w:rsidRPr="00F37BFC">
        <w:rPr>
          <w:i/>
        </w:rPr>
        <w:t>1</w:t>
      </w:r>
      <w:r w:rsidR="00C30690">
        <w:t xml:space="preserve">: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>the data. This problem is</w:t>
      </w:r>
      <w:ins w:id="30" w:author="Joseph Picone" w:date="2013-05-28T11:46:00Z">
        <w:r>
          <w:t>,</w:t>
        </w:r>
      </w:ins>
      <w:r w:rsidR="00D30962">
        <w:t xml:space="preserve"> in fact</w:t>
      </w:r>
      <w:ins w:id="31" w:author="Joseph Picone" w:date="2013-05-28T11:46:00Z">
        <w:r>
          <w:t>,</w:t>
        </w:r>
      </w:ins>
      <w:del w:id="32" w:author="Joseph Picone" w:date="2013-05-28T11:46:00Z">
        <w:r w:rsidR="00D30962" w:rsidDel="00EE540B">
          <w:delText xml:space="preserve"> </w:delText>
        </w:r>
      </w:del>
      <w:ins w:id="33" w:author="Joseph Picone" w:date="2013-05-28T11:46:00Z">
        <w:r>
          <w:t xml:space="preserve"> </w:t>
        </w:r>
      </w:ins>
      <w:r w:rsidR="00D30962">
        <w:t xml:space="preserve">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ins w:id="34" w:author="Joseph Picone" w:date="2013-05-28T11:46:00Z">
        <w:r>
          <w:t xml:space="preserve">. </w:t>
        </w:r>
      </w:ins>
      <w:del w:id="35" w:author="Joseph Picone" w:date="2013-05-28T11:46:00Z">
        <w:r w:rsidR="00D30962" w:rsidDel="00EE540B">
          <w:delText xml:space="preserve"> (</w:delText>
        </w:r>
        <w:r w:rsidR="00357B7D" w:rsidDel="00EE540B">
          <w:delText>e</w:delText>
        </w:r>
      </w:del>
      <w:ins w:id="36" w:author="Joseph Picone" w:date="2013-05-28T11:46:00Z">
        <w:r>
          <w:t>E</w:t>
        </w:r>
      </w:ins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</w:t>
      </w:r>
      <w:del w:id="37" w:author="Joseph Picone" w:date="2013-05-28T11:46:00Z">
        <w:r w:rsidR="00D30962" w:rsidDel="00EE540B">
          <w:delText>)</w:delText>
        </w:r>
      </w:del>
      <w:r w:rsidR="00D30962">
        <w:t xml:space="preserve">. </w:t>
      </w:r>
      <w:r w:rsidR="00B7231B">
        <w:t xml:space="preserve">This </w:t>
      </w:r>
      <w:del w:id="38" w:author="Joseph Picone" w:date="2013-05-28T11:46:00Z">
        <w:r w:rsidR="00B7231B" w:rsidDel="00EE540B">
          <w:delText xml:space="preserve">problem </w:delText>
        </w:r>
      </w:del>
      <w:r w:rsidR="00B7231B">
        <w:t>can be modeled using a geometric distribution [</w:t>
      </w:r>
      <w:r w:rsidR="00040FA7">
        <w:t>12</w:t>
      </w:r>
      <w:r w:rsidR="00B7231B">
        <w:t>]</w:t>
      </w:r>
      <w:r w:rsidR="00357B7D">
        <w:t>:</w:t>
      </w:r>
    </w:p>
    <w:p w14:paraId="304035BC" w14:textId="1E754805" w:rsidR="00B7231B" w:rsidRPr="00B7231B" w:rsidRDefault="00B7231B" w:rsidP="00B31B5B">
      <w:pPr>
        <w:pStyle w:val="MTDisplayEquation"/>
        <w:spacing w:after="120" w:line="240" w:lineRule="auto"/>
      </w:pPr>
      <w:r>
        <w:tab/>
      </w:r>
      <w:r w:rsidR="00B31B5B" w:rsidRPr="00B7231B">
        <w:rPr>
          <w:position w:val="-12"/>
        </w:rPr>
        <w:object w:dxaOrig="1960" w:dyaOrig="380" w14:anchorId="36BC53BB">
          <v:shape id="_x0000_i1038" type="#_x0000_t75" style="width:98.65pt;height:19.35pt" o:ole="">
            <v:imagedata r:id="rId36" o:title=""/>
          </v:shape>
          <o:OLEObject Type="Embed" ProgID="Equation.DSMT4" ShapeID="_x0000_i1038" DrawAspect="Content" ObjectID="_1305123896" r:id="rId37"/>
        </w:object>
      </w:r>
      <w:r>
        <w:tab/>
      </w:r>
      <w:commentRangeStart w:id="39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40" w:name="ZEqnNum779844"/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8</w:instrText>
      </w:r>
      <w:r w:rsidR="00FD42A1">
        <w:rPr>
          <w:noProof/>
        </w:rPr>
        <w:fldChar w:fldCharType="end"/>
      </w:r>
      <w:r>
        <w:instrText>)</w:instrText>
      </w:r>
      <w:bookmarkEnd w:id="40"/>
      <w:r>
        <w:fldChar w:fldCharType="end"/>
      </w:r>
      <w:commentRangeEnd w:id="39"/>
      <w:del w:id="41" w:author="Joseph Picone" w:date="2013-05-28T11:37:00Z">
        <w:r w:rsidR="00C30690" w:rsidDel="0098185F">
          <w:rPr>
            <w:rStyle w:val="CommentReference"/>
            <w:spacing w:val="0"/>
            <w:kern w:val="0"/>
          </w:rPr>
          <w:commentReference w:id="39"/>
        </w:r>
      </w:del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 w:rsidR="00E22634">
        <w:rPr>
          <w:i/>
          <w:iCs/>
        </w:rPr>
        <w:t>-1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B31B5B">
      <w:pPr>
        <w:pStyle w:val="MTDisplayEquation"/>
        <w:spacing w:after="120" w:line="240" w:lineRule="auto"/>
      </w:pPr>
      <w:r>
        <w:tab/>
      </w:r>
      <w:r w:rsidR="00B31B5B" w:rsidRPr="00B7231B">
        <w:rPr>
          <w:position w:val="-26"/>
        </w:rPr>
        <w:object w:dxaOrig="2460" w:dyaOrig="600" w14:anchorId="71E5062C">
          <v:shape id="_x0000_i1039" type="#_x0000_t75" style="width:123.35pt;height:30pt" o:ole="">
            <v:imagedata r:id="rId38" o:title=""/>
          </v:shape>
          <o:OLEObject Type="Embed" ProgID="Equation.DSMT4" ShapeID="_x0000_i1039" DrawAspect="Content" ObjectID="_1305123897" r:id="rId3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9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28DD6E16" w14:textId="4DE7B368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r w:rsidR="00585AB9">
        <w:t>[</w:t>
      </w:r>
      <w:r w:rsidR="00040FA7">
        <w:t>12</w:t>
      </w:r>
      <w:r>
        <w:t xml:space="preserve">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>
      <w:pPr>
        <w:pStyle w:val="MTDisplayEquation"/>
        <w:spacing w:after="120" w:line="240" w:lineRule="auto"/>
        <w:pPrChange w:id="42" w:author="Joseph Picone" w:date="2013-05-28T11:38:00Z">
          <w:pPr>
            <w:pStyle w:val="MTDisplayEquation"/>
            <w:spacing w:before="80"/>
          </w:pPr>
        </w:pPrChange>
      </w:pPr>
      <w:r>
        <w:tab/>
      </w:r>
      <w:r w:rsidRPr="00F9589B">
        <w:rPr>
          <w:position w:val="-50"/>
        </w:rPr>
        <w:object w:dxaOrig="960" w:dyaOrig="840" w14:anchorId="7A2AACA2">
          <v:shape id="_x0000_i1040" type="#_x0000_t75" style="width:47.35pt;height:42pt" o:ole="">
            <v:imagedata r:id="rId40" o:title=""/>
          </v:shape>
          <o:OLEObject Type="Embed" ProgID="Equation.DSMT4" ShapeID="_x0000_i1040" DrawAspect="Content" ObjectID="_1305123898" r:id="rId4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10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372DCF3E" w14:textId="38A12458" w:rsidR="0041502F" w:rsidRDefault="00E4705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where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1CE0AF58" w14:textId="77777777" w:rsidR="007A00D7" w:rsidRPr="00F9589B" w:rsidRDefault="007A00D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3AEA54F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13</w:t>
      </w:r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</w:t>
      </w:r>
      <w:r w:rsidR="00C30690">
        <w:rPr>
          <w:spacing w:val="5"/>
          <w:kern w:val="1"/>
        </w:rPr>
        <w:t xml:space="preserve">use </w:t>
      </w:r>
      <w:r w:rsidR="0041613D">
        <w:rPr>
          <w:spacing w:val="5"/>
          <w:kern w:val="1"/>
        </w:rPr>
        <w:t xml:space="preserve">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a,b</w:t>
      </w:r>
      <w:proofErr w:type="spell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>prior and obtain a posterior as [</w:t>
      </w:r>
      <w:r w:rsidR="00040FA7">
        <w:rPr>
          <w:spacing w:val="5"/>
          <w:kern w:val="1"/>
        </w:rPr>
        <w:t>13</w:t>
      </w:r>
      <w:r w:rsidR="0041613D">
        <w:rPr>
          <w:spacing w:val="5"/>
          <w:kern w:val="1"/>
        </w:rPr>
        <w:t>][</w:t>
      </w:r>
      <w:r w:rsidR="00040FA7">
        <w:rPr>
          <w:spacing w:val="5"/>
          <w:kern w:val="1"/>
        </w:rPr>
        <w:t>14</w:t>
      </w:r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>
      <w:pPr>
        <w:pStyle w:val="MTDisplayEquation"/>
        <w:spacing w:after="120" w:line="240" w:lineRule="auto"/>
        <w:pPrChange w:id="43" w:author="Joseph Picone" w:date="2013-05-28T11:39:00Z">
          <w:pPr>
            <w:pStyle w:val="MTDisplayEquation"/>
          </w:pPr>
        </w:pPrChange>
      </w:pPr>
      <w:r>
        <w:tab/>
      </w:r>
      <w:r w:rsidRPr="0041613D">
        <w:rPr>
          <w:position w:val="-34"/>
        </w:rPr>
        <w:object w:dxaOrig="2760" w:dyaOrig="780" w14:anchorId="522DBD5C">
          <v:shape id="_x0000_i1041" type="#_x0000_t75" style="width:138.65pt;height:39.35pt" o:ole="">
            <v:imagedata r:id="rId42" o:title=""/>
          </v:shape>
          <o:OLEObject Type="Embed" ProgID="Equation.DSMT4" ShapeID="_x0000_i1041" DrawAspect="Content" ObjectID="_1305123899" r:id="rId4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11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24597C8D" w14:textId="4ACA60AC" w:rsidR="005132B3" w:rsidRDefault="0041613D">
      <w:pPr>
        <w:spacing w:before="120" w:line="226" w:lineRule="auto"/>
        <w:jc w:val="both"/>
      </w:pPr>
      <w:r>
        <w:t xml:space="preserve">where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</w:t>
      </w:r>
      <w:r w:rsidR="00C30690">
        <w:t xml:space="preserve">in </w:t>
      </w:r>
      <w:r>
        <w:t xml:space="preserve">the previous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a,b</w:t>
      </w:r>
      <w:proofErr w:type="spell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r w:rsidR="00040FA7">
        <w:t>15</w:t>
      </w:r>
      <w:r w:rsidR="008E6ADA">
        <w:t>].</w:t>
      </w:r>
    </w:p>
    <w:p w14:paraId="180BE738" w14:textId="77777777" w:rsidR="005132B3" w:rsidRDefault="005132B3">
      <w:pPr>
        <w:spacing w:before="120"/>
      </w:pPr>
    </w:p>
    <w:p w14:paraId="1BB21973" w14:textId="0CCCA8FE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B517D0">
        <w:rPr>
          <w:b/>
          <w:bCs/>
          <w:spacing w:val="24"/>
          <w:kern w:val="1"/>
        </w:rPr>
        <w:t xml:space="preserve"> Mixture</w:t>
      </w:r>
      <w:r>
        <w:rPr>
          <w:b/>
          <w:bCs/>
          <w:spacing w:val="24"/>
          <w:kern w:val="1"/>
        </w:rPr>
        <w:t xml:space="preserve"> Emission Distributions </w:t>
      </w:r>
    </w:p>
    <w:p w14:paraId="4C6CB8BD" w14:textId="4FAAAE13" w:rsidR="00813317" w:rsidRDefault="005132B3">
      <w:pPr>
        <w:spacing w:before="120" w:line="226" w:lineRule="auto"/>
        <w:jc w:val="both"/>
      </w:pPr>
      <w:r>
        <w:t>In previous work</w:t>
      </w:r>
      <w:del w:id="44" w:author="Joseph Picone" w:date="2013-05-28T11:47:00Z">
        <w:r w:rsidR="007A00D7" w:rsidDel="00EE540B">
          <w:delText>s</w:delText>
        </w:r>
      </w:del>
      <w:r>
        <w:t xml:space="preserve"> [</w:t>
      </w:r>
      <w:r w:rsidR="00040FA7">
        <w:t>5</w:t>
      </w:r>
      <w:r>
        <w:t>]</w:t>
      </w:r>
      <w:del w:id="45" w:author="Joseph Picone" w:date="2013-05-28T11:47:00Z">
        <w:r w:rsidR="003B1C5A" w:rsidDel="00EE540B">
          <w:delText>-</w:delText>
        </w:r>
      </w:del>
      <w:r>
        <w:t>[</w:t>
      </w:r>
      <w:r w:rsidR="00040FA7">
        <w:t>6</w:t>
      </w:r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Eq.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is to replace the DPM with an HDP </w:t>
      </w:r>
      <w:r w:rsidR="00A9141D">
        <w:t xml:space="preserve">mixture (HDPM) </w:t>
      </w:r>
      <w:r w:rsidR="00813317">
        <w:t xml:space="preserve">defined for the </w:t>
      </w:r>
      <w:r w:rsidR="0061381F">
        <w:t xml:space="preserve">entire </w:t>
      </w:r>
      <w:r w:rsidR="00813317">
        <w:t>H</w:t>
      </w:r>
      <w:r w:rsidR="00CF47AC">
        <w:t>MM.</w:t>
      </w:r>
      <w:r w:rsidR="002A4F0A">
        <w:t xml:space="preserve"> </w:t>
      </w:r>
      <w:r w:rsidR="00813317">
        <w:t>The final model</w:t>
      </w:r>
      <w:ins w:id="46" w:author="Joseph Picone" w:date="2013-05-28T11:48:00Z">
        <w:r w:rsidR="00EE540B">
          <w:t xml:space="preserve">, </w:t>
        </w:r>
      </w:ins>
      <w:del w:id="47" w:author="Joseph Picone" w:date="2013-05-28T11:48:00Z">
        <w:r w:rsidR="00813317" w:rsidDel="00EE540B">
          <w:delText xml:space="preserve"> (</w:delText>
        </w:r>
      </w:del>
      <w:r w:rsidR="00813317">
        <w:t xml:space="preserve">without </w:t>
      </w:r>
      <w:r w:rsidR="00FE3176">
        <w:t>non-emitting</w:t>
      </w:r>
      <w:r w:rsidR="0056361E">
        <w:t xml:space="preserve"> states</w:t>
      </w:r>
      <w:ins w:id="48" w:author="Joseph Picone" w:date="2013-05-28T11:48:00Z">
        <w:r w:rsidR="00EE540B">
          <w:t>,</w:t>
        </w:r>
      </w:ins>
      <w:del w:id="49" w:author="Joseph Picone" w:date="2013-05-28T11:48:00Z">
        <w:r w:rsidR="0056361E" w:rsidDel="00EE540B">
          <w:delText xml:space="preserve">) </w:delText>
        </w:r>
      </w:del>
      <w:ins w:id="50" w:author="Joseph Picone" w:date="2013-05-28T11:48:00Z">
        <w:r w:rsidR="00EE540B">
          <w:t xml:space="preserve"> </w:t>
        </w:r>
      </w:ins>
      <w:r w:rsidR="0056361E">
        <w:t xml:space="preserve">is </w:t>
      </w:r>
      <w:r w:rsidR="00F66C10">
        <w:t>defined by</w:t>
      </w:r>
      <w:r w:rsidR="00643089">
        <w:t>:</w:t>
      </w:r>
      <w:r w:rsidR="00EF0C2B">
        <w:t xml:space="preserve"> </w:t>
      </w:r>
    </w:p>
    <w:p w14:paraId="01F7F6F1" w14:textId="314BF25E" w:rsidR="00813317" w:rsidRDefault="00813317">
      <w:pPr>
        <w:pStyle w:val="MTDisplayEquation"/>
        <w:spacing w:after="120" w:line="240" w:lineRule="auto"/>
        <w:pPrChange w:id="51" w:author="Joseph Picone" w:date="2013-05-28T11:39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94"/>
        </w:rPr>
        <w:object w:dxaOrig="3340" w:dyaOrig="4080" w14:anchorId="3FC64BA9">
          <v:shape id="_x0000_i1042" type="#_x0000_t75" style="width:167.35pt;height:204pt" o:ole="">
            <v:imagedata r:id="rId44" o:title=""/>
          </v:shape>
          <o:OLEObject Type="Embed" ProgID="Equation.DSMT4" ShapeID="_x0000_i1042" DrawAspect="Content" ObjectID="_1305123900" r:id="rId4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52" w:name="ZEqnNum528885"/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12</w:instrText>
      </w:r>
      <w:r w:rsidR="00FD42A1">
        <w:rPr>
          <w:noProof/>
        </w:rPr>
        <w:fldChar w:fldCharType="end"/>
      </w:r>
      <w:r>
        <w:instrText>)</w:instrText>
      </w:r>
      <w:bookmarkEnd w:id="52"/>
      <w:r>
        <w:fldChar w:fldCharType="end"/>
      </w:r>
    </w:p>
    <w:p w14:paraId="20C92B95" w14:textId="513CC29E" w:rsidR="00153031" w:rsidDel="00EE540B" w:rsidRDefault="00153031" w:rsidP="00153031">
      <w:pPr>
        <w:rPr>
          <w:del w:id="53" w:author="Joseph Picone" w:date="2013-05-28T11:48:00Z"/>
        </w:rPr>
      </w:pPr>
    </w:p>
    <w:p w14:paraId="6167E0CA" w14:textId="4BEDBFE2" w:rsidR="00643089" w:rsidRDefault="00643089" w:rsidP="00F37BFC">
      <w:pPr>
        <w:spacing w:before="120" w:line="226" w:lineRule="auto"/>
      </w:pPr>
      <w:r>
        <w:t>and is displayed in Figure 2-(b). For comparison purposes, we display the original HDP-HMM in Figure 2-(a) [6].</w:t>
      </w:r>
      <w:r w:rsidRPr="00643089">
        <w:t xml:space="preserve"> </w:t>
      </w:r>
    </w:p>
    <w:p w14:paraId="6099B72A" w14:textId="3D45E681" w:rsidR="00153031" w:rsidRDefault="00153031">
      <w:pPr>
        <w:spacing w:before="120"/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7AE72DE5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r w:rsidR="00040FA7">
        <w:t>6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r w:rsidR="00040FA7">
        <w:t>6</w:t>
      </w:r>
      <w:r w:rsidR="000A74F8">
        <w:t>][</w:t>
      </w:r>
      <w:r w:rsidR="00040FA7">
        <w:t>16</w:t>
      </w:r>
      <w:r w:rsidR="000A74F8">
        <w:t>] for additional details.</w:t>
      </w:r>
      <w:r w:rsidR="00136BF2">
        <w:t xml:space="preserve">  The </w:t>
      </w:r>
      <w:r w:rsidR="00643089">
        <w:t xml:space="preserve">central </w:t>
      </w:r>
      <w:r w:rsidR="00136BF2">
        <w:t xml:space="preserve">idea is to jointly sample the state sequence </w:t>
      </w:r>
      <w:r w:rsidR="008E1BB7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1:T</w:t>
      </w:r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r w:rsidR="00040FA7">
        <w:t>1</w:t>
      </w:r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r w:rsidR="00040FA7">
        <w:t>17</w:t>
      </w:r>
      <w:r w:rsidR="00DF028D">
        <w:t xml:space="preserve">]: </w:t>
      </w:r>
    </w:p>
    <w:p w14:paraId="7069CDDF" w14:textId="20AAA5C7" w:rsidR="00DF028D" w:rsidRDefault="00DF028D" w:rsidP="00B31B5B">
      <w:pPr>
        <w:pStyle w:val="MTDisplayEquation"/>
        <w:spacing w:after="120" w:line="240" w:lineRule="auto"/>
      </w:pPr>
      <w:r>
        <w:lastRenderedPageBreak/>
        <w:tab/>
      </w:r>
      <w:r w:rsidR="00B31B5B" w:rsidRPr="00DF028D">
        <w:rPr>
          <w:position w:val="-24"/>
        </w:rPr>
        <w:object w:dxaOrig="2380" w:dyaOrig="580" w14:anchorId="3551790C">
          <v:shape id="_x0000_i1043" type="#_x0000_t75" style="width:119.35pt;height:30pt" o:ole="">
            <v:imagedata r:id="rId46" o:title=""/>
          </v:shape>
          <o:OLEObject Type="Embed" ProgID="Equation.DSMT4" ShapeID="_x0000_i1043" DrawAspect="Content" ObjectID="_1305123901" r:id="rId47"/>
        </w:object>
      </w:r>
      <w:r>
        <w:tab/>
      </w:r>
      <w:commentRangeStart w:id="54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13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  <w:commentRangeEnd w:id="54"/>
      <w:del w:id="55" w:author="Joseph Picone" w:date="2013-05-28T11:39:00Z">
        <w:r w:rsidR="00750748" w:rsidDel="0098185F">
          <w:rPr>
            <w:rStyle w:val="CommentReference"/>
            <w:spacing w:val="0"/>
            <w:kern w:val="0"/>
          </w:rPr>
          <w:commentReference w:id="54"/>
        </w:r>
      </w:del>
    </w:p>
    <w:p w14:paraId="260BCB0A" w14:textId="4FA708A9" w:rsidR="00EB05BF" w:rsidRDefault="008C529C" w:rsidP="00F37BFC">
      <w:pPr>
        <w:spacing w:before="120" w:line="226" w:lineRule="auto"/>
        <w:jc w:val="both"/>
        <w:rPr>
          <w:iCs/>
        </w:rPr>
      </w:pPr>
      <w:r>
        <w:t>The s</w:t>
      </w:r>
      <w:r w:rsidR="007F51E5">
        <w:t xml:space="preserve">ampling </w:t>
      </w:r>
      <w:r w:rsidR="00A269E8">
        <w:t xml:space="preserve">of </w:t>
      </w:r>
      <w:r w:rsidR="00643089">
        <w:t xml:space="preserve">the </w:t>
      </w:r>
      <w:r w:rsidR="00090C93">
        <w:t>transition</w:t>
      </w:r>
      <w:r w:rsidR="007F51E5">
        <w:t xml:space="preserve"> distribution is similar to [</w:t>
      </w:r>
      <w:r w:rsidR="00040FA7">
        <w:t>6</w:t>
      </w:r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44" type="#_x0000_t75" style="width:12.65pt;height:15.35pt" o:ole="">
            <v:imagedata r:id="rId48" o:title=""/>
          </v:shape>
          <o:OLEObject Type="Embed" ProgID="Equation.DSMT4" ShapeID="_x0000_i1044" DrawAspect="Content" ObjectID="_1305123902" r:id="rId49"/>
        </w:object>
      </w:r>
      <w:r w:rsidR="007F51E5">
        <w:t xml:space="preserve">given in Eq.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ins w:id="56" w:author="Joseph Picone" w:date="2013-05-28T11:48:00Z">
        <w:r w:rsidR="00EE540B">
          <w:rPr>
            <w:iCs/>
          </w:rPr>
          <w:t xml:space="preserve"> </w:t>
        </w:r>
      </w:ins>
      <w:r w:rsidR="00207111" w:rsidRPr="00207111">
        <w:rPr>
          <w:iCs/>
          <w:position w:val="-10"/>
        </w:rPr>
        <w:object w:dxaOrig="180" w:dyaOrig="279" w14:anchorId="65778F49">
          <v:shape id="_x0000_i1045" type="#_x0000_t75" style="width:8.65pt;height:13.35pt" o:ole="">
            <v:imagedata r:id="rId50" o:title=""/>
          </v:shape>
          <o:OLEObject Type="Embed" ProgID="Equation.DSMT4" ShapeID="_x0000_i1045" DrawAspect="Content" ObjectID="_1305123903" r:id="rId51"/>
        </w:object>
      </w:r>
      <w:del w:id="57" w:author="Joseph Picone" w:date="2013-05-28T11:49:00Z">
        <w:r w:rsidR="00207111" w:rsidDel="00EE540B">
          <w:rPr>
            <w:iCs/>
          </w:rPr>
          <w:delText>a</w:delText>
        </w:r>
      </w:del>
      <w:ins w:id="58" w:author="Joseph Picone" w:date="2013-05-28T11:48:00Z">
        <w:r w:rsidR="00EE540B">
          <w:rPr>
            <w:iCs/>
          </w:rPr>
          <w:t xml:space="preserve"> </w:t>
        </w:r>
      </w:ins>
      <w:ins w:id="59" w:author="Joseph Picone" w:date="2013-05-28T11:49:00Z">
        <w:r w:rsidR="00EE540B">
          <w:rPr>
            <w:iCs/>
          </w:rPr>
          <w:t>a</w:t>
        </w:r>
      </w:ins>
      <w:r w:rsidR="00207111">
        <w:rPr>
          <w:iCs/>
        </w:rPr>
        <w:t>nd state</w:t>
      </w:r>
      <w:r w:rsidR="00643089">
        <w:rPr>
          <w:iCs/>
        </w:rPr>
        <w:t>-</w:t>
      </w:r>
      <w:r w:rsidR="00207111">
        <w:rPr>
          <w:iCs/>
        </w:rPr>
        <w:t>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6" type="#_x0000_t75" style="width:13.35pt;height:17.35pt" o:ole="">
            <v:imagedata r:id="rId52" o:title=""/>
          </v:shape>
          <o:OLEObject Type="Embed" ProgID="Equation.DSMT4" ShapeID="_x0000_i1046" DrawAspect="Content" ObjectID="_1305123904" r:id="rId53"/>
        </w:object>
      </w:r>
      <w:r w:rsidR="00F621E4">
        <w:rPr>
          <w:iCs/>
        </w:rPr>
        <w:t xml:space="preserve"> </w:t>
      </w:r>
      <w:r w:rsidR="00643089">
        <w:rPr>
          <w:iCs/>
        </w:rPr>
        <w:t xml:space="preserve">used in the </w:t>
      </w:r>
      <w:r w:rsidR="00F621E4">
        <w:rPr>
          <w:iCs/>
        </w:rPr>
        <w:t>HDP</w:t>
      </w:r>
      <w:r w:rsidR="00A9141D">
        <w:rPr>
          <w:iCs/>
        </w:rPr>
        <w:t>M</w:t>
      </w:r>
      <w:r w:rsidR="00F621E4">
        <w:rPr>
          <w:iCs/>
        </w:rPr>
        <w:t xml:space="preserve"> emission</w:t>
      </w:r>
      <w:r w:rsidR="00643089">
        <w:rPr>
          <w:iCs/>
        </w:rPr>
        <w:t xml:space="preserve"> distribution</w:t>
      </w:r>
      <w:r w:rsidR="00F621E4">
        <w:rPr>
          <w:iCs/>
        </w:rPr>
        <w:t>s</w:t>
      </w:r>
      <w:r w:rsidR="00EB05BF">
        <w:rPr>
          <w:iCs/>
        </w:rPr>
        <w:t>:</w:t>
      </w:r>
    </w:p>
    <w:p w14:paraId="2D790F2F" w14:textId="77777777" w:rsidR="00EB05BF" w:rsidRDefault="00EB05BF">
      <w:pPr>
        <w:pStyle w:val="MTDisplayEquation"/>
        <w:spacing w:line="240" w:lineRule="auto"/>
        <w:pPrChange w:id="60" w:author="Joseph Picone" w:date="2013-05-28T11:40:00Z">
          <w:pPr>
            <w:pStyle w:val="MTDisplayEquation"/>
          </w:pPr>
        </w:pPrChange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7" type="#_x0000_t75" style="width:94pt;height:30pt" o:ole="">
            <v:imagedata r:id="rId54" o:title=""/>
          </v:shape>
          <o:OLEObject Type="Embed" ProgID="Equation.DSMT4" ShapeID="_x0000_i1047" DrawAspect="Content" ObjectID="_1305123905" r:id="rId5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14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18483BAB" w14:textId="77777777" w:rsidR="00EB05BF" w:rsidRPr="00EB05BF" w:rsidRDefault="00EB05BF">
      <w:pPr>
        <w:pStyle w:val="MTDisplayEquation"/>
        <w:spacing w:before="60" w:after="120" w:line="240" w:lineRule="auto"/>
        <w:pPrChange w:id="61" w:author="Joseph Picone" w:date="2013-05-28T11:40:00Z">
          <w:pPr>
            <w:pStyle w:val="MTDisplayEquation"/>
          </w:pPr>
        </w:pPrChange>
      </w:pPr>
      <w:r>
        <w:tab/>
      </w:r>
      <w:r w:rsidRPr="00EB05BF">
        <w:rPr>
          <w:position w:val="-14"/>
        </w:rPr>
        <w:object w:dxaOrig="2220" w:dyaOrig="360" w14:anchorId="2E4FE98E">
          <v:shape id="_x0000_i1048" type="#_x0000_t75" style="width:111.35pt;height:17.35pt" o:ole="">
            <v:imagedata r:id="rId56" o:title=""/>
          </v:shape>
          <o:OLEObject Type="Embed" ProgID="Equation.DSMT4" ShapeID="_x0000_i1048" DrawAspect="Content" ObjectID="_1305123906" r:id="rId57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15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r w:rsidR="00EB05BF">
        <w:rPr>
          <w:iCs/>
        </w:rPr>
        <w:t xml:space="preserve">where </w:t>
      </w:r>
      <w:r w:rsidR="00EB05BF" w:rsidRPr="00EB05BF">
        <w:rPr>
          <w:iCs/>
          <w:position w:val="-4"/>
        </w:rPr>
        <w:object w:dxaOrig="240" w:dyaOrig="240" w14:anchorId="4ABFB484">
          <v:shape id="_x0000_i1049" type="#_x0000_t75" style="width:12pt;height:12pt" o:ole="">
            <v:imagedata r:id="rId58" o:title=""/>
          </v:shape>
          <o:OLEObject Type="Embed" ProgID="Equation.DSMT4" ShapeID="_x0000_i1049" DrawAspect="Content" ObjectID="_1305123907" r:id="rId59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>
      <w:pPr>
        <w:pStyle w:val="MTDisplayEquation"/>
        <w:spacing w:line="240" w:lineRule="auto"/>
        <w:pPrChange w:id="62" w:author="Joseph Picone" w:date="2013-05-28T11:40:00Z">
          <w:pPr>
            <w:pStyle w:val="MTDisplayEquation"/>
          </w:pPr>
        </w:pPrChange>
      </w:pPr>
      <w:r>
        <w:tab/>
      </w:r>
      <w:r w:rsidRPr="004B5E1E">
        <w:rPr>
          <w:position w:val="-24"/>
        </w:rPr>
        <w:object w:dxaOrig="3180" w:dyaOrig="580" w14:anchorId="377D142E">
          <v:shape id="_x0000_i1050" type="#_x0000_t75" style="width:159.35pt;height:30pt" o:ole="">
            <v:imagedata r:id="rId60" o:title=""/>
          </v:shape>
          <o:OLEObject Type="Embed" ProgID="Equation.DSMT4" ShapeID="_x0000_i1050" DrawAspect="Content" ObjectID="_1305123908" r:id="rId6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16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66C1A6BA" w14:textId="77777777" w:rsidR="004B5E1E" w:rsidRPr="004B5E1E" w:rsidRDefault="007D5F68">
      <w:pPr>
        <w:pStyle w:val="MTDisplayEquation"/>
        <w:spacing w:before="0" w:after="120" w:line="240" w:lineRule="auto"/>
        <w:pPrChange w:id="63" w:author="Joseph Picone" w:date="2013-05-28T11:41:00Z">
          <w:pPr>
            <w:pStyle w:val="MTDisplayEquation"/>
          </w:pPr>
        </w:pPrChange>
      </w:pPr>
      <w:r>
        <w:tab/>
      </w:r>
      <w:r w:rsidRPr="007D5F68">
        <w:rPr>
          <w:position w:val="-14"/>
        </w:rPr>
        <w:object w:dxaOrig="3879" w:dyaOrig="400" w14:anchorId="547BF596">
          <v:shape id="_x0000_i1051" type="#_x0000_t75" style="width:194.65pt;height:20.65pt" o:ole="">
            <v:imagedata r:id="rId62" o:title=""/>
          </v:shape>
          <o:OLEObject Type="Embed" ProgID="Equation.DSMT4" ShapeID="_x0000_i1051" DrawAspect="Content" ObjectID="_1305123909" r:id="rId6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FD42A1">
        <w:fldChar w:fldCharType="begin"/>
      </w:r>
      <w:r w:rsidR="00FD42A1">
        <w:instrText xml:space="preserve"> SEQ MTEqn \c \* Arabic \* MERGEFORMAT </w:instrText>
      </w:r>
      <w:r w:rsidR="00FD42A1">
        <w:fldChar w:fldCharType="separate"/>
      </w:r>
      <w:r w:rsidR="002F4C5A">
        <w:rPr>
          <w:noProof/>
        </w:rPr>
        <w:instrText>17</w:instrText>
      </w:r>
      <w:r w:rsidR="00FD42A1">
        <w:rPr>
          <w:noProof/>
        </w:rPr>
        <w:fldChar w:fldCharType="end"/>
      </w:r>
      <w:r>
        <w:instrText>)</w:instrText>
      </w:r>
      <w:r>
        <w:fldChar w:fldCharType="end"/>
      </w:r>
    </w:p>
    <w:p w14:paraId="2E2610A0" w14:textId="0F73F186" w:rsidR="00153031" w:rsidRPr="007D5F68" w:rsidRDefault="007D5F68" w:rsidP="00F37BFC">
      <w:pPr>
        <w:spacing w:before="120" w:line="226" w:lineRule="auto"/>
        <w:jc w:val="both"/>
        <w:rPr>
          <w:vertAlign w:val="subscript"/>
        </w:rPr>
      </w:pPr>
      <w:r>
        <w:t>where</w:t>
      </w:r>
      <w:r w:rsidR="00643089">
        <w:t xml:space="preserve"> </w:t>
      </w:r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52" type="#_x0000_t75" style="width:20.65pt;height:15.35pt" o:ole="">
            <v:imagedata r:id="rId64" o:title=""/>
          </v:shape>
          <o:OLEObject Type="Embed" ProgID="Equation.DSMT4" ShapeID="_x0000_i1052" DrawAspect="Content" ObjectID="_1305123910" r:id="rId65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r w:rsidR="00643089">
        <w:t>The number of observations</w:t>
      </w:r>
      <w:r>
        <w:t xml:space="preserve">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r w:rsidR="00643089">
        <w:rPr>
          <w:i/>
          <w:iCs/>
        </w:rPr>
        <w:t xml:space="preserve"> </w:t>
      </w:r>
      <w:r w:rsidR="00643089">
        <w:t xml:space="preserve">is denoted by </w:t>
      </w:r>
      <w:r w:rsidR="00643089" w:rsidRPr="007D5F68">
        <w:rPr>
          <w:position w:val="-14"/>
        </w:rPr>
        <w:object w:dxaOrig="320" w:dyaOrig="340" w14:anchorId="60562649">
          <v:shape id="_x0000_i1053" type="#_x0000_t75" style="width:15.35pt;height:17.35pt" o:ole="">
            <v:imagedata r:id="rId66" o:title=""/>
          </v:shape>
          <o:OLEObject Type="Embed" ProgID="Equation.DSMT4" ShapeID="_x0000_i1053" DrawAspect="Content" ObjectID="_1305123911" r:id="rId67"/>
        </w:object>
      </w:r>
      <w:r w:rsidR="00643089">
        <w:t xml:space="preserve">. </w:t>
      </w:r>
      <w:r w:rsidR="009241E0">
        <w:t xml:space="preserve">Estimating transition probabilities </w:t>
      </w:r>
      <w:r w:rsidR="00643089">
        <w:t xml:space="preserve">for the </w:t>
      </w:r>
      <w:r w:rsidR="009241E0">
        <w:t xml:space="preserve">final non-emitting state can be </w:t>
      </w:r>
      <w:r w:rsidR="00643089">
        <w:t xml:space="preserve">done as a </w:t>
      </w:r>
      <w:r w:rsidR="009241E0">
        <w:t xml:space="preserve">last step and after estimating </w:t>
      </w:r>
      <w:r w:rsidR="00643089">
        <w:t xml:space="preserve">the </w:t>
      </w:r>
      <w:r w:rsidR="009241E0">
        <w:t xml:space="preserve">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77A47919" w:rsidR="00387962" w:rsidRDefault="00751FB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b/>
          <w:bCs/>
          <w:spacing w:val="5"/>
          <w:kern w:val="1"/>
        </w:rPr>
        <w:t>Synthetic data.</w:t>
      </w:r>
      <w:r>
        <w:rPr>
          <w:spacing w:val="5"/>
          <w:kern w:val="1"/>
        </w:rPr>
        <w:t xml:space="preserve"> In the first experiment, we generate data from a left-to-right HMM </w:t>
      </w:r>
      <w:ins w:id="64" w:author="Joseph Picone" w:date="2013-05-28T11:50:00Z">
        <w:r w:rsidR="00A84B7D">
          <w:rPr>
            <w:spacing w:val="5"/>
            <w:kern w:val="1"/>
          </w:rPr>
          <w:t xml:space="preserve">without non-emitting states that consists of </w:t>
        </w:r>
      </w:ins>
      <w:del w:id="65" w:author="Joseph Picone" w:date="2013-05-28T11:50:00Z">
        <w:r w:rsidDel="00A84B7D">
          <w:rPr>
            <w:spacing w:val="5"/>
            <w:kern w:val="1"/>
          </w:rPr>
          <w:delText xml:space="preserve">with </w:delText>
        </w:r>
      </w:del>
      <w:r>
        <w:rPr>
          <w:spacing w:val="5"/>
          <w:kern w:val="1"/>
        </w:rPr>
        <w:t>four states</w:t>
      </w:r>
      <w:del w:id="66" w:author="Joseph Picone" w:date="2013-05-28T11:50:00Z">
        <w:r w:rsidR="002F4C5A" w:rsidDel="00A84B7D">
          <w:rPr>
            <w:spacing w:val="5"/>
            <w:kern w:val="1"/>
          </w:rPr>
          <w:delText xml:space="preserve"> and without non-emitting states</w:delText>
        </w:r>
      </w:del>
      <w:r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r w:rsidR="00FC3141">
        <w:rPr>
          <w:spacing w:val="5"/>
          <w:kern w:val="1"/>
        </w:rPr>
        <w:t xml:space="preserve">, each consisting of a </w:t>
      </w:r>
      <w:r w:rsidR="000B56C5" w:rsidRPr="00CE534A">
        <w:rPr>
          <w:spacing w:val="5"/>
          <w:kern w:val="1"/>
        </w:rPr>
        <w:t>two</w:t>
      </w:r>
      <w:r w:rsidR="00FC3141" w:rsidRPr="00CE534A">
        <w:rPr>
          <w:spacing w:val="5"/>
          <w:kern w:val="1"/>
        </w:rPr>
        <w:t>-</w:t>
      </w:r>
      <w:r w:rsidR="000B56C5" w:rsidRPr="00CE534A">
        <w:rPr>
          <w:spacing w:val="5"/>
          <w:kern w:val="1"/>
        </w:rPr>
        <w:t>dimensional normal distribution</w:t>
      </w:r>
      <w:r w:rsidR="009732C9" w:rsidRPr="00CE534A">
        <w:rPr>
          <w:spacing w:val="5"/>
          <w:kern w:val="1"/>
        </w:rPr>
        <w:t xml:space="preserve">. Three </w:t>
      </w:r>
      <w:r w:rsidR="00E3659A">
        <w:rPr>
          <w:spacing w:val="5"/>
          <w:kern w:val="1"/>
        </w:rPr>
        <w:t xml:space="preserve">synthetic data </w:t>
      </w:r>
      <w:r w:rsidR="009732C9" w:rsidRPr="00CE534A">
        <w:rPr>
          <w:spacing w:val="5"/>
          <w:kern w:val="1"/>
        </w:rPr>
        <w:t xml:space="preserve">sequences </w:t>
      </w:r>
      <w:r w:rsidR="00E3659A">
        <w:rPr>
          <w:spacing w:val="5"/>
          <w:kern w:val="1"/>
        </w:rPr>
        <w:t xml:space="preserve">totaling 1900 observations were </w:t>
      </w:r>
      <w:r w:rsidR="008C2268">
        <w:rPr>
          <w:spacing w:val="5"/>
          <w:kern w:val="1"/>
        </w:rPr>
        <w:t>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>Three configurations have been studied: (1) an e</w:t>
      </w:r>
      <w:r w:rsidR="008A295F">
        <w:rPr>
          <w:spacing w:val="5"/>
          <w:kern w:val="1"/>
        </w:rPr>
        <w:t xml:space="preserve">rgodic HDP-HMM, </w:t>
      </w:r>
      <w:r w:rsidR="00FC3141">
        <w:rPr>
          <w:spacing w:val="5"/>
          <w:kern w:val="1"/>
        </w:rPr>
        <w:t xml:space="preserve">(2) a </w:t>
      </w:r>
      <w:r w:rsidR="008A295F">
        <w:rPr>
          <w:spacing w:val="5"/>
          <w:kern w:val="1"/>
        </w:rPr>
        <w:t xml:space="preserve">left-to-right HDP-HMM with DPM emissions and </w:t>
      </w:r>
      <w:r w:rsidR="00FC3141">
        <w:rPr>
          <w:spacing w:val="5"/>
          <w:kern w:val="1"/>
        </w:rPr>
        <w:t xml:space="preserve">(3) a </w:t>
      </w:r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r w:rsidR="00FC3141">
        <w:rPr>
          <w:spacing w:val="5"/>
          <w:kern w:val="1"/>
        </w:rPr>
        <w:t xml:space="preserve">. </w:t>
      </w:r>
      <w:r w:rsidR="008A295F">
        <w:rPr>
          <w:spacing w:val="5"/>
          <w:kern w:val="1"/>
        </w:rPr>
        <w:t>A</w:t>
      </w:r>
      <w:ins w:id="67" w:author="Joseph Picone" w:date="2013-05-28T11:50:00Z">
        <w:r w:rsidR="00A84B7D">
          <w:rPr>
            <w:spacing w:val="5"/>
            <w:kern w:val="1"/>
          </w:rPr>
          <w:t>n NIW</w:t>
        </w:r>
      </w:ins>
      <w:del w:id="68" w:author="Joseph Picone" w:date="2013-05-28T11:50:00Z">
        <w:r w:rsidR="008A295F" w:rsidDel="00A84B7D">
          <w:rPr>
            <w:spacing w:val="5"/>
            <w:kern w:val="1"/>
          </w:rPr>
          <w:delText xml:space="preserve"> normal inverse Wishart (NIW</w:delText>
        </w:r>
      </w:del>
      <w:del w:id="69" w:author="Joseph Picone" w:date="2013-05-28T11:51:00Z">
        <w:r w:rsidR="003F2479" w:rsidDel="00A84B7D">
          <w:rPr>
            <w:spacing w:val="5"/>
            <w:kern w:val="1"/>
          </w:rPr>
          <w:delText>)</w:delText>
        </w:r>
        <w:r w:rsidR="008A295F" w:rsidDel="00A84B7D">
          <w:rPr>
            <w:spacing w:val="5"/>
            <w:kern w:val="1"/>
          </w:rPr>
          <w:delText xml:space="preserve"> </w:delText>
        </w:r>
      </w:del>
      <w:ins w:id="70" w:author="Joseph Picone" w:date="2013-05-28T11:51:00Z">
        <w:r w:rsidR="00A84B7D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prior is used </w:t>
      </w:r>
      <w:r w:rsidR="00FC3141">
        <w:rPr>
          <w:spacing w:val="5"/>
          <w:kern w:val="1"/>
        </w:rPr>
        <w:t xml:space="preserve">for </w:t>
      </w:r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</w:t>
      </w:r>
      <w:r w:rsidR="008A295F" w:rsidRPr="006C5CA6">
        <w:rPr>
          <w:i/>
          <w:spacing w:val="5"/>
          <w:kern w:val="1"/>
          <w:rPrChange w:id="71" w:author="Joseph Picone" w:date="2013-05-28T11:52:00Z">
            <w:rPr>
              <w:spacing w:val="5"/>
              <w:kern w:val="1"/>
            </w:rPr>
          </w:rPrChange>
        </w:rPr>
        <w:t>10</w:t>
      </w:r>
      <w:r w:rsidR="008A295F">
        <w:rPr>
          <w:spacing w:val="5"/>
          <w:kern w:val="1"/>
        </w:rPr>
        <w:t xml:space="preserve"> for both the number of states and </w:t>
      </w:r>
      <w:ins w:id="72" w:author="Joseph Picone" w:date="2013-05-28T11:51:00Z">
        <w:r w:rsidR="00A84B7D">
          <w:rPr>
            <w:spacing w:val="5"/>
            <w:kern w:val="1"/>
          </w:rPr>
          <w:t xml:space="preserve">the number of </w:t>
        </w:r>
      </w:ins>
      <w:r w:rsidR="008A295F">
        <w:rPr>
          <w:spacing w:val="5"/>
          <w:kern w:val="1"/>
        </w:rPr>
        <w:t>mixture components.</w:t>
      </w:r>
      <w:r w:rsidR="00CE534A">
        <w:rPr>
          <w:spacing w:val="5"/>
          <w:kern w:val="1"/>
        </w:rPr>
        <w:t xml:space="preserve"> Parameters of </w:t>
      </w:r>
      <w:r w:rsidR="00E3659A">
        <w:rPr>
          <w:spacing w:val="5"/>
          <w:kern w:val="1"/>
        </w:rPr>
        <w:t xml:space="preserve">the </w:t>
      </w:r>
      <w:r w:rsidR="00CE534A">
        <w:rPr>
          <w:spacing w:val="5"/>
          <w:kern w:val="1"/>
        </w:rPr>
        <w:t xml:space="preserve">NIW are </w:t>
      </w:r>
      <w:r w:rsidR="00997D15">
        <w:rPr>
          <w:spacing w:val="5"/>
          <w:kern w:val="1"/>
        </w:rPr>
        <w:t>set as follow</w:t>
      </w:r>
      <w:r w:rsidR="00E3659A">
        <w:rPr>
          <w:spacing w:val="5"/>
          <w:kern w:val="1"/>
        </w:rPr>
        <w:t>s</w:t>
      </w:r>
      <w:ins w:id="73" w:author="Joseph Picone" w:date="2013-05-28T11:51:00Z">
        <w:r w:rsidR="006C5CA6">
          <w:rPr>
            <w:spacing w:val="5"/>
            <w:kern w:val="1"/>
          </w:rPr>
          <w:t>:</w:t>
        </w:r>
      </w:ins>
      <w:del w:id="74" w:author="Joseph Picone" w:date="2013-05-28T11:51:00Z">
        <w:r w:rsidR="00997D15" w:rsidDel="006C5CA6">
          <w:rPr>
            <w:spacing w:val="5"/>
            <w:kern w:val="1"/>
          </w:rPr>
          <w:delText>.</w:delText>
        </w:r>
        <w:r w:rsidR="00CE534A" w:rsidDel="006C5CA6">
          <w:rPr>
            <w:spacing w:val="5"/>
            <w:kern w:val="1"/>
          </w:rPr>
          <w:delText xml:space="preserve"> </w:delText>
        </w:r>
        <w:r w:rsidR="004A6ABB" w:rsidDel="006C5CA6">
          <w:rPr>
            <w:spacing w:val="5"/>
            <w:kern w:val="1"/>
          </w:rPr>
          <w:delText xml:space="preserve"> </w:delText>
        </w:r>
        <w:r w:rsidR="004A6ABB" w:rsidRPr="00CE534A" w:rsidDel="006C5CA6">
          <w:rPr>
            <w:spacing w:val="5"/>
            <w:kern w:val="1"/>
          </w:rPr>
          <w:delText>P</w:delText>
        </w:r>
      </w:del>
      <w:ins w:id="75" w:author="Joseph Picone" w:date="2013-05-28T11:51:00Z">
        <w:r w:rsidR="006C5CA6">
          <w:rPr>
            <w:spacing w:val="5"/>
            <w:kern w:val="1"/>
          </w:rPr>
          <w:t xml:space="preserve"> </w:t>
        </w:r>
        <w:proofErr w:type="spellStart"/>
        <w:r w:rsidR="006C5CA6">
          <w:rPr>
            <w:spacing w:val="5"/>
            <w:kern w:val="1"/>
          </w:rPr>
          <w:t>p</w:t>
        </w:r>
      </w:ins>
      <w:r w:rsidR="004A6ABB" w:rsidRPr="00CE534A">
        <w:rPr>
          <w:spacing w:val="5"/>
          <w:kern w:val="1"/>
        </w:rPr>
        <w:t>seudocounts</w:t>
      </w:r>
      <w:proofErr w:type="spellEnd"/>
      <w:r w:rsidR="00E3659A">
        <w:rPr>
          <w:spacing w:val="5"/>
          <w:kern w:val="1"/>
        </w:rPr>
        <w:t xml:space="preserve">, the </w:t>
      </w:r>
      <w:r w:rsidR="00CE534A" w:rsidRPr="00E54634">
        <w:rPr>
          <w:spacing w:val="5"/>
          <w:kern w:val="1"/>
        </w:rPr>
        <w:t xml:space="preserve">number of pseudo observations for </w:t>
      </w:r>
      <w:r w:rsidR="00E3659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>sample mean</w:t>
      </w:r>
      <w:r w:rsidR="00E3659A">
        <w:rPr>
          <w:spacing w:val="5"/>
          <w:kern w:val="1"/>
        </w:rPr>
        <w:t xml:space="preserve">, </w:t>
      </w:r>
      <w:r w:rsidR="004A6ABB" w:rsidRPr="00CE534A">
        <w:rPr>
          <w:spacing w:val="5"/>
          <w:kern w:val="1"/>
        </w:rPr>
        <w:t xml:space="preserve">is set to </w:t>
      </w:r>
      <w:r w:rsidR="004A6ABB" w:rsidRPr="006C5CA6">
        <w:rPr>
          <w:i/>
          <w:spacing w:val="5"/>
          <w:kern w:val="1"/>
          <w:rPrChange w:id="76" w:author="Joseph Picone" w:date="2013-05-28T11:52:00Z">
            <w:rPr>
              <w:spacing w:val="5"/>
              <w:kern w:val="1"/>
            </w:rPr>
          </w:rPrChange>
        </w:rPr>
        <w:t>0.1</w:t>
      </w:r>
      <w:ins w:id="77" w:author="Joseph Picone" w:date="2013-05-28T11:52:00Z">
        <w:r w:rsidR="006C5CA6">
          <w:rPr>
            <w:spacing w:val="5"/>
            <w:kern w:val="1"/>
          </w:rPr>
          <w:t>;</w:t>
        </w:r>
      </w:ins>
      <w:r w:rsidR="004A6ABB" w:rsidRPr="00CE534A">
        <w:rPr>
          <w:spacing w:val="5"/>
          <w:kern w:val="1"/>
        </w:rPr>
        <w:t xml:space="preserve"> </w:t>
      </w:r>
      <w:del w:id="78" w:author="Joseph Picone" w:date="2013-05-28T11:52:00Z">
        <w:r w:rsidR="004A6ABB" w:rsidRPr="00CE534A" w:rsidDel="006C5CA6">
          <w:rPr>
            <w:spacing w:val="5"/>
            <w:kern w:val="1"/>
          </w:rPr>
          <w:delText xml:space="preserve">and </w:delText>
        </w:r>
      </w:del>
      <w:r w:rsidR="00FC3141" w:rsidRPr="00CE534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 xml:space="preserve">sample </w:t>
      </w:r>
      <w:r w:rsidR="004A6ABB" w:rsidRPr="00CE534A">
        <w:rPr>
          <w:spacing w:val="5"/>
          <w:kern w:val="1"/>
        </w:rPr>
        <w:t>mean and</w:t>
      </w:r>
      <w:ins w:id="79" w:author="Joseph Picone" w:date="2013-05-28T11:52:00Z">
        <w:r w:rsidR="006C5CA6">
          <w:rPr>
            <w:spacing w:val="5"/>
            <w:kern w:val="1"/>
          </w:rPr>
          <w:t xml:space="preserve"> </w:t>
        </w:r>
      </w:ins>
      <w:del w:id="80" w:author="Joseph Picone" w:date="2013-05-28T11:52:00Z">
        <w:r w:rsidR="004A6ABB" w:rsidRPr="00CE534A" w:rsidDel="006C5CA6">
          <w:rPr>
            <w:spacing w:val="5"/>
            <w:kern w:val="1"/>
          </w:rPr>
          <w:delText xml:space="preserve"> </w:delText>
        </w:r>
        <w:r w:rsidR="00CE534A" w:rsidRPr="00E54634" w:rsidDel="006C5CA6">
          <w:rPr>
            <w:spacing w:val="5"/>
            <w:kern w:val="1"/>
          </w:rPr>
          <w:delText xml:space="preserve">sample </w:delText>
        </w:r>
      </w:del>
      <w:r w:rsidR="00CE534A" w:rsidRPr="00E54634">
        <w:rPr>
          <w:spacing w:val="5"/>
          <w:kern w:val="1"/>
        </w:rPr>
        <w:t>covariance</w:t>
      </w:r>
      <w:r w:rsidR="004A6ABB" w:rsidRPr="00CE534A">
        <w:rPr>
          <w:spacing w:val="5"/>
          <w:kern w:val="1"/>
        </w:rPr>
        <w:t xml:space="preserve"> are set to the empirical mean and covariance</w:t>
      </w:r>
      <w:ins w:id="81" w:author="Joseph Picone" w:date="2013-05-28T11:52:00Z">
        <w:r w:rsidR="006C5CA6">
          <w:rPr>
            <w:spacing w:val="5"/>
            <w:kern w:val="1"/>
          </w:rPr>
          <w:t xml:space="preserve">; and </w:t>
        </w:r>
      </w:ins>
      <w:del w:id="82" w:author="Joseph Picone" w:date="2013-05-28T11:52:00Z">
        <w:r w:rsidR="00FC3141" w:rsidRPr="00CE534A" w:rsidDel="006C5CA6">
          <w:rPr>
            <w:spacing w:val="5"/>
            <w:kern w:val="1"/>
          </w:rPr>
          <w:delText xml:space="preserve">. </w:delText>
        </w:r>
        <w:r w:rsidR="00CE534A" w:rsidDel="006C5CA6">
          <w:rPr>
            <w:spacing w:val="5"/>
            <w:kern w:val="1"/>
          </w:rPr>
          <w:delText>D</w:delText>
        </w:r>
      </w:del>
      <w:ins w:id="83" w:author="Joseph Picone" w:date="2013-05-28T11:52:00Z">
        <w:r w:rsidR="006C5CA6">
          <w:rPr>
            <w:spacing w:val="5"/>
            <w:kern w:val="1"/>
          </w:rPr>
          <w:t>d</w:t>
        </w:r>
      </w:ins>
      <w:r w:rsidR="00CE534A">
        <w:rPr>
          <w:spacing w:val="5"/>
          <w:kern w:val="1"/>
        </w:rPr>
        <w:t>egree of freedom</w:t>
      </w:r>
      <w:r w:rsidR="00E3659A">
        <w:rPr>
          <w:spacing w:val="5"/>
          <w:kern w:val="1"/>
        </w:rPr>
        <w:t xml:space="preserve">, which is the </w:t>
      </w:r>
      <w:r w:rsidR="00CE534A">
        <w:rPr>
          <w:spacing w:val="5"/>
          <w:kern w:val="1"/>
        </w:rPr>
        <w:t>precision on sample covariance</w:t>
      </w:r>
      <w:r w:rsidR="00E3659A">
        <w:rPr>
          <w:spacing w:val="5"/>
          <w:kern w:val="1"/>
        </w:rPr>
        <w:t xml:space="preserve">, </w:t>
      </w:r>
      <w:r w:rsidR="00EF3092">
        <w:rPr>
          <w:spacing w:val="5"/>
          <w:kern w:val="1"/>
        </w:rPr>
        <w:t xml:space="preserve">is </w:t>
      </w:r>
      <w:r w:rsidR="00CE534A">
        <w:rPr>
          <w:spacing w:val="5"/>
          <w:kern w:val="1"/>
        </w:rPr>
        <w:t xml:space="preserve">set to </w:t>
      </w:r>
      <w:r w:rsidR="00E3659A" w:rsidRPr="00F37BFC">
        <w:rPr>
          <w:i/>
          <w:spacing w:val="5"/>
          <w:kern w:val="1"/>
        </w:rPr>
        <w:t>5</w:t>
      </w:r>
      <w:r w:rsidR="00E3659A">
        <w:rPr>
          <w:spacing w:val="5"/>
          <w:kern w:val="1"/>
        </w:rPr>
        <w:t>.</w:t>
      </w:r>
    </w:p>
    <w:p w14:paraId="3568644A" w14:textId="2EB5CC7A" w:rsidR="00DA0618" w:rsidRDefault="0075074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3374519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79670" cy="2066925"/>
                <wp:effectExtent l="0" t="0" r="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4174"/>
                            </w:tblGrid>
                            <w:tr w:rsidR="009271DB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5B1FF14F" w:rsidR="009271DB" w:rsidRDefault="009271DB" w:rsidP="00E54634">
                                  <w:pPr>
                                    <w:keepNext/>
                                    <w:jc w:val="lowKashida"/>
                                  </w:pPr>
                                  <w:del w:id="84" w:author="amir" w:date="2013-05-28T14:56:00Z">
                                    <w:r w:rsidDel="00D3348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AC2DDB6" wp14:editId="73794D92">
                                          <wp:extent cx="2113109" cy="1455741"/>
                                          <wp:effectExtent l="0" t="0" r="1905" b="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a.jpg"/>
                                                  <pic:cNvPicPr/>
                                                </pic:nvPicPr>
                                                <pic:blipFill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29038" cy="14667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D063ECD" w:rsidR="009271DB" w:rsidRDefault="009271DB" w:rsidP="005E15FA">
                                  <w:pPr>
                                    <w:keepNext/>
                                  </w:pPr>
                                  <w:del w:id="85" w:author="amir" w:date="2013-05-28T14:56:00Z">
                                    <w:r w:rsidDel="00D3348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265A54F" wp14:editId="43A3EDC1">
                                          <wp:extent cx="1890272" cy="1451723"/>
                                          <wp:effectExtent l="0" t="0" r="0" b="0"/>
                                          <wp:docPr id="30" name="Picture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b.jpg"/>
                                                  <pic:cNvPicPr/>
                                                </pic:nvPicPr>
                                                <pic:blipFill>
                                                  <a:blip r:embed="rId6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94868" cy="14552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</w:p>
                              </w:tc>
                            </w:tr>
                          </w:tbl>
                          <w:p w14:paraId="1569BCA7" w14:textId="6BE4ABCD" w:rsidR="009271DB" w:rsidRDefault="00D33489">
                            <w:pPr>
                              <w:keepNext/>
                              <w:jc w:val="center"/>
                              <w:pPrChange w:id="86" w:author="amir" w:date="2013-05-28T14:57:00Z">
                                <w:pPr>
                                  <w:keepNext/>
                                </w:pPr>
                              </w:pPrChange>
                            </w:pPr>
                            <w:ins w:id="87" w:author="amir" w:date="2013-05-28T15:02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9FB61C" wp14:editId="1047B8C3">
                                    <wp:extent cx="4970780" cy="1534160"/>
                                    <wp:effectExtent l="0" t="0" r="1270" b="889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ure2.jpg"/>
                                            <pic:cNvPicPr/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70780" cy="1534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1476FF67" w14:textId="1AD646E6" w:rsidR="009271DB" w:rsidRPr="00281A23" w:rsidRDefault="009271DB" w:rsidP="0053381E">
                            <w:pPr>
                              <w:pStyle w:val="Caption"/>
                              <w:spacing w:before="120"/>
                              <w:jc w:val="both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 A comparison of models: (a) ergodic HDP-HMM [6] (b) proposed left-to-right HDP-HMM with HDPM emissions.</w:t>
                            </w:r>
                          </w:p>
                          <w:p w14:paraId="3430D6C1" w14:textId="77777777" w:rsidR="009271DB" w:rsidRDefault="009271DB" w:rsidP="00950C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92.1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" o:allowoverlap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4174"/>
                      </w:tblGrid>
                      <w:tr w:rsidR="009271DB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5B1FF14F" w:rsidR="009271DB" w:rsidRDefault="009271DB" w:rsidP="00E54634">
                            <w:pPr>
                              <w:keepNext/>
                              <w:jc w:val="lowKashida"/>
                            </w:pPr>
                            <w:del w:id="88" w:author="amir" w:date="2013-05-28T14:56:00Z">
                              <w:r w:rsidDel="00D33489">
                                <w:rPr>
                                  <w:noProof/>
                                </w:rPr>
                                <w:drawing>
                                  <wp:inline distT="0" distB="0" distL="0" distR="0" wp14:anchorId="0AC2DDB6" wp14:editId="73794D92">
                                    <wp:extent cx="2113109" cy="1455741"/>
                                    <wp:effectExtent l="0" t="0" r="190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a.jpg"/>
                                            <pic:cNvPicPr/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9038" cy="14667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D063ECD" w:rsidR="009271DB" w:rsidRDefault="009271DB" w:rsidP="005E15FA">
                            <w:pPr>
                              <w:keepNext/>
                            </w:pPr>
                            <w:del w:id="89" w:author="amir" w:date="2013-05-28T14:56:00Z">
                              <w:r w:rsidDel="00D33489">
                                <w:rPr>
                                  <w:noProof/>
                                </w:rPr>
                                <w:drawing>
                                  <wp:inline distT="0" distB="0" distL="0" distR="0" wp14:anchorId="3265A54F" wp14:editId="43A3EDC1">
                                    <wp:extent cx="1890272" cy="1451723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b.jpg"/>
                                            <pic:cNvPicPr/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4868" cy="14552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c>
                      </w:tr>
                    </w:tbl>
                    <w:p w14:paraId="1569BCA7" w14:textId="6BE4ABCD" w:rsidR="009271DB" w:rsidRDefault="00D33489">
                      <w:pPr>
                        <w:keepNext/>
                        <w:jc w:val="center"/>
                        <w:pPrChange w:id="90" w:author="amir" w:date="2013-05-28T14:57:00Z">
                          <w:pPr>
                            <w:keepNext/>
                          </w:pPr>
                        </w:pPrChange>
                      </w:pPr>
                      <w:ins w:id="91" w:author="amir" w:date="2013-05-28T15:02:00Z">
                        <w:r>
                          <w:rPr>
                            <w:noProof/>
                          </w:rPr>
                          <w:drawing>
                            <wp:inline distT="0" distB="0" distL="0" distR="0" wp14:anchorId="3E9FB61C" wp14:editId="1047B8C3">
                              <wp:extent cx="4970780" cy="1534160"/>
                              <wp:effectExtent l="0" t="0" r="1270" b="889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gure2.jpg"/>
                                      <pic:cNvPicPr/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0780" cy="1534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1476FF67" w14:textId="1AD646E6" w:rsidR="009271DB" w:rsidRPr="00281A23" w:rsidRDefault="009271DB" w:rsidP="0053381E">
                      <w:pPr>
                        <w:pStyle w:val="Caption"/>
                        <w:spacing w:before="120"/>
                        <w:jc w:val="both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 A comparison of models: (a) ergodic HDP-HMM [6] (b) proposed left-to-right HDP-HMM with HDPM emissions.</w:t>
                      </w:r>
                    </w:p>
                    <w:p w14:paraId="3430D6C1" w14:textId="77777777" w:rsidR="009271DB" w:rsidRDefault="009271DB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del w:id="92" w:author="amir" w:date="2013-05-28T14:56:00Z">
        <w:r w:rsidR="002D300D" w:rsidDel="00D33489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0" wp14:anchorId="6F5432DA" wp14:editId="72501A0A">
                  <wp:simplePos x="0" y="0"/>
                  <wp:positionH relativeFrom="column">
                    <wp:posOffset>972820</wp:posOffset>
                  </wp:positionH>
                  <wp:positionV relativeFrom="page">
                    <wp:posOffset>8557260</wp:posOffset>
                  </wp:positionV>
                  <wp:extent cx="320040" cy="264795"/>
                  <wp:effectExtent l="0" t="0" r="0" b="190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0A41A" w14:textId="4DF857AE" w:rsidR="009271DB" w:rsidRPr="00FC3141" w:rsidRDefault="009271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3141">
                                <w:rPr>
                                  <w:sz w:val="18"/>
                                  <w:szCs w:val="18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8" type="#_x0000_t202" style="position:absolute;left:0;text-align:left;margin-left:76.6pt;margin-top:673.8pt;width:25.2pt;height:20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" o:allowincell="f" o:allowoverlap="f" filled="f" stroked="f" strokeweight=".5pt">
                  <v:textbox>
                    <w:txbxContent>
                      <w:p w14:paraId="7E70A41A" w14:textId="4DF857AE" w:rsidR="009271DB" w:rsidRPr="00FC3141" w:rsidRDefault="009271DB">
                        <w:pPr>
                          <w:rPr>
                            <w:sz w:val="18"/>
                            <w:szCs w:val="18"/>
                          </w:rPr>
                        </w:pPr>
                        <w:r w:rsidRPr="00FC3141">
                          <w:rPr>
                            <w:sz w:val="18"/>
                            <w:szCs w:val="18"/>
                          </w:rPr>
                          <w:t>(a)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2D300D" w:rsidDel="00D33489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0" wp14:anchorId="0C69D0AE" wp14:editId="0F72376B">
                  <wp:simplePos x="0" y="0"/>
                  <wp:positionH relativeFrom="column">
                    <wp:posOffset>3393440</wp:posOffset>
                  </wp:positionH>
                  <wp:positionV relativeFrom="page">
                    <wp:posOffset>8521700</wp:posOffset>
                  </wp:positionV>
                  <wp:extent cx="320040" cy="264795"/>
                  <wp:effectExtent l="0" t="0" r="0" b="190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9D059" w14:textId="47C0AA4D" w:rsidR="009271DB" w:rsidRPr="00FC3141" w:rsidRDefault="009271DB" w:rsidP="008238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13C0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FC3141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left:0;text-align:left;margin-left:267.2pt;margin-top:671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" o:allowincell="f" o:allowoverlap="f" filled="f" stroked="f" strokeweight=".5pt">
                  <v:textbox>
                    <w:txbxContent>
                      <w:p w14:paraId="7B89D059" w14:textId="47C0AA4D" w:rsidR="009271DB" w:rsidRPr="00FC3141" w:rsidRDefault="009271DB" w:rsidP="00823855">
                        <w:pPr>
                          <w:rPr>
                            <w:sz w:val="18"/>
                            <w:szCs w:val="18"/>
                          </w:rPr>
                        </w:pPr>
                        <w:r w:rsidRPr="00E613C0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Pr="00FC3141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</w:del>
      <w:r w:rsidR="00387962">
        <w:rPr>
          <w:spacing w:val="5"/>
          <w:kern w:val="1"/>
        </w:rPr>
        <w:t>Figure</w:t>
      </w:r>
      <w:ins w:id="93" w:author="Joseph Picone" w:date="2013-05-28T11:53:00Z">
        <w:r w:rsidR="006C5CA6">
          <w:rPr>
            <w:spacing w:val="5"/>
            <w:kern w:val="1"/>
          </w:rPr>
          <w:t> </w:t>
        </w:r>
      </w:ins>
      <w:del w:id="94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r w:rsidR="00FC3141">
        <w:rPr>
          <w:spacing w:val="5"/>
          <w:kern w:val="1"/>
        </w:rPr>
        <w:t xml:space="preserve">for </w:t>
      </w:r>
      <w:r w:rsidR="009D6147">
        <w:rPr>
          <w:spacing w:val="5"/>
          <w:kern w:val="1"/>
        </w:rPr>
        <w:t>held</w:t>
      </w:r>
      <w:r w:rsidR="00DC0A14">
        <w:rPr>
          <w:spacing w:val="5"/>
          <w:kern w:val="1"/>
        </w:rPr>
        <w:t>-</w:t>
      </w:r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</w:t>
      </w:r>
      <w:ins w:id="95" w:author="Joseph Picone" w:date="2013-05-28T11:53:00Z">
        <w:r w:rsidR="006C5CA6">
          <w:rPr>
            <w:spacing w:val="5"/>
            <w:kern w:val="1"/>
          </w:rPr>
          <w:t> </w:t>
        </w:r>
      </w:ins>
      <w:del w:id="96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>the structure of the generative model. Figure</w:t>
      </w:r>
      <w:ins w:id="97" w:author="Joseph Picone" w:date="2013-05-28T11:53:00Z">
        <w:r w:rsidR="006C5CA6">
          <w:rPr>
            <w:spacing w:val="5"/>
            <w:kern w:val="1"/>
          </w:rPr>
          <w:t> </w:t>
        </w:r>
      </w:ins>
      <w:del w:id="98" w:author="Joseph Picone" w:date="2013-05-28T11:53:00Z">
        <w:r w:rsidR="009D6147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</w:t>
      </w:r>
      <w:ins w:id="99" w:author="Joseph Picone" w:date="2013-05-28T11:53:00Z">
        <w:r w:rsidR="006C5CA6">
          <w:rPr>
            <w:spacing w:val="5"/>
            <w:kern w:val="1"/>
          </w:rPr>
          <w:t> </w:t>
        </w:r>
      </w:ins>
      <w:del w:id="100" w:author="Joseph Picone" w:date="2013-05-28T11:53:00Z">
        <w:r w:rsidR="00562281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3-(d) show</w:t>
      </w:r>
      <w:r w:rsidR="009D6147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discovered structure for ergodic HDP-HMM and left-to-right HDP-HMM respectively. As</w:t>
      </w:r>
      <w:r w:rsidR="00E3659A">
        <w:rPr>
          <w:spacing w:val="5"/>
          <w:kern w:val="1"/>
        </w:rPr>
        <w:t xml:space="preserve"> </w:t>
      </w:r>
      <w:r w:rsidR="009D6147">
        <w:rPr>
          <w:spacing w:val="5"/>
          <w:kern w:val="1"/>
        </w:rPr>
        <w:t xml:space="preserve">can be seen from these figures, </w:t>
      </w:r>
      <w:r w:rsidR="00E3659A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left-to-right HDP-</w:t>
      </w:r>
      <w:r w:rsidR="009D6147">
        <w:rPr>
          <w:spacing w:val="5"/>
          <w:kern w:val="1"/>
        </w:rPr>
        <w:lastRenderedPageBreak/>
        <w:t>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 can discover the correct structure while the ergodic HDP-HMM finds a more simplified HMM. Moreover, we can see using HDP emissions improves the likelihood. While left-to-right HDP-HMM with DPM emissions can find the structure close to the correct one (not shown here), its likelihood is slightly less than </w:t>
      </w:r>
      <w:ins w:id="101" w:author="Joseph Picone" w:date="2013-05-28T11:54:00Z">
        <w:r w:rsidR="006C5CA6">
          <w:rPr>
            <w:spacing w:val="5"/>
            <w:kern w:val="1"/>
          </w:rPr>
          <w:t xml:space="preserve">that for the </w:t>
        </w:r>
      </w:ins>
      <w:r w:rsidR="009D6147">
        <w:rPr>
          <w:spacing w:val="5"/>
          <w:kern w:val="1"/>
        </w:rPr>
        <w:t xml:space="preserve">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</w:t>
      </w:r>
      <w:r w:rsidR="00E3659A">
        <w:rPr>
          <w:spacing w:val="5"/>
          <w:kern w:val="1"/>
        </w:rPr>
        <w:t xml:space="preserve">produce </w:t>
      </w:r>
      <w:ins w:id="102" w:author="Joseph Picone" w:date="2013-05-28T11:55:00Z">
        <w:r w:rsidR="006C5CA6">
          <w:rPr>
            <w:spacing w:val="5"/>
            <w:kern w:val="1"/>
          </w:rPr>
          <w:t xml:space="preserve">a </w:t>
        </w:r>
        <w:r w:rsidR="006C5CA6" w:rsidRPr="006C5CA6">
          <w:rPr>
            <w:i/>
            <w:spacing w:val="5"/>
            <w:kern w:val="1"/>
            <w:rPrChange w:id="103" w:author="Joseph Picone" w:date="2013-05-28T11:55:00Z">
              <w:rPr>
                <w:spacing w:val="5"/>
                <w:kern w:val="1"/>
              </w:rPr>
            </w:rPrChange>
          </w:rPr>
          <w:t>15%</w:t>
        </w:r>
        <w:r w:rsidR="006C5CA6">
          <w:rPr>
            <w:spacing w:val="5"/>
            <w:kern w:val="1"/>
          </w:rPr>
          <w:t xml:space="preserve"> improvement in </w:t>
        </w:r>
      </w:ins>
      <w:del w:id="104" w:author="Joseph Picone" w:date="2013-05-28T11:55:00Z">
        <w:r w:rsidR="004142BB" w:rsidDel="006C5CA6">
          <w:rPr>
            <w:spacing w:val="5"/>
            <w:kern w:val="1"/>
          </w:rPr>
          <w:delText xml:space="preserve">better </w:delText>
        </w:r>
      </w:del>
      <w:r w:rsidR="004142BB">
        <w:rPr>
          <w:spacing w:val="5"/>
          <w:kern w:val="1"/>
        </w:rPr>
        <w:t>likelihood</w:t>
      </w:r>
      <w:ins w:id="105" w:author="Joseph Picone" w:date="2013-05-28T11:55:00Z">
        <w:r w:rsidR="006C5CA6">
          <w:rPr>
            <w:spacing w:val="5"/>
            <w:kern w:val="1"/>
          </w:rPr>
          <w:t xml:space="preserve">s compared to the </w:t>
        </w:r>
      </w:ins>
      <w:del w:id="106" w:author="Joseph Picone" w:date="2013-05-28T11:55:00Z">
        <w:r w:rsidR="004142BB" w:rsidDel="006C5CA6">
          <w:rPr>
            <w:spacing w:val="5"/>
            <w:kern w:val="1"/>
          </w:rPr>
          <w:delText xml:space="preserve"> </w:delText>
        </w:r>
        <w:r w:rsidR="00EE0341" w:rsidDel="006C5CA6">
          <w:rPr>
            <w:spacing w:val="5"/>
            <w:kern w:val="1"/>
          </w:rPr>
          <w:delText xml:space="preserve">(around 15%) </w:delText>
        </w:r>
        <w:r w:rsidR="004142BB" w:rsidDel="006C5CA6">
          <w:rPr>
            <w:spacing w:val="5"/>
            <w:kern w:val="1"/>
          </w:rPr>
          <w:delText xml:space="preserve">than </w:delText>
        </w:r>
        <w:r w:rsidR="00FC3141" w:rsidDel="006C5CA6">
          <w:rPr>
            <w:spacing w:val="5"/>
            <w:kern w:val="1"/>
          </w:rPr>
          <w:delText xml:space="preserve">the </w:delText>
        </w:r>
      </w:del>
      <w:r w:rsidR="004142BB">
        <w:rPr>
          <w:spacing w:val="5"/>
          <w:kern w:val="1"/>
        </w:rPr>
        <w:t>ergodic model. It is also interesting to note that the likelihood</w:t>
      </w:r>
      <w:r w:rsidR="003870A8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superior to the </w:t>
      </w:r>
      <w:r w:rsidR="00762C4C">
        <w:rPr>
          <w:spacing w:val="5"/>
          <w:kern w:val="1"/>
        </w:rPr>
        <w:t xml:space="preserve">likelihood of the generative model itself. </w:t>
      </w:r>
      <w:r w:rsidR="009D6147">
        <w:rPr>
          <w:spacing w:val="5"/>
          <w:kern w:val="1"/>
        </w:rPr>
        <w:t xml:space="preserve"> </w:t>
      </w:r>
    </w:p>
    <w:p w14:paraId="1B9497B4" w14:textId="79AD2C89" w:rsidR="00042732" w:rsidRDefault="00AB314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223EB61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06065" cy="1755140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1BF10833" w:rsidR="009271DB" w:rsidRPr="00F37BFC" w:rsidRDefault="009271DB" w:rsidP="00F37BFC">
                            <w:pPr>
                              <w:pStyle w:val="Caption"/>
                              <w:keepNext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Table \* ARABIC </w:instrTex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37BFC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ins w:id="107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A comparison of </w:t>
                              </w:r>
                            </w:ins>
                            <w:del w:id="108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>C</w:delText>
                              </w:r>
                            </w:del>
                            <w:ins w:id="109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c</w:t>
                              </w:r>
                            </w:ins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lassification error rates</w:t>
                            </w:r>
                            <w:del w:id="110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 xml:space="preserve"> for different algorithms</w:delText>
                              </w:r>
                            </w:del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1350"/>
                            </w:tblGrid>
                            <w:tr w:rsidR="009271DB" w14:paraId="2E1A9E07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70E9C73" w14:textId="7F22488B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949B68" w14:textId="16E34BF3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9271DB" w14:paraId="17FFE48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2D43B1" w14:textId="5EAFE4BC" w:rsidR="009271DB" w:rsidRDefault="009271DB" w:rsidP="008A7294">
                                  <w:pPr>
                                    <w:jc w:val="both"/>
                                  </w:pPr>
                                  <w:r>
                                    <w:t>Parametric HMM [19]</w:t>
                                  </w:r>
                                  <w:ins w:id="111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2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(10 mix</w:t>
                                  </w:r>
                                  <w:ins w:id="113" w:author="Joseph Picone" w:date="2013-05-28T11:21:00Z">
                                    <w:r>
                                      <w:t>tures)</w:t>
                                    </w:r>
                                  </w:ins>
                                  <w:del w:id="114" w:author="Joseph Picone" w:date="2013-05-28T11:21:00Z">
                                    <w:r w:rsidDel="008A7294">
                                      <w:delText>.)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98AAC47" w14:textId="48F783A0" w:rsidR="009271DB" w:rsidRDefault="009271DB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9271DB" w14:paraId="7FA95295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EDF1FE" w14:textId="64E03196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5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6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Gaussian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96981E8" w14:textId="7347ED59" w:rsidR="009271DB" w:rsidRDefault="009271DB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9271DB" w14:paraId="32F73D6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DD20BE7" w14:textId="70DBF48C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7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8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DPM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E1F5471" w14:textId="20526119" w:rsidR="009271DB" w:rsidRDefault="009271DB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9271DB" w:rsidRDefault="009271DB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9.75pt;margin-top:0;width:220.95pt;height:13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" o:allowincell="f" o:allowoverlap="f" stroked="f">
                <v:textbox>
                  <w:txbxContent>
                    <w:p w14:paraId="66040A41" w14:textId="1BF10833" w:rsidR="009271DB" w:rsidRPr="00F37BFC" w:rsidRDefault="009271DB" w:rsidP="00F37BFC">
                      <w:pPr>
                        <w:pStyle w:val="Caption"/>
                        <w:keepNext/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Table 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Table \* ARABIC </w:instrTex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F37BFC"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ins w:id="119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A comparison of </w:t>
                        </w:r>
                      </w:ins>
                      <w:del w:id="120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>C</w:delText>
                        </w:r>
                      </w:del>
                      <w:ins w:id="121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c</w:t>
                        </w:r>
                      </w:ins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lassification error rates</w:t>
                      </w:r>
                      <w:del w:id="122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 xml:space="preserve"> for different algorithms</w:delText>
                        </w:r>
                      </w:del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1350"/>
                      </w:tblGrid>
                      <w:tr w:rsidR="009271DB" w14:paraId="2E1A9E07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70E9C73" w14:textId="7F22488B" w:rsidR="009271DB" w:rsidRDefault="009271DB" w:rsidP="00F37BFC">
                            <w:pPr>
                              <w:jc w:val="center"/>
                            </w:pPr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6949B68" w14:textId="16E34BF3" w:rsidR="009271DB" w:rsidRDefault="009271DB" w:rsidP="00F37BFC">
                            <w:pPr>
                              <w:jc w:val="center"/>
                            </w:pPr>
                            <w:r>
                              <w:t>Classification Error Rate</w:t>
                            </w:r>
                          </w:p>
                        </w:tc>
                      </w:tr>
                      <w:tr w:rsidR="009271DB" w14:paraId="17FFE48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2D43B1" w14:textId="5EAFE4BC" w:rsidR="009271DB" w:rsidRDefault="009271DB" w:rsidP="008A7294">
                            <w:pPr>
                              <w:jc w:val="both"/>
                            </w:pPr>
                            <w:r>
                              <w:t>Parametric HMM [19]</w:t>
                            </w:r>
                            <w:ins w:id="123" w:author="Joseph Picone" w:date="2013-05-28T11:21:00Z">
                              <w:r>
                                <w:br/>
                              </w:r>
                            </w:ins>
                            <w:del w:id="124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(10 mix</w:t>
                            </w:r>
                            <w:ins w:id="125" w:author="Joseph Picone" w:date="2013-05-28T11:21:00Z">
                              <w:r>
                                <w:t>tures)</w:t>
                              </w:r>
                            </w:ins>
                            <w:del w:id="126" w:author="Joseph Picone" w:date="2013-05-28T11:21:00Z">
                              <w:r w:rsidDel="008A7294">
                                <w:delText>.)</w:delText>
                              </w:r>
                            </w:del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98AAC47" w14:textId="48F783A0" w:rsidR="009271DB" w:rsidRDefault="009271DB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9271DB" w14:paraId="7FA95295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EDF1FE" w14:textId="64E03196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27" w:author="Joseph Picone" w:date="2013-05-28T11:21:00Z">
                              <w:r>
                                <w:br/>
                              </w:r>
                            </w:ins>
                            <w:del w:id="128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Gaussian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96981E8" w14:textId="7347ED59" w:rsidR="009271DB" w:rsidRDefault="009271DB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9271DB" w14:paraId="32F73D6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DD20BE7" w14:textId="70DBF48C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29" w:author="Joseph Picone" w:date="2013-05-28T11:21:00Z">
                              <w:r>
                                <w:br/>
                              </w:r>
                            </w:ins>
                            <w:del w:id="130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DPM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E1F5471" w14:textId="20526119" w:rsidR="009271DB" w:rsidRDefault="009271DB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9271DB" w:rsidRDefault="009271DB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300D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182880" distL="114300" distR="114300" simplePos="0" relativeHeight="251665408" behindDoc="0" locked="0" layoutInCell="1" allowOverlap="0" wp14:anchorId="46B1B400" wp14:editId="20CFA58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01895" cy="3241040"/>
                <wp:effectExtent l="0" t="0" r="1905" b="1016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  <w:tblPrChange w:id="131" w:author="Joseph Picone" w:date="2013-05-28T11:18:00Z">
                                <w:tblPr>
                                  <w:tblStyle w:val="TableGrid"/>
                                  <w:tblW w:w="837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3258"/>
                              <w:gridCol w:w="1980"/>
                              <w:gridCol w:w="3126"/>
                              <w:gridCol w:w="10"/>
                              <w:tblGridChange w:id="132">
                                <w:tblGrid>
                                  <w:gridCol w:w="3078"/>
                                  <w:gridCol w:w="2224"/>
                                  <w:gridCol w:w="3072"/>
                                  <w:gridCol w:w="54"/>
                                </w:tblGrid>
                              </w:tblGridChange>
                            </w:tblGrid>
                            <w:tr w:rsidR="009271DB" w14:paraId="30476A2E" w14:textId="77777777" w:rsidTr="00AB314B">
                              <w:trPr>
                                <w:trHeight w:val="3230"/>
                                <w:trPrChange w:id="133" w:author="Joseph Picone" w:date="2013-05-28T11:18:00Z">
                                  <w:trPr>
                                    <w:gridAfter w:val="0"/>
                                    <w:trHeight w:val="3230"/>
                                  </w:trPr>
                                </w:trPrChange>
                              </w:trPr>
                              <w:tc>
                                <w:tcPr>
                                  <w:tcW w:w="8374" w:type="dxa"/>
                                  <w:gridSpan w:val="4"/>
                                  <w:tcPrChange w:id="134" w:author="Joseph Picone" w:date="2013-05-28T11:18:00Z">
                                    <w:tcPr>
                                      <w:tcW w:w="8374" w:type="dxa"/>
                                      <w:gridSpan w:val="3"/>
                                    </w:tcPr>
                                  </w:tcPrChange>
                                </w:tcPr>
                                <w:p w14:paraId="6D2B557E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26712893">
                                        <wp:extent cx="4856310" cy="1898474"/>
                                        <wp:effectExtent l="0" t="0" r="1905" b="6985"/>
                                        <wp:docPr id="367" name="Picture 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297" cy="1900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9271DB" w:rsidRPr="00FC3141" w:rsidRDefault="009271DB" w:rsidP="0053381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9271DB" w14:paraId="1580224A" w14:textId="77777777" w:rsidTr="00AB314B">
                              <w:tblPrEx>
                                <w:tblPrExChange w:id="135" w:author="Joseph Picone" w:date="2013-05-28T11:18:00Z">
                                  <w:tblPrEx>
                                    <w:tblW w:w="8438" w:type="dxa"/>
                                  </w:tblPrEx>
                                </w:tblPrExChange>
                              </w:tblPrEx>
                              <w:trPr>
                                <w:gridAfter w:val="1"/>
                                <w:wAfter w:w="10" w:type="dxa"/>
                                <w:trPrChange w:id="136" w:author="Joseph Picone" w:date="2013-05-28T11:18:00Z">
                                  <w:trPr>
                                    <w:wAfter w:w="10" w:type="dxa"/>
                                  </w:trPr>
                                </w:trPrChange>
                              </w:trPr>
                              <w:tc>
                                <w:tcPr>
                                  <w:tcW w:w="3258" w:type="dxa"/>
                                  <w:tcPrChange w:id="137" w:author="Joseph Picone" w:date="2013-05-28T11:18:00Z">
                                    <w:tcPr>
                                      <w:tcW w:w="3078" w:type="dxa"/>
                                    </w:tcPr>
                                  </w:tcPrChange>
                                </w:tcPr>
                                <w:p w14:paraId="55444A6B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368" name="Picture 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PrChange w:id="138" w:author="Joseph Picone" w:date="2013-05-28T11:18:00Z">
                                    <w:tcPr>
                                      <w:tcW w:w="2224" w:type="dxa"/>
                                    </w:tcPr>
                                  </w:tcPrChange>
                                </w:tcPr>
                                <w:p w14:paraId="30A0DDED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9271DB" w:rsidRDefault="009271DB" w:rsidP="0053381E">
                                  <w:pPr>
                                    <w:jc w:val="both"/>
                                  </w:pPr>
                                  <w:del w:id="139" w:author="Joseph Picone" w:date="2013-05-28T11:17:00Z">
                                    <w:r w:rsidDel="00AB314B">
                                      <w:delText>(c)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26" w:type="dxa"/>
                                  <w:tcPrChange w:id="140" w:author="Joseph Picone" w:date="2013-05-28T11:18:00Z">
                                    <w:tcPr>
                                      <w:tcW w:w="3126" w:type="dxa"/>
                                      <w:gridSpan w:val="2"/>
                                    </w:tcPr>
                                  </w:tcPrChange>
                                </w:tcPr>
                                <w:p w14:paraId="22F8CB7C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4C07E0AD">
                                        <wp:extent cx="1514687" cy="535460"/>
                                        <wp:effectExtent l="0" t="0" r="9525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oy04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9271DB" w:rsidRDefault="009271DB" w:rsidP="0053381E">
                                  <w:pPr>
                                    <w:jc w:val="both"/>
                                  </w:pPr>
                                  <w:del w:id="141" w:author="Joseph Picone" w:date="2013-05-28T11:17:00Z">
                                    <w:r w:rsidDel="00AB314B">
                                      <w:delText>(d)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054EC7C7" w14:textId="10972A13" w:rsidR="009271DB" w:rsidRDefault="009271DB" w:rsidP="0053381E">
                            <w:pPr>
                              <w:spacing w:before="240"/>
                              <w:jc w:val="both"/>
                            </w:pPr>
                            <w:r>
                              <w:t xml:space="preserve">Figure 3- </w:t>
                            </w:r>
                            <w:ins w:id="142" w:author="Joseph Picone" w:date="2013-05-28T11:16:00Z">
                              <w:r>
                                <w:t xml:space="preserve">A comparison of </w:t>
                              </w:r>
                            </w:ins>
                            <w:r>
                              <w:t xml:space="preserve">(a) </w:t>
                            </w:r>
                            <w:ins w:id="143" w:author="Joseph Picone" w:date="2013-05-28T11:16:00Z">
                              <w:r>
                                <w:t>l</w:t>
                              </w:r>
                            </w:ins>
                            <w:del w:id="144" w:author="Joseph Picone" w:date="2013-05-28T11:16:00Z">
                              <w:r w:rsidDel="00AB314B">
                                <w:delText>L</w:delText>
                              </w:r>
                            </w:del>
                            <w:r>
                              <w:t xml:space="preserve">og-likelihoods of </w:t>
                            </w:r>
                            <w:ins w:id="145" w:author="Joseph Picone" w:date="2013-05-28T11:16:00Z">
                              <w:r>
                                <w:t xml:space="preserve">the </w:t>
                              </w:r>
                            </w:ins>
                            <w:ins w:id="146" w:author="Joseph Picone" w:date="2013-05-28T11:17:00Z">
                              <w:r>
                                <w:t>proposed model</w:t>
                              </w:r>
                            </w:ins>
                            <w:ins w:id="147" w:author="Joseph Picone" w:date="2013-05-28T11:19:00Z">
                              <w:r>
                                <w:t>s</w:t>
                              </w:r>
                            </w:ins>
                            <w:ins w:id="148" w:author="Joseph Picone" w:date="2013-05-28T11:17:00Z">
                              <w:r>
                                <w:t xml:space="preserve"> to an </w:t>
                              </w:r>
                            </w:ins>
                            <w:r>
                              <w:t>ergodic model</w:t>
                            </w:r>
                            <w:ins w:id="149" w:author="Joseph Picone" w:date="2013-05-28T11:17:00Z">
                              <w:r>
                                <w:t xml:space="preserve">, </w:t>
                              </w:r>
                            </w:ins>
                            <w:ins w:id="150" w:author="Joseph Picone" w:date="2013-05-28T11:18:00Z">
                              <w:r>
                                <w:t xml:space="preserve">and </w:t>
                              </w:r>
                            </w:ins>
                            <w:ins w:id="151" w:author="Joseph Picone" w:date="2013-05-28T11:17:00Z">
                              <w:r>
                                <w:t xml:space="preserve">(b) </w:t>
                              </w:r>
                            </w:ins>
                            <w:ins w:id="152" w:author="Joseph Picone" w:date="2013-05-28T11:16:00Z">
                              <w:r>
                                <w:t xml:space="preserve"> the corresponding model structures.</w:t>
                              </w:r>
                            </w:ins>
                            <w:del w:id="153" w:author="Joseph Picone" w:date="2013-05-28T11:16:00Z">
                              <w:r w:rsidDel="00AB314B">
                                <w:delText xml:space="preserve">, </w:delText>
                              </w:r>
                            </w:del>
                            <w:del w:id="154" w:author="Joseph Picone" w:date="2013-05-28T11:19:00Z">
                              <w:r w:rsidDel="00AB314B">
      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      </w:r>
                            </w:del>
                          </w:p>
                          <w:p w14:paraId="4E7E9F9F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  <w:p w14:paraId="058E320B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93.85pt;height:255.2pt;z-index:25166540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" o:allowoverlap="f" stroked="f">
                <v:textbox inset="0,0,0,0">
                  <w:txbxContent>
                    <w:tbl>
                      <w:tblPr>
                        <w:tblStyle w:val="TableGrid"/>
                        <w:tblW w:w="83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  <w:tblPrChange w:id="155" w:author="Joseph Picone" w:date="2013-05-28T11:18:00Z">
                          <w:tblPr>
                            <w:tblStyle w:val="TableGrid"/>
                            <w:tblW w:w="837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3258"/>
                        <w:gridCol w:w="1980"/>
                        <w:gridCol w:w="3126"/>
                        <w:gridCol w:w="10"/>
                        <w:tblGridChange w:id="156">
                          <w:tblGrid>
                            <w:gridCol w:w="3078"/>
                            <w:gridCol w:w="2224"/>
                            <w:gridCol w:w="3072"/>
                            <w:gridCol w:w="54"/>
                          </w:tblGrid>
                        </w:tblGridChange>
                      </w:tblGrid>
                      <w:tr w:rsidR="009271DB" w14:paraId="30476A2E" w14:textId="77777777" w:rsidTr="00AB314B">
                        <w:trPr>
                          <w:trHeight w:val="3230"/>
                          <w:trPrChange w:id="157" w:author="Joseph Picone" w:date="2013-05-28T11:18:00Z">
                            <w:trPr>
                              <w:gridAfter w:val="0"/>
                              <w:trHeight w:val="3230"/>
                            </w:trPr>
                          </w:trPrChange>
                        </w:trPr>
                        <w:tc>
                          <w:tcPr>
                            <w:tcW w:w="8374" w:type="dxa"/>
                            <w:gridSpan w:val="4"/>
                            <w:tcPrChange w:id="158" w:author="Joseph Picone" w:date="2013-05-28T11:18:00Z">
                              <w:tcPr>
                                <w:tcW w:w="8374" w:type="dxa"/>
                                <w:gridSpan w:val="3"/>
                              </w:tcPr>
                            </w:tcPrChange>
                          </w:tcPr>
                          <w:p w14:paraId="6D2B557E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26712893">
                                  <wp:extent cx="4856310" cy="1898474"/>
                                  <wp:effectExtent l="0" t="0" r="1905" b="6985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297" cy="190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9271DB" w:rsidRPr="00FC3141" w:rsidRDefault="009271DB" w:rsidP="0053381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9271DB" w14:paraId="1580224A" w14:textId="77777777" w:rsidTr="00AB314B">
                        <w:tblPrEx>
                          <w:tblPrExChange w:id="159" w:author="Joseph Picone" w:date="2013-05-28T11:18:00Z">
                            <w:tblPrEx>
                              <w:tblW w:w="8438" w:type="dxa"/>
                            </w:tblPrEx>
                          </w:tblPrExChange>
                        </w:tblPrEx>
                        <w:trPr>
                          <w:gridAfter w:val="1"/>
                          <w:wAfter w:w="10" w:type="dxa"/>
                          <w:trPrChange w:id="160" w:author="Joseph Picone" w:date="2013-05-28T11:18:00Z">
                            <w:trPr>
                              <w:wAfter w:w="10" w:type="dxa"/>
                            </w:trPr>
                          </w:trPrChange>
                        </w:trPr>
                        <w:tc>
                          <w:tcPr>
                            <w:tcW w:w="3258" w:type="dxa"/>
                            <w:tcPrChange w:id="161" w:author="Joseph Picone" w:date="2013-05-28T11:18:00Z">
                              <w:tcPr>
                                <w:tcW w:w="3078" w:type="dxa"/>
                              </w:tcPr>
                            </w:tcPrChange>
                          </w:tcPr>
                          <w:p w14:paraId="55444A6B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9271DB" w:rsidRDefault="009271DB" w:rsidP="0053381E">
                            <w:pPr>
                              <w:jc w:val="both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1980" w:type="dxa"/>
                            <w:tcPrChange w:id="162" w:author="Joseph Picone" w:date="2013-05-28T11:18:00Z">
                              <w:tcPr>
                                <w:tcW w:w="2224" w:type="dxa"/>
                              </w:tcPr>
                            </w:tcPrChange>
                          </w:tcPr>
                          <w:p w14:paraId="30A0DDED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9271DB" w:rsidRDefault="009271DB" w:rsidP="0053381E">
                            <w:pPr>
                              <w:jc w:val="both"/>
                            </w:pPr>
                            <w:del w:id="163" w:author="Joseph Picone" w:date="2013-05-28T11:17:00Z">
                              <w:r w:rsidDel="00AB314B">
                                <w:delText>(c)</w:delText>
                              </w:r>
                            </w:del>
                          </w:p>
                        </w:tc>
                        <w:tc>
                          <w:tcPr>
                            <w:tcW w:w="3126" w:type="dxa"/>
                            <w:tcPrChange w:id="164" w:author="Joseph Picone" w:date="2013-05-28T11:18:00Z">
                              <w:tcPr>
                                <w:tcW w:w="3126" w:type="dxa"/>
                                <w:gridSpan w:val="2"/>
                              </w:tcPr>
                            </w:tcPrChange>
                          </w:tcPr>
                          <w:p w14:paraId="22F8CB7C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4C07E0AD">
                                  <wp:extent cx="1514687" cy="535460"/>
                                  <wp:effectExtent l="0" t="0" r="9525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y04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9271DB" w:rsidRDefault="009271DB" w:rsidP="0053381E">
                            <w:pPr>
                              <w:jc w:val="both"/>
                            </w:pPr>
                            <w:del w:id="165" w:author="Joseph Picone" w:date="2013-05-28T11:17:00Z">
                              <w:r w:rsidDel="00AB314B">
                                <w:delText>(d)</w:delText>
                              </w:r>
                            </w:del>
                          </w:p>
                        </w:tc>
                      </w:tr>
                    </w:tbl>
                    <w:p w14:paraId="054EC7C7" w14:textId="10972A13" w:rsidR="009271DB" w:rsidRDefault="009271DB" w:rsidP="0053381E">
                      <w:pPr>
                        <w:spacing w:before="240"/>
                        <w:jc w:val="both"/>
                      </w:pPr>
                      <w:r>
                        <w:t xml:space="preserve">Figure 3- </w:t>
                      </w:r>
                      <w:ins w:id="166" w:author="Joseph Picone" w:date="2013-05-28T11:16:00Z">
                        <w:r>
                          <w:t xml:space="preserve">A comparison of </w:t>
                        </w:r>
                      </w:ins>
                      <w:r>
                        <w:t xml:space="preserve">(a) </w:t>
                      </w:r>
                      <w:ins w:id="167" w:author="Joseph Picone" w:date="2013-05-28T11:16:00Z">
                        <w:r>
                          <w:t>l</w:t>
                        </w:r>
                      </w:ins>
                      <w:del w:id="168" w:author="Joseph Picone" w:date="2013-05-28T11:16:00Z">
                        <w:r w:rsidDel="00AB314B">
                          <w:delText>L</w:delText>
                        </w:r>
                      </w:del>
                      <w:r>
                        <w:t xml:space="preserve">og-likelihoods of </w:t>
                      </w:r>
                      <w:ins w:id="169" w:author="Joseph Picone" w:date="2013-05-28T11:16:00Z">
                        <w:r>
                          <w:t xml:space="preserve">the </w:t>
                        </w:r>
                      </w:ins>
                      <w:ins w:id="170" w:author="Joseph Picone" w:date="2013-05-28T11:17:00Z">
                        <w:r>
                          <w:t>proposed model</w:t>
                        </w:r>
                      </w:ins>
                      <w:ins w:id="171" w:author="Joseph Picone" w:date="2013-05-28T11:19:00Z">
                        <w:r>
                          <w:t>s</w:t>
                        </w:r>
                      </w:ins>
                      <w:ins w:id="172" w:author="Joseph Picone" w:date="2013-05-28T11:17:00Z">
                        <w:r>
                          <w:t xml:space="preserve"> to an </w:t>
                        </w:r>
                      </w:ins>
                      <w:r>
                        <w:t>ergodic model</w:t>
                      </w:r>
                      <w:ins w:id="173" w:author="Joseph Picone" w:date="2013-05-28T11:17:00Z">
                        <w:r>
                          <w:t xml:space="preserve">, </w:t>
                        </w:r>
                      </w:ins>
                      <w:ins w:id="174" w:author="Joseph Picone" w:date="2013-05-28T11:18:00Z">
                        <w:r>
                          <w:t xml:space="preserve">and </w:t>
                        </w:r>
                      </w:ins>
                      <w:ins w:id="175" w:author="Joseph Picone" w:date="2013-05-28T11:17:00Z">
                        <w:r>
                          <w:t xml:space="preserve">(b) </w:t>
                        </w:r>
                      </w:ins>
                      <w:ins w:id="176" w:author="Joseph Picone" w:date="2013-05-28T11:16:00Z">
                        <w:r>
                          <w:t xml:space="preserve"> the corresponding model structures.</w:t>
                        </w:r>
                      </w:ins>
                      <w:del w:id="177" w:author="Joseph Picone" w:date="2013-05-28T11:16:00Z">
                        <w:r w:rsidDel="00AB314B">
                          <w:delText xml:space="preserve">, </w:delText>
                        </w:r>
                      </w:del>
                      <w:del w:id="178" w:author="Joseph Picone" w:date="2013-05-28T11:19:00Z">
                        <w:r w:rsidDel="00AB314B">
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</w:r>
                      </w:del>
                    </w:p>
                    <w:p w14:paraId="4E7E9F9F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  <w:p w14:paraId="058E320B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4AD9" w:rsidRPr="00FC3141">
        <w:rPr>
          <w:b/>
          <w:bCs/>
          <w:spacing w:val="5"/>
          <w:kern w:val="1"/>
        </w:rPr>
        <w:t>TIMIT Classification.</w:t>
      </w:r>
      <w:r w:rsidR="00E71583">
        <w:rPr>
          <w:spacing w:val="5"/>
          <w:kern w:val="1"/>
        </w:rPr>
        <w:t xml:space="preserve"> The TIMIT </w:t>
      </w:r>
      <w:r w:rsidR="00FC3141">
        <w:rPr>
          <w:spacing w:val="5"/>
          <w:kern w:val="1"/>
        </w:rPr>
        <w:t>Corpus </w:t>
      </w:r>
      <w:r w:rsidR="00E71583">
        <w:rPr>
          <w:spacing w:val="5"/>
          <w:kern w:val="1"/>
        </w:rPr>
        <w:t>[</w:t>
      </w:r>
      <w:r w:rsidR="00040FA7">
        <w:rPr>
          <w:spacing w:val="5"/>
          <w:kern w:val="1"/>
        </w:rPr>
        <w:t>18</w:t>
      </w:r>
      <w:r w:rsidR="00E71583">
        <w:rPr>
          <w:spacing w:val="5"/>
          <w:kern w:val="1"/>
        </w:rPr>
        <w:t xml:space="preserve">] is one of the most cited evaluation data </w:t>
      </w:r>
      <w:r w:rsidR="00FC3141">
        <w:rPr>
          <w:spacing w:val="5"/>
          <w:kern w:val="1"/>
        </w:rPr>
        <w:t xml:space="preserve">sets </w:t>
      </w:r>
      <w:r w:rsidR="00E71583">
        <w:rPr>
          <w:spacing w:val="5"/>
          <w:kern w:val="1"/>
        </w:rPr>
        <w:t xml:space="preserve">used to compare new speech recognition algorithms. The data </w:t>
      </w:r>
      <w:r w:rsidR="00FC3141">
        <w:rPr>
          <w:spacing w:val="5"/>
          <w:kern w:val="1"/>
        </w:rPr>
        <w:t xml:space="preserve">is </w:t>
      </w:r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r w:rsidR="00C40A44">
        <w:rPr>
          <w:spacing w:val="5"/>
          <w:kern w:val="1"/>
        </w:rPr>
        <w:t xml:space="preserve">of </w:t>
      </w:r>
      <w:r w:rsidR="00E71583">
        <w:rPr>
          <w:spacing w:val="5"/>
          <w:kern w:val="1"/>
        </w:rPr>
        <w:t>630 speakers from eight main dialect</w:t>
      </w:r>
      <w:r w:rsidR="00FC3141">
        <w:rPr>
          <w:spacing w:val="5"/>
          <w:kern w:val="1"/>
        </w:rPr>
        <w:t>s</w:t>
      </w:r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18</w:t>
      </w:r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r w:rsidR="00040FA7">
        <w:rPr>
          <w:spacing w:val="5"/>
          <w:kern w:val="1"/>
        </w:rPr>
        <w:t>19</w:t>
      </w:r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 xml:space="preserve">Mel-Frequency </w:t>
      </w:r>
      <w:proofErr w:type="spellStart"/>
      <w:r w:rsidR="00D96854" w:rsidRPr="00D96854">
        <w:rPr>
          <w:spacing w:val="5"/>
          <w:kern w:val="1"/>
        </w:rPr>
        <w:t>Cepstral</w:t>
      </w:r>
      <w:proofErr w:type="spellEnd"/>
      <w:r w:rsidR="00D96854" w:rsidRPr="00D96854">
        <w:rPr>
          <w:spacing w:val="5"/>
          <w:kern w:val="1"/>
        </w:rPr>
        <w:t xml:space="preserve"> Coefficient</w:t>
      </w:r>
      <w:r w:rsidR="00D96854">
        <w:rPr>
          <w:spacing w:val="5"/>
          <w:kern w:val="1"/>
        </w:rPr>
        <w:t>s (MFCC</w:t>
      </w:r>
      <w:r w:rsidR="00FC3141">
        <w:rPr>
          <w:spacing w:val="5"/>
          <w:kern w:val="1"/>
        </w:rPr>
        <w:t>s</w:t>
      </w:r>
      <w:r w:rsidR="00D96854">
        <w:rPr>
          <w:spacing w:val="5"/>
          <w:kern w:val="1"/>
        </w:rPr>
        <w:t>) plus energy and their first and second derivatives features have been used to convert speech data into 39</w:t>
      </w:r>
      <w:r w:rsidR="00FC3141">
        <w:rPr>
          <w:spacing w:val="5"/>
          <w:kern w:val="1"/>
        </w:rPr>
        <w:t>-</w:t>
      </w:r>
      <w:r w:rsidR="00D96854">
        <w:rPr>
          <w:spacing w:val="5"/>
          <w:kern w:val="1"/>
        </w:rPr>
        <w:t xml:space="preserve">dimensional </w:t>
      </w:r>
      <w:r w:rsidR="00FC3141">
        <w:rPr>
          <w:spacing w:val="5"/>
          <w:kern w:val="1"/>
        </w:rPr>
        <w:t xml:space="preserve">feature </w:t>
      </w:r>
      <w:r w:rsidR="00D96854">
        <w:rPr>
          <w:spacing w:val="5"/>
          <w:kern w:val="1"/>
        </w:rPr>
        <w:t xml:space="preserve">streams. </w:t>
      </w:r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r w:rsidR="00FC3141">
        <w:rPr>
          <w:spacing w:val="5"/>
          <w:kern w:val="1"/>
        </w:rPr>
        <w:t xml:space="preserve">We have used non-conjugate priors and placed a Gaussian prior on the mean and inverse-Wishart  prior on the covariance matrix. Truncation levels are set to 10. </w:t>
      </w:r>
      <w:del w:id="179" w:author="Joseph Picone" w:date="2013-05-28T12:20:00Z">
        <w:r w:rsidR="00612324" w:rsidDel="009271DB">
          <w:rPr>
            <w:spacing w:val="5"/>
            <w:kern w:val="1"/>
          </w:rPr>
          <w:delText>From previous experiments we expect left-to-right HDP-HMM with HDP</w:delText>
        </w:r>
        <w:r w:rsidR="004772C4" w:rsidDel="009271DB">
          <w:rPr>
            <w:spacing w:val="5"/>
            <w:kern w:val="1"/>
          </w:rPr>
          <w:delText>M</w:delText>
        </w:r>
        <w:r w:rsidR="00612324" w:rsidDel="009271DB">
          <w:rPr>
            <w:spacing w:val="5"/>
            <w:kern w:val="1"/>
          </w:rPr>
          <w:delText xml:space="preserve"> emissions </w:delText>
        </w:r>
        <w:r w:rsidR="00FC3141" w:rsidDel="009271DB">
          <w:rPr>
            <w:spacing w:val="5"/>
            <w:kern w:val="1"/>
          </w:rPr>
          <w:delText xml:space="preserve">to give </w:delText>
        </w:r>
        <w:r w:rsidR="00612324" w:rsidDel="009271DB">
          <w:rPr>
            <w:spacing w:val="5"/>
            <w:kern w:val="1"/>
          </w:rPr>
          <w:delText xml:space="preserve">better results but due to computational </w:delText>
        </w:r>
        <w:r w:rsidR="00FC3141" w:rsidDel="009271DB">
          <w:rPr>
            <w:spacing w:val="5"/>
            <w:kern w:val="1"/>
          </w:rPr>
          <w:delText xml:space="preserve">limitations </w:delText>
        </w:r>
        <w:r w:rsidR="00612324" w:rsidDel="009271DB">
          <w:rPr>
            <w:spacing w:val="5"/>
            <w:kern w:val="1"/>
          </w:rPr>
          <w:delText>we have not completed experiments related to those models</w:delText>
        </w:r>
        <w:r w:rsidR="00E3659A" w:rsidDel="009271DB">
          <w:rPr>
            <w:spacing w:val="5"/>
            <w:kern w:val="1"/>
          </w:rPr>
          <w:delText xml:space="preserve"> yet</w:delText>
        </w:r>
        <w:r w:rsidR="00FC3141" w:rsidDel="009271DB">
          <w:rPr>
            <w:spacing w:val="5"/>
            <w:kern w:val="1"/>
          </w:rPr>
          <w:delText>. T</w:delText>
        </w:r>
        <w:r w:rsidR="00612324" w:rsidDel="009271DB">
          <w:rPr>
            <w:spacing w:val="5"/>
            <w:kern w:val="1"/>
          </w:rPr>
          <w:delText xml:space="preserve">he results </w:delText>
        </w:r>
        <w:r w:rsidR="00FC3141" w:rsidDel="009271DB">
          <w:rPr>
            <w:spacing w:val="5"/>
            <w:kern w:val="1"/>
          </w:rPr>
          <w:delText xml:space="preserve">will be available at the time the final paper will be submitted, and will be presented at the conference. </w:delText>
        </w:r>
      </w:del>
    </w:p>
    <w:p w14:paraId="7C529183" w14:textId="5717B634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r w:rsidR="00FC3141">
        <w:rPr>
          <w:spacing w:val="5"/>
          <w:kern w:val="1"/>
        </w:rPr>
        <w:t>s</w:t>
      </w:r>
      <w:r>
        <w:rPr>
          <w:spacing w:val="5"/>
          <w:kern w:val="1"/>
        </w:rPr>
        <w:t xml:space="preserve"> the classification error of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left-to-right models and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parametric models. Since the maximum number of mixture components </w:t>
      </w:r>
      <w:r w:rsidR="00FC3141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</w:t>
      </w:r>
      <w:r w:rsidRPr="008B66CF">
        <w:rPr>
          <w:i/>
          <w:spacing w:val="5"/>
          <w:kern w:val="1"/>
          <w:rPrChange w:id="180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, we have </w:t>
      </w:r>
      <w:r w:rsidR="00FC3141">
        <w:rPr>
          <w:spacing w:val="5"/>
          <w:kern w:val="1"/>
        </w:rPr>
        <w:t xml:space="preserve">compared our systems to </w:t>
      </w:r>
      <w:r>
        <w:rPr>
          <w:spacing w:val="5"/>
          <w:kern w:val="1"/>
        </w:rPr>
        <w:t xml:space="preserve">parametric HMMs with </w:t>
      </w:r>
      <w:r w:rsidRPr="008B66CF">
        <w:rPr>
          <w:i/>
          <w:spacing w:val="5"/>
          <w:kern w:val="1"/>
          <w:rPrChange w:id="181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 components per state. As this table shows</w:t>
      </w:r>
      <w:r w:rsidR="00FC3141">
        <w:rPr>
          <w:spacing w:val="5"/>
          <w:kern w:val="1"/>
        </w:rPr>
        <w:t>,</w:t>
      </w:r>
      <w:r>
        <w:rPr>
          <w:spacing w:val="5"/>
          <w:kern w:val="1"/>
        </w:rPr>
        <w:t xml:space="preserve"> even left-to-right HDP-HMM with Gaussian emissions outperforms the parametric model. </w:t>
      </w:r>
      <w:ins w:id="182" w:author="Joseph Picone" w:date="2013-05-28T12:23:00Z">
        <w:r w:rsidR="008B66CF">
          <w:rPr>
            <w:spacing w:val="5"/>
            <w:kern w:val="1"/>
          </w:rPr>
          <w:t>(</w:t>
        </w:r>
      </w:ins>
      <w:ins w:id="183" w:author="Joseph Picone" w:date="2013-05-28T12:22:00Z">
        <w:r w:rsidR="008B66CF">
          <w:rPr>
            <w:spacing w:val="5"/>
            <w:kern w:val="1"/>
          </w:rPr>
          <w:t>W</w:t>
        </w:r>
      </w:ins>
      <w:ins w:id="184" w:author="Joseph Picone" w:date="2013-05-28T12:20:00Z">
        <w:r w:rsidR="009271DB">
          <w:rPr>
            <w:spacing w:val="5"/>
            <w:kern w:val="1"/>
          </w:rPr>
          <w:t xml:space="preserve">e expect </w:t>
        </w:r>
      </w:ins>
      <w:ins w:id="185" w:author="Joseph Picone" w:date="2013-05-28T12:23:00Z">
        <w:r w:rsidR="008B66CF">
          <w:rPr>
            <w:spacing w:val="5"/>
            <w:kern w:val="1"/>
          </w:rPr>
          <w:t xml:space="preserve">to have the </w:t>
        </w:r>
      </w:ins>
      <w:ins w:id="186" w:author="Joseph Picone" w:date="2013-05-28T12:24:00Z">
        <w:r w:rsidR="008B66CF">
          <w:rPr>
            <w:spacing w:val="5"/>
            <w:kern w:val="1"/>
          </w:rPr>
          <w:t xml:space="preserve">official </w:t>
        </w:r>
      </w:ins>
      <w:ins w:id="187" w:author="Joseph Picone" w:date="2013-05-28T12:23:00Z">
        <w:r w:rsidR="008B66CF">
          <w:rPr>
            <w:spacing w:val="5"/>
            <w:kern w:val="1"/>
          </w:rPr>
          <w:t xml:space="preserve">results </w:t>
        </w:r>
      </w:ins>
      <w:ins w:id="188" w:author="Joseph Picone" w:date="2013-05-28T12:25:00Z">
        <w:r w:rsidR="008B66CF">
          <w:rPr>
            <w:spacing w:val="5"/>
            <w:kern w:val="1"/>
          </w:rPr>
          <w:t xml:space="preserve">for </w:t>
        </w:r>
      </w:ins>
      <w:ins w:id="189" w:author="Joseph Picone" w:date="2013-05-28T12:20:00Z">
        <w:r w:rsidR="009271DB">
          <w:rPr>
            <w:spacing w:val="5"/>
            <w:kern w:val="1"/>
          </w:rPr>
          <w:t>HDP-HMM with HDPM emissions</w:t>
        </w:r>
      </w:ins>
      <w:ins w:id="190" w:author="Joseph Picone" w:date="2013-05-28T12:24:00Z">
        <w:r w:rsidR="008B66CF">
          <w:rPr>
            <w:spacing w:val="5"/>
            <w:kern w:val="1"/>
          </w:rPr>
          <w:t xml:space="preserve"> at the time of publication, and these will be better than HDP-HMM with DPM.)</w:t>
        </w:r>
      </w:ins>
    </w:p>
    <w:p w14:paraId="501C8266" w14:textId="22E59412" w:rsidR="00602B36" w:rsidRDefault="00275FC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w:lastRenderedPageBreak/>
        <mc:AlternateContent>
          <mc:Choice Requires="wps">
            <w:drawing>
              <wp:anchor distT="0" distB="182880" distL="114300" distR="114300" simplePos="0" relativeHeight="251670528" behindDoc="0" locked="0" layoutInCell="1" allowOverlap="0" wp14:anchorId="584EAD4A" wp14:editId="6701CB5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33010" cy="2962910"/>
                <wp:effectExtent l="0" t="0" r="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296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9271DB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9271DB" w:rsidRPr="00FC3141" w:rsidRDefault="009271DB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9271DB" w:rsidRDefault="009271DB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1DB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9271DB" w:rsidRDefault="009271DB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9271DB" w:rsidRDefault="009271DB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30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65F9773D" w:rsidR="009271DB" w:rsidDel="005944E0" w:rsidRDefault="009271DB" w:rsidP="00F37BFC">
                            <w:pPr>
                              <w:spacing w:before="240"/>
                              <w:jc w:val="both"/>
                              <w:rPr>
                                <w:del w:id="191" w:author="Joseph Picone" w:date="2013-05-28T12:39:00Z"/>
                              </w:rPr>
                            </w:pPr>
                            <w:r>
                              <w:t>Figure 4- An automatically derived model structure</w:t>
                            </w:r>
                            <w:ins w:id="192" w:author="Joseph Picone" w:date="2013-05-28T12:39:00Z">
                              <w:r w:rsidR="005944E0">
                                <w:t xml:space="preserve"> for a left-to-right HDP-HMM model</w:t>
                              </w:r>
                            </w:ins>
                            <w:r>
                              <w:t xml:space="preserve">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</w:t>
                            </w:r>
                            <w:ins w:id="193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 xml:space="preserve">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</w:t>
                            </w:r>
                            <w:ins w:id="194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>317 examples</w:t>
                            </w:r>
                            <w:del w:id="195" w:author="Joseph Picone" w:date="2013-05-28T12:39:00Z">
                              <w:r w:rsidDel="005944E0">
                                <w:delText xml:space="preserve"> using left-to-right HDP-HMM model</w:delText>
                              </w:r>
                            </w:del>
                            <w:r>
                              <w:t>. The data used in this illustration was extracted from the training portion of the TIMIT Corpus.</w:t>
                            </w:r>
                          </w:p>
                          <w:p w14:paraId="2FB3FB09" w14:textId="77777777" w:rsidR="009271DB" w:rsidRDefault="009271DB">
                            <w:pPr>
                              <w:spacing w:before="240"/>
                              <w:jc w:val="both"/>
                              <w:pPrChange w:id="196" w:author="Joseph Picone" w:date="2013-05-28T12:39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396.3pt;height:233.3pt;z-index:25167052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" o:allowoverlap="f" stroked="f">
                <v:textbox inset="0,0,0,0"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9271DB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9271DB" w:rsidRDefault="009271DB" w:rsidP="00FC3141">
                            <w:pPr>
                              <w:jc w:val="center"/>
                            </w:pPr>
                          </w:p>
                          <w:p w14:paraId="3D255720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3C8F0202" w14:textId="43283866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15C9DB01" w14:textId="386E613B" w:rsidR="009271DB" w:rsidRPr="00FC3141" w:rsidRDefault="009271DB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9271DB" w:rsidRDefault="009271DB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1DB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9271DB" w:rsidRDefault="009271DB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9271DB" w:rsidRDefault="009271DB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65F9773D" w:rsidR="009271DB" w:rsidDel="005944E0" w:rsidRDefault="009271DB" w:rsidP="00F37BFC">
                      <w:pPr>
                        <w:spacing w:before="240"/>
                        <w:jc w:val="both"/>
                        <w:rPr>
                          <w:del w:id="197" w:author="Joseph Picone" w:date="2013-05-28T12:39:00Z"/>
                        </w:rPr>
                      </w:pPr>
                      <w:r>
                        <w:t>Figure 4- An automatically derived model structure</w:t>
                      </w:r>
                      <w:ins w:id="198" w:author="Joseph Picone" w:date="2013-05-28T12:39:00Z">
                        <w:r w:rsidR="005944E0">
                          <w:t xml:space="preserve"> for a left-to-right HDP-HMM model</w:t>
                        </w:r>
                      </w:ins>
                      <w:r>
                        <w:t xml:space="preserve">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</w:t>
                      </w:r>
                      <w:ins w:id="199" w:author="Joseph Picone" w:date="2013-05-28T12:39:00Z">
                        <w:r w:rsidR="005944E0">
                          <w:t>,</w:t>
                        </w:r>
                      </w:ins>
                      <w:r>
                        <w:t xml:space="preserve">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</w:t>
                      </w:r>
                      <w:ins w:id="200" w:author="Joseph Picone" w:date="2013-05-28T12:39:00Z">
                        <w:r w:rsidR="005944E0">
                          <w:t>,</w:t>
                        </w:r>
                      </w:ins>
                      <w:r>
                        <w:t>317 examples</w:t>
                      </w:r>
                      <w:del w:id="201" w:author="Joseph Picone" w:date="2013-05-28T12:39:00Z">
                        <w:r w:rsidDel="005944E0">
                          <w:delText xml:space="preserve"> using left-to-right HDP-HMM model</w:delText>
                        </w:r>
                      </w:del>
                      <w:r>
                        <w:t>. The data used in this illustration was extracted from the training portion of the TIMIT Corpus.</w:t>
                      </w:r>
                    </w:p>
                    <w:p w14:paraId="2FB3FB09" w14:textId="77777777" w:rsidR="009271DB" w:rsidRDefault="009271DB">
                      <w:pPr>
                        <w:spacing w:before="240"/>
                        <w:jc w:val="both"/>
                        <w:pPrChange w:id="202" w:author="Joseph Picone" w:date="2013-05-28T12:39:00Z">
                          <w:pPr/>
                        </w:pPrChange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E5EC7"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r w:rsidR="00FC3141">
        <w:t xml:space="preserve">the </w:t>
      </w:r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r w:rsidR="00FC3141">
        <w:t xml:space="preserve"> </w:t>
      </w:r>
      <w:r w:rsidR="00594C80">
        <w:t>models multi</w:t>
      </w:r>
      <w:r w:rsidR="00FC3141">
        <w:t xml:space="preserve">ple modalities </w:t>
      </w:r>
      <w:r w:rsidR="00594C80">
        <w:t>by learning several parallel left-to-right paths</w:t>
      </w:r>
      <w:r w:rsidR="00FC3141">
        <w:t xml:space="preserve">. This is shown </w:t>
      </w:r>
      <w:r w:rsidR="00594C80">
        <w:t xml:space="preserve">in </w:t>
      </w:r>
      <w:r w:rsidR="006E5EC7">
        <w:t>Figure 4-</w:t>
      </w:r>
      <w:r w:rsidR="00594C80">
        <w:t>(</w:t>
      </w:r>
      <w:r w:rsidR="006E5EC7">
        <w:t>c</w:t>
      </w:r>
      <w:r w:rsidR="00594C80">
        <w:t>)</w:t>
      </w:r>
      <w:r w:rsidR="006E5EC7">
        <w:t>,</w:t>
      </w:r>
      <w:r w:rsidR="00594C80">
        <w:t xml:space="preserve"> </w:t>
      </w:r>
      <w:r w:rsidR="00FC3141">
        <w:t xml:space="preserve">where </w:t>
      </w:r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r w:rsidR="00FC3141">
        <w:t xml:space="preserve">depict </w:t>
      </w:r>
      <w:r w:rsidR="00594C80">
        <w:t xml:space="preserve">three parallel </w:t>
      </w:r>
      <w:r w:rsidR="006D3379">
        <w:t>models.</w:t>
      </w:r>
    </w:p>
    <w:p w14:paraId="7F8212B3" w14:textId="2D90B111" w:rsidR="002D0824" w:rsidRDefault="00467285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</w:pPr>
      <w:r>
        <w:rPr>
          <w:spacing w:val="5"/>
          <w:kern w:val="1"/>
        </w:rPr>
        <w:t xml:space="preserve"> </w:t>
      </w:r>
    </w:p>
    <w:p w14:paraId="27C52077" w14:textId="6FC095F0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" filled="f" stroked="f" strokeweight=".5pt">
                <v:textbox>
                  <w:txbxContent>
                    <w:p w14:paraId="3F11240E" w14:textId="60F7D7C6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9271DB" w:rsidRPr="00FC3141" w:rsidRDefault="009271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JfAIAAGg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" o:allowincell="f" filled="f" stroked="f" strokeweight=".5pt">
                <v:textbox>
                  <w:txbxContent>
                    <w:p w14:paraId="6F1A4E0B" w14:textId="0350A33B" w:rsidR="009271DB" w:rsidRPr="00FC3141" w:rsidRDefault="009271DB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pfQIAAGg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" filled="f" stroked="f" strokeweight=".5pt">
                <v:textbox>
                  <w:txbxContent>
                    <w:p w14:paraId="19410891" w14:textId="6706A51C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dewIAAGk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" filled="f" stroked="f" strokeweight=".5pt">
                <v:textbox>
                  <w:txbxContent>
                    <w:p w14:paraId="7F5BB3BA" w14:textId="29E011F3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C9F">
        <w:rPr>
          <w:b/>
          <w:bCs/>
          <w:spacing w:val="24"/>
          <w:kern w:val="1"/>
          <w:sz w:val="24"/>
          <w:szCs w:val="24"/>
        </w:rPr>
        <w:t>5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4CC5CD7E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r w:rsidR="00FC3141">
        <w:rPr>
          <w:spacing w:val="5"/>
          <w:kern w:val="1"/>
        </w:rPr>
        <w:t>W</w:t>
      </w:r>
      <w:r w:rsidR="00EB0506">
        <w:rPr>
          <w:spacing w:val="5"/>
          <w:kern w:val="1"/>
        </w:rPr>
        <w:t xml:space="preserve">e have shown that the new model can successfully learn the underlying structure when the data is generated using </w:t>
      </w:r>
      <w:ins w:id="203" w:author="Joseph Picone" w:date="2013-05-28T12:40:00Z">
        <w:r w:rsidR="005944E0">
          <w:rPr>
            <w:spacing w:val="5"/>
            <w:kern w:val="1"/>
          </w:rPr>
          <w:t xml:space="preserve">a </w:t>
        </w:r>
      </w:ins>
      <w:r w:rsidR="00EB0506">
        <w:rPr>
          <w:spacing w:val="5"/>
          <w:kern w:val="1"/>
        </w:rPr>
        <w:t>generative left-to-right model. Moreover, it has been shown tha</w:t>
      </w:r>
      <w:r w:rsidR="00FC3141">
        <w:rPr>
          <w:spacing w:val="5"/>
          <w:kern w:val="1"/>
        </w:rPr>
        <w:t>t</w:t>
      </w:r>
      <w:r w:rsidR="00EB0506">
        <w:rPr>
          <w:spacing w:val="5"/>
          <w:kern w:val="1"/>
        </w:rPr>
        <w:t xml:space="preserve"> the likelihood of the learn</w:t>
      </w:r>
      <w:r w:rsidR="00FC3141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</w:t>
      </w:r>
      <w:r w:rsidR="00E3659A">
        <w:rPr>
          <w:spacing w:val="5"/>
          <w:kern w:val="1"/>
        </w:rPr>
        <w:t xml:space="preserve">ing </w:t>
      </w:r>
      <w:r w:rsidR="00EB0506">
        <w:rPr>
          <w:spacing w:val="5"/>
          <w:kern w:val="1"/>
        </w:rPr>
        <w:t>non-emitting initial and final states to the left-to-right HDP-HMM model</w:t>
      </w:r>
      <w:r w:rsidR="00FC3141">
        <w:rPr>
          <w:spacing w:val="5"/>
          <w:kern w:val="1"/>
        </w:rPr>
        <w:t>. F</w:t>
      </w:r>
      <w:r w:rsidR="00EB0506">
        <w:rPr>
          <w:spacing w:val="5"/>
          <w:kern w:val="1"/>
        </w:rPr>
        <w:t>inally we present</w:t>
      </w:r>
      <w:r w:rsidR="00E3659A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Through experimentation </w:t>
      </w:r>
      <w:r w:rsidR="00B64BE0">
        <w:rPr>
          <w:spacing w:val="5"/>
          <w:kern w:val="1"/>
        </w:rPr>
        <w:t>on TIMIT</w:t>
      </w:r>
      <w:r w:rsidR="00FC3141">
        <w:rPr>
          <w:spacing w:val="5"/>
          <w:kern w:val="1"/>
        </w:rPr>
        <w:t>,</w:t>
      </w:r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multimodal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structure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from the data.</w:t>
      </w:r>
    </w:p>
    <w:p w14:paraId="4862F389" w14:textId="4C0CD4CF" w:rsidR="002A4F0A" w:rsidRDefault="00EB0506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r w:rsidR="00234517">
        <w:rPr>
          <w:spacing w:val="5"/>
          <w:kern w:val="1"/>
        </w:rPr>
        <w:t>a</w:t>
      </w:r>
      <w:r>
        <w:rPr>
          <w:spacing w:val="5"/>
          <w:kern w:val="1"/>
        </w:rPr>
        <w:t xml:space="preserve"> serious problem when we are dealing with </w:t>
      </w:r>
      <w:r w:rsidR="00234517">
        <w:rPr>
          <w:spacing w:val="5"/>
          <w:kern w:val="1"/>
        </w:rPr>
        <w:t xml:space="preserve">large </w:t>
      </w:r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r w:rsidR="00234517">
        <w:rPr>
          <w:spacing w:val="5"/>
          <w:kern w:val="1"/>
        </w:rPr>
        <w:t xml:space="preserve">in </w:t>
      </w:r>
      <w:r w:rsidR="00307B65">
        <w:rPr>
          <w:spacing w:val="5"/>
          <w:kern w:val="1"/>
        </w:rPr>
        <w:t>speech</w:t>
      </w:r>
      <w:r w:rsidR="00234517">
        <w:rPr>
          <w:spacing w:val="5"/>
          <w:kern w:val="1"/>
        </w:rPr>
        <w:t xml:space="preserve"> </w:t>
      </w:r>
      <w:r w:rsidR="00307B65">
        <w:rPr>
          <w:spacing w:val="5"/>
          <w:kern w:val="1"/>
        </w:rPr>
        <w:t>or video</w:t>
      </w:r>
      <w:r w:rsidR="00234517">
        <w:rPr>
          <w:spacing w:val="5"/>
          <w:kern w:val="1"/>
        </w:rPr>
        <w:t xml:space="preserve"> processing applications. T</w:t>
      </w:r>
      <w:r>
        <w:rPr>
          <w:spacing w:val="5"/>
          <w:kern w:val="1"/>
        </w:rPr>
        <w:t>herefore</w:t>
      </w:r>
      <w:r w:rsidR="00234517">
        <w:rPr>
          <w:spacing w:val="5"/>
          <w:kern w:val="1"/>
        </w:rPr>
        <w:t>,</w:t>
      </w:r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r w:rsidR="00234517">
        <w:rPr>
          <w:spacing w:val="5"/>
          <w:kern w:val="1"/>
        </w:rPr>
        <w:t>.</w:t>
      </w:r>
      <w:r w:rsidR="00970786">
        <w:rPr>
          <w:spacing w:val="5"/>
          <w:kern w:val="1"/>
        </w:rPr>
        <w:t xml:space="preserve"> For example, due to </w:t>
      </w:r>
      <w:r w:rsidR="00E3659A">
        <w:rPr>
          <w:spacing w:val="5"/>
          <w:kern w:val="1"/>
        </w:rPr>
        <w:t xml:space="preserve">the </w:t>
      </w:r>
      <w:r w:rsidR="00970786">
        <w:rPr>
          <w:spacing w:val="5"/>
          <w:kern w:val="1"/>
        </w:rPr>
        <w:t xml:space="preserve">left-to-right </w:t>
      </w:r>
      <w:r w:rsidR="00E3659A">
        <w:rPr>
          <w:spacing w:val="5"/>
          <w:kern w:val="1"/>
        </w:rPr>
        <w:t xml:space="preserve">constraints, the </w:t>
      </w:r>
      <w:r w:rsidR="00970786">
        <w:rPr>
          <w:spacing w:val="5"/>
          <w:kern w:val="1"/>
        </w:rPr>
        <w:t>number of possible transitions i</w:t>
      </w:r>
      <w:r w:rsidR="00260264">
        <w:rPr>
          <w:spacing w:val="5"/>
          <w:kern w:val="1"/>
        </w:rPr>
        <w:t>n</w:t>
      </w:r>
      <w:r w:rsidR="00970786">
        <w:rPr>
          <w:spacing w:val="5"/>
          <w:kern w:val="1"/>
        </w:rPr>
        <w:t xml:space="preserve"> state </w:t>
      </w:r>
      <w:r w:rsidR="00970786" w:rsidRPr="00F37BFC">
        <w:rPr>
          <w:i/>
          <w:spacing w:val="5"/>
          <w:kern w:val="1"/>
        </w:rPr>
        <w:t>1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</w:t>
      </w:r>
      <w:r w:rsidR="00E3659A">
        <w:rPr>
          <w:spacing w:val="5"/>
          <w:kern w:val="1"/>
        </w:rPr>
        <w:t xml:space="preserve">, </w:t>
      </w:r>
      <w:r w:rsidR="00970786">
        <w:rPr>
          <w:spacing w:val="5"/>
          <w:kern w:val="1"/>
        </w:rPr>
        <w:t xml:space="preserve">in state </w:t>
      </w:r>
      <w:r w:rsidR="00970786" w:rsidRPr="00F37BFC">
        <w:rPr>
          <w:i/>
          <w:spacing w:val="5"/>
          <w:kern w:val="1"/>
        </w:rPr>
        <w:t>2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L-1</w:t>
      </w:r>
      <w:r w:rsidR="00970786">
        <w:rPr>
          <w:spacing w:val="5"/>
          <w:kern w:val="1"/>
        </w:rPr>
        <w:t xml:space="preserve"> and in state </w:t>
      </w:r>
      <w:r w:rsidR="00970786" w:rsidRPr="00F37BFC">
        <w:rPr>
          <w:i/>
          <w:spacing w:val="5"/>
          <w:kern w:val="1"/>
        </w:rPr>
        <w:t>L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1</w:t>
      </w:r>
      <w:r w:rsidR="00E3659A">
        <w:rPr>
          <w:spacing w:val="5"/>
          <w:kern w:val="1"/>
        </w:rPr>
        <w:t xml:space="preserve">. We can </w:t>
      </w:r>
      <w:r w:rsidR="00970786">
        <w:rPr>
          <w:spacing w:val="5"/>
          <w:kern w:val="1"/>
        </w:rPr>
        <w:t>exploit this fact to reduce the computational complexity.</w:t>
      </w:r>
      <w:r w:rsidR="00234517">
        <w:rPr>
          <w:spacing w:val="5"/>
          <w:kern w:val="1"/>
        </w:rPr>
        <w:t xml:space="preserve"> </w:t>
      </w:r>
    </w:p>
    <w:p w14:paraId="4B2E6283" w14:textId="4EADB3D1" w:rsidR="00C57AD4" w:rsidRDefault="0071257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r w:rsidR="00234517">
        <w:rPr>
          <w:spacing w:val="5"/>
          <w:kern w:val="1"/>
        </w:rPr>
        <w:t xml:space="preserve">a </w:t>
      </w:r>
      <w:r w:rsidR="00B64BE0">
        <w:rPr>
          <w:spacing w:val="5"/>
          <w:kern w:val="1"/>
        </w:rPr>
        <w:t>Dependent Dirichlet Process [</w:t>
      </w:r>
      <w:r w:rsidR="00040FA7">
        <w:rPr>
          <w:spacing w:val="5"/>
          <w:kern w:val="1"/>
        </w:rPr>
        <w:t>20</w:t>
      </w:r>
      <w:r w:rsidR="00B64BE0">
        <w:rPr>
          <w:spacing w:val="5"/>
          <w:kern w:val="1"/>
        </w:rPr>
        <w:t xml:space="preserve">] or </w:t>
      </w:r>
      <w:r w:rsidR="00234517">
        <w:rPr>
          <w:spacing w:val="5"/>
          <w:kern w:val="1"/>
        </w:rPr>
        <w:t xml:space="preserve">an </w:t>
      </w:r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r w:rsidR="00234517">
        <w:rPr>
          <w:spacing w:val="5"/>
          <w:kern w:val="1"/>
        </w:rPr>
        <w:t>m</w:t>
      </w:r>
      <w:r w:rsidR="00B64BE0">
        <w:rPr>
          <w:spacing w:val="5"/>
          <w:kern w:val="1"/>
        </w:rPr>
        <w:t>odel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It has been shown that </w:t>
      </w:r>
      <w:r w:rsidR="00234517">
        <w:rPr>
          <w:spacing w:val="5"/>
          <w:kern w:val="1"/>
        </w:rPr>
        <w:t xml:space="preserve">the 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 model is the appropriate model for problems involves sharing statistical strength among multiple set of density estimators [</w:t>
      </w:r>
      <w:r w:rsidR="00040FA7">
        <w:rPr>
          <w:spacing w:val="5"/>
          <w:kern w:val="1"/>
        </w:rPr>
        <w:t>5</w:t>
      </w:r>
      <w:r w:rsidR="00B64BE0">
        <w:rPr>
          <w:spacing w:val="5"/>
          <w:kern w:val="1"/>
        </w:rPr>
        <w:t>]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</w:t>
      </w:r>
    </w:p>
    <w:p w14:paraId="65769F2B" w14:textId="02B8EE51" w:rsidR="002D0824" w:rsidDel="0098185F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del w:id="204" w:author="Joseph Picone" w:date="2013-05-28T11:41:00Z"/>
          <w:b/>
          <w:bCs/>
          <w:spacing w:val="24"/>
          <w:kern w:val="1"/>
        </w:rPr>
      </w:pPr>
      <w:del w:id="205" w:author="Joseph Picone" w:date="2013-05-28T11:41:00Z">
        <w:r w:rsidDel="0098185F">
          <w:rPr>
            <w:b/>
            <w:bCs/>
            <w:spacing w:val="24"/>
            <w:kern w:val="1"/>
          </w:rPr>
          <w:delText>Acknowledgments</w:delText>
        </w:r>
      </w:del>
    </w:p>
    <w:p w14:paraId="70AFBD60" w14:textId="0B9B5D77" w:rsidR="00C57AD4" w:rsidDel="0098185F" w:rsidRDefault="00C57AD4" w:rsidP="00F37BFC">
      <w:pPr>
        <w:widowControl w:val="0"/>
        <w:spacing w:before="120" w:line="226" w:lineRule="auto"/>
        <w:rPr>
          <w:del w:id="206" w:author="Joseph Picone" w:date="2013-05-28T11:41:00Z"/>
        </w:rPr>
      </w:pPr>
      <w:del w:id="207" w:author="Joseph Picone" w:date="2013-05-28T11:41:00Z">
        <w:r w:rsidDel="0098185F">
          <w:delText>This research was supported in part by the National Science Foundation through Major Research Instrumentation Grant No. CNS-09-58854.</w:delText>
        </w:r>
      </w:del>
    </w:p>
    <w:p w14:paraId="30D367FC" w14:textId="77777777" w:rsidR="002D0824" w:rsidRDefault="002D0824" w:rsidP="00266AB9">
      <w:pPr>
        <w:pageBreakBefore/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References</w:t>
      </w:r>
    </w:p>
    <w:p w14:paraId="3DE57CE7" w14:textId="3981CAB9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[1]</w:t>
      </w:r>
      <w:r w:rsidR="00E3608A" w:rsidRPr="00F37BFC">
        <w:rPr>
          <w:spacing w:val="5"/>
          <w:kern w:val="1"/>
        </w:rPr>
        <w:t xml:space="preserve"> L. Rabiner, “A Tutorial on Hidden Markov Models and Selected Applications in Speech Recognition,” </w:t>
      </w:r>
      <w:r w:rsidR="00E3608A" w:rsidRPr="0040057C">
        <w:rPr>
          <w:i/>
          <w:spacing w:val="5"/>
          <w:kern w:val="1"/>
          <w:rPrChange w:id="208" w:author="Joseph Picone" w:date="2013-05-28T12:41:00Z">
            <w:rPr>
              <w:spacing w:val="5"/>
              <w:kern w:val="1"/>
            </w:rPr>
          </w:rPrChange>
        </w:rPr>
        <w:t>Proceedings of the IEEE</w:t>
      </w:r>
      <w:r w:rsidR="00E3608A" w:rsidRPr="00F37BFC">
        <w:rPr>
          <w:spacing w:val="5"/>
          <w:kern w:val="1"/>
        </w:rPr>
        <w:t>, vol. 77, no. 2, pp. 257–286, 1989</w:t>
      </w:r>
    </w:p>
    <w:p w14:paraId="27F573E0" w14:textId="5E13DF23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[2]</w:t>
      </w:r>
      <w:r w:rsidR="00E3608A" w:rsidRPr="00F37BFC">
        <w:rPr>
          <w:spacing w:val="5"/>
          <w:kern w:val="1"/>
        </w:rPr>
        <w:t xml:space="preserve">  P. Dymarski, </w:t>
      </w:r>
      <w:r w:rsidR="00E3608A" w:rsidRPr="0040057C">
        <w:rPr>
          <w:i/>
          <w:spacing w:val="5"/>
          <w:kern w:val="1"/>
          <w:rPrChange w:id="209" w:author="Joseph Picone" w:date="2013-05-28T12:42:00Z">
            <w:rPr>
              <w:spacing w:val="5"/>
              <w:kern w:val="1"/>
            </w:rPr>
          </w:rPrChange>
        </w:rPr>
        <w:t>Hidden Markov Models, Theory and Applications</w:t>
      </w:r>
      <w:r w:rsidR="00E3608A" w:rsidRPr="00F37BFC">
        <w:rPr>
          <w:spacing w:val="5"/>
          <w:kern w:val="1"/>
        </w:rPr>
        <w:t xml:space="preserve">. </w:t>
      </w:r>
      <w:proofErr w:type="spellStart"/>
      <w:r w:rsidR="00E3608A" w:rsidRPr="00F37BFC">
        <w:rPr>
          <w:spacing w:val="5"/>
          <w:kern w:val="1"/>
        </w:rPr>
        <w:t>InTech</w:t>
      </w:r>
      <w:proofErr w:type="spellEnd"/>
      <w:r w:rsidR="00E3608A" w:rsidRPr="00F37BFC">
        <w:rPr>
          <w:spacing w:val="5"/>
          <w:kern w:val="1"/>
        </w:rPr>
        <w:t xml:space="preserve"> Open Access Publishers, 2011</w:t>
      </w:r>
    </w:p>
    <w:p w14:paraId="2E0529DD" w14:textId="77777777" w:rsidR="00656439" w:rsidRPr="00F37BFC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 xml:space="preserve">[3] </w:t>
      </w:r>
      <w:r w:rsidR="00E3608A" w:rsidRPr="00F37BFC">
        <w:rPr>
          <w:spacing w:val="5"/>
          <w:kern w:val="1"/>
        </w:rPr>
        <w:t xml:space="preserve"> </w:t>
      </w:r>
      <w:r w:rsidR="00723591" w:rsidRPr="00F37BFC">
        <w:t xml:space="preserve">J. B. </w:t>
      </w:r>
      <w:proofErr w:type="spellStart"/>
      <w:r w:rsidR="00723591" w:rsidRPr="00F37BFC">
        <w:t>Kadane</w:t>
      </w:r>
      <w:proofErr w:type="spellEnd"/>
      <w:r w:rsidR="00723591" w:rsidRPr="00F37BFC">
        <w:t xml:space="preserve"> and N. A. Lazar, “Methods and Criteria for Model Selection,” </w:t>
      </w:r>
      <w:r w:rsidR="00723591" w:rsidRPr="0040057C">
        <w:rPr>
          <w:i/>
          <w:rPrChange w:id="210" w:author="Joseph Picone" w:date="2013-05-28T12:42:00Z">
            <w:rPr/>
          </w:rPrChange>
        </w:rPr>
        <w:t>Journal of the American Statistical Association</w:t>
      </w:r>
      <w:r w:rsidR="00723591" w:rsidRPr="00F37BFC">
        <w:t xml:space="preserve">, vol. 99, no. 465, pp. 279–290, 2004. </w:t>
      </w:r>
    </w:p>
    <w:p w14:paraId="6AAE8747" w14:textId="1723BD48" w:rsidR="00E3608A" w:rsidRPr="00F37BFC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[4] M. Beal, Z. Ghahramani, and C. E. Rasmussen, “The Inﬁnite Hidden Markov Model,” in </w:t>
      </w:r>
      <w:r w:rsidRPr="0040057C">
        <w:rPr>
          <w:i/>
          <w:spacing w:val="5"/>
          <w:kern w:val="1"/>
          <w:rPrChange w:id="211" w:author="Joseph Picone" w:date="2013-05-28T12:42:00Z">
            <w:rPr>
              <w:spacing w:val="5"/>
              <w:kern w:val="1"/>
            </w:rPr>
          </w:rPrChange>
        </w:rPr>
        <w:t>Proceedings of Neural Information Processing Systems</w:t>
      </w:r>
      <w:r w:rsidRPr="00F37BFC">
        <w:rPr>
          <w:spacing w:val="5"/>
          <w:kern w:val="1"/>
        </w:rPr>
        <w:t>, 2002, pp. 577–584.</w:t>
      </w:r>
    </w:p>
    <w:p w14:paraId="5379403A" w14:textId="5995353A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[5] </w:t>
      </w:r>
      <w:r w:rsidR="00E3608A" w:rsidRPr="00F37BFC">
        <w:rPr>
          <w:spacing w:val="5"/>
          <w:kern w:val="1"/>
        </w:rPr>
        <w:t xml:space="preserve">Y. Teh, M. Jordan, M. Beal, and D. Blei, “Hierarchical Dirichlet Processes,” </w:t>
      </w:r>
      <w:r w:rsidR="00E3608A" w:rsidRPr="0040057C">
        <w:rPr>
          <w:i/>
          <w:spacing w:val="5"/>
          <w:kern w:val="1"/>
          <w:rPrChange w:id="212" w:author="Joseph Picone" w:date="2013-05-28T12:42:00Z">
            <w:rPr>
              <w:spacing w:val="5"/>
              <w:kern w:val="1"/>
            </w:rPr>
          </w:rPrChange>
        </w:rPr>
        <w:t>Journal of the American Statistical Association</w:t>
      </w:r>
      <w:r w:rsidR="00E3608A" w:rsidRPr="00F37BFC">
        <w:rPr>
          <w:spacing w:val="5"/>
          <w:kern w:val="1"/>
        </w:rPr>
        <w:t>, vol. 101, no. 47, pp. 1566–1581, 2006.</w:t>
      </w:r>
    </w:p>
    <w:p w14:paraId="6ACB7E92" w14:textId="77777777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[6] E. Fox, E. Sudderth, M. Jordan, and A. Willsky, “A Sticky HDP-HMM with Application to Speaker Diarization.,” </w:t>
      </w:r>
      <w:r w:rsidRPr="0040057C">
        <w:rPr>
          <w:i/>
          <w:spacing w:val="5"/>
          <w:kern w:val="1"/>
          <w:rPrChange w:id="213" w:author="Joseph Picone" w:date="2013-05-28T12:42:00Z">
            <w:rPr>
              <w:spacing w:val="5"/>
              <w:kern w:val="1"/>
            </w:rPr>
          </w:rPrChange>
        </w:rPr>
        <w:t>The Annalas of Applied Statistics</w:t>
      </w:r>
      <w:r w:rsidRPr="00F37BFC">
        <w:rPr>
          <w:spacing w:val="5"/>
          <w:kern w:val="1"/>
        </w:rPr>
        <w:t>, vol. 5, no. 2A, pp. 1020–1056, 2011.</w:t>
      </w:r>
    </w:p>
    <w:p w14:paraId="3D470A83" w14:textId="252934C9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533DF2">
        <w:rPr>
          <w:spacing w:val="5"/>
          <w:kern w:val="1"/>
        </w:rPr>
        <w:t xml:space="preserve">[7] </w:t>
      </w:r>
      <w:r w:rsidR="00E3608A" w:rsidRPr="00533DF2">
        <w:rPr>
          <w:spacing w:val="5"/>
          <w:kern w:val="1"/>
        </w:rPr>
        <w:t xml:space="preserve">B.-H. </w:t>
      </w:r>
      <w:proofErr w:type="spellStart"/>
      <w:r w:rsidR="00E3608A" w:rsidRPr="00533DF2">
        <w:rPr>
          <w:spacing w:val="5"/>
          <w:kern w:val="1"/>
        </w:rPr>
        <w:t>Juang</w:t>
      </w:r>
      <w:proofErr w:type="spellEnd"/>
      <w:r w:rsidR="00E3608A" w:rsidRPr="00533DF2">
        <w:rPr>
          <w:spacing w:val="5"/>
          <w:kern w:val="1"/>
        </w:rPr>
        <w:t xml:space="preserve"> and L. Rabiner, “Hidden Markov Models for Speech Recognition,” </w:t>
      </w:r>
      <w:r w:rsidR="00E3608A" w:rsidRPr="00533DF2">
        <w:rPr>
          <w:i/>
          <w:spacing w:val="5"/>
          <w:kern w:val="1"/>
          <w:rPrChange w:id="214" w:author="amir" w:date="2013-05-28T17:14:00Z">
            <w:rPr>
              <w:spacing w:val="5"/>
              <w:kern w:val="1"/>
            </w:rPr>
          </w:rPrChange>
        </w:rPr>
        <w:t>Technometrics</w:t>
      </w:r>
      <w:r w:rsidR="00E3608A" w:rsidRPr="00533DF2">
        <w:rPr>
          <w:spacing w:val="5"/>
          <w:kern w:val="1"/>
        </w:rPr>
        <w:t>, vol. 33, no. 3, pp. 251–272, 1991.</w:t>
      </w:r>
    </w:p>
    <w:p w14:paraId="604DC341" w14:textId="2D8364BC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>[8]</w:t>
      </w:r>
      <w:r w:rsidR="00B81990" w:rsidRPr="00F37BFC">
        <w:t xml:space="preserve">  </w:t>
      </w:r>
      <w:r w:rsidRPr="00F37BFC">
        <w:t xml:space="preserve">G. A. Fink, “Configuration of Hidden Markov Models From Theory to Applications,” in </w:t>
      </w:r>
      <w:r w:rsidRPr="00F37BFC">
        <w:rPr>
          <w:i/>
          <w:iCs/>
        </w:rPr>
        <w:t>Markov Models for Pattern Recognition</w:t>
      </w:r>
      <w:r w:rsidRPr="00F37BFC">
        <w:t>, Springer Berlin Heidelberg, 2008, pp. 127–136.</w:t>
      </w:r>
    </w:p>
    <w:p w14:paraId="2C332ECD" w14:textId="12828E70" w:rsidR="00B81990" w:rsidRPr="00F37BFC" w:rsidRDefault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6D3D16">
        <w:t>[9]</w:t>
      </w:r>
      <w:r w:rsidR="00B81990" w:rsidRPr="006D3D16">
        <w:t xml:space="preserve">  Y.-W. Teh, “Dirichlet process,” in </w:t>
      </w:r>
      <w:bookmarkStart w:id="215" w:name="_GoBack"/>
      <w:r w:rsidR="00B81990" w:rsidRPr="00FD42A1">
        <w:rPr>
          <w:i/>
          <w:rPrChange w:id="216" w:author="Joseph Picone" w:date="2013-05-28T17:31:00Z">
            <w:rPr/>
          </w:rPrChange>
        </w:rPr>
        <w:t xml:space="preserve">Encyclopedia of </w:t>
      </w:r>
      <w:del w:id="217" w:author="amir" w:date="2013-05-28T17:14:00Z">
        <w:r w:rsidR="00B81990" w:rsidRPr="00FD42A1" w:rsidDel="00533DF2">
          <w:rPr>
            <w:i/>
            <w:rPrChange w:id="218" w:author="Joseph Picone" w:date="2013-05-28T17:31:00Z">
              <w:rPr/>
            </w:rPrChange>
          </w:rPr>
          <w:delText xml:space="preserve">machine </w:delText>
        </w:r>
      </w:del>
      <w:ins w:id="219" w:author="amir" w:date="2013-05-28T17:14:00Z">
        <w:r w:rsidR="00533DF2" w:rsidRPr="00FD42A1">
          <w:rPr>
            <w:i/>
            <w:rPrChange w:id="220" w:author="Joseph Picone" w:date="2013-05-28T17:31:00Z">
              <w:rPr>
                <w:highlight w:val="yellow"/>
              </w:rPr>
            </w:rPrChange>
          </w:rPr>
          <w:t>Machine L</w:t>
        </w:r>
      </w:ins>
      <w:del w:id="221" w:author="amir" w:date="2013-05-28T17:14:00Z">
        <w:r w:rsidR="00B81990" w:rsidRPr="00FD42A1" w:rsidDel="00533DF2">
          <w:rPr>
            <w:i/>
            <w:rPrChange w:id="222" w:author="Joseph Picone" w:date="2013-05-28T17:31:00Z">
              <w:rPr/>
            </w:rPrChange>
          </w:rPr>
          <w:delText>l</w:delText>
        </w:r>
      </w:del>
      <w:r w:rsidR="00B81990" w:rsidRPr="00FD42A1">
        <w:rPr>
          <w:i/>
          <w:rPrChange w:id="223" w:author="Joseph Picone" w:date="2013-05-28T17:31:00Z">
            <w:rPr/>
          </w:rPrChange>
        </w:rPr>
        <w:t>earning</w:t>
      </w:r>
      <w:bookmarkEnd w:id="215"/>
      <w:r w:rsidR="00B81990" w:rsidRPr="006D3D16">
        <w:t xml:space="preserve">, </w:t>
      </w:r>
      <w:ins w:id="224" w:author="amir" w:date="2013-05-28T17:17:00Z">
        <w:r w:rsidR="00533DF2" w:rsidRPr="006D3D16">
          <w:rPr>
            <w:rPrChange w:id="225" w:author="amir" w:date="2013-05-28T17:24:00Z">
              <w:rPr>
                <w:highlight w:val="yellow"/>
              </w:rPr>
            </w:rPrChange>
          </w:rPr>
          <w:t xml:space="preserve">Springer, </w:t>
        </w:r>
      </w:ins>
      <w:r w:rsidR="00B81990" w:rsidRPr="006D3D16">
        <w:t>2010, pp. 280–287.</w:t>
      </w:r>
    </w:p>
    <w:p w14:paraId="4C27CCF5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[10] J. Sethuraman, “A constructive definition of Dirichlet priors,” </w:t>
      </w:r>
      <w:r w:rsidRPr="0040057C">
        <w:rPr>
          <w:i/>
          <w:rPrChange w:id="226" w:author="Joseph Picone" w:date="2013-05-28T12:44:00Z">
            <w:rPr/>
          </w:rPrChange>
        </w:rPr>
        <w:t>Statistica Sinica</w:t>
      </w:r>
      <w:r w:rsidRPr="00F37BFC">
        <w:t>, vol. 4, no. 2, pp. 639–650, 1994.</w:t>
      </w:r>
    </w:p>
    <w:p w14:paraId="5EBA154B" w14:textId="120BFC94" w:rsidR="00B81990" w:rsidRPr="00F37BFC" w:rsidRDefault="00B81990" w:rsidP="006D3D16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6D3D16">
        <w:t xml:space="preserve">[11] </w:t>
      </w:r>
      <w:ins w:id="227" w:author="amir" w:date="2013-05-28T17:24:00Z">
        <w:r w:rsidR="006D3D16" w:rsidRPr="006D3D16">
          <w:t xml:space="preserve">C. E. Rasmussen, “The Infinite Gaussian Mixture Model,” in </w:t>
        </w:r>
        <w:r w:rsidR="006D3D16" w:rsidRPr="007D05DA">
          <w:rPr>
            <w:i/>
            <w:rPrChange w:id="228" w:author="Joseph Picone" w:date="2013-05-28T17:29:00Z">
              <w:rPr/>
            </w:rPrChange>
          </w:rPr>
          <w:t>Proceedings of Advances in Neural Information Processing Systems</w:t>
        </w:r>
        <w:r w:rsidR="006D3D16" w:rsidRPr="006D3D16">
          <w:t>, 2000, pp. 554–560.</w:t>
        </w:r>
      </w:ins>
      <w:del w:id="229" w:author="amir" w:date="2013-05-28T17:24:00Z">
        <w:r w:rsidRPr="0040057C" w:rsidDel="006D3D16">
          <w:rPr>
            <w:highlight w:val="yellow"/>
            <w:rPrChange w:id="230" w:author="Joseph Picone" w:date="2013-05-28T12:44:00Z">
              <w:rPr/>
            </w:rPrChange>
          </w:rPr>
          <w:delText>C. E. Rasmussen, “The Infinite Gaussian Mixture Model,” in Procceedings in Advances in Neural Information Processing Systems, 2000, pp. 554–560.</w:delText>
        </w:r>
      </w:del>
    </w:p>
    <w:p w14:paraId="32034B55" w14:textId="3C360DA6" w:rsidR="00B81990" w:rsidRPr="00F37BFC" w:rsidRDefault="00B81990" w:rsidP="00533DF2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6D3D16">
        <w:t xml:space="preserve">[12] </w:t>
      </w:r>
      <w:ins w:id="231" w:author="amir" w:date="2013-05-28T17:19:00Z">
        <w:r w:rsidR="00533DF2" w:rsidRPr="006D3D16">
          <w:t>J</w:t>
        </w:r>
        <w:r w:rsidR="00533DF2">
          <w:t xml:space="preserve">. Pitman, </w:t>
        </w:r>
        <w:r w:rsidR="00533DF2">
          <w:rPr>
            <w:i/>
            <w:iCs/>
          </w:rPr>
          <w:t>Probability</w:t>
        </w:r>
        <w:r w:rsidR="006D3D16">
          <w:t>.</w:t>
        </w:r>
      </w:ins>
      <w:ins w:id="232" w:author="amir" w:date="2013-05-28T17:26:00Z">
        <w:r w:rsidR="006D3D16">
          <w:t xml:space="preserve"> </w:t>
        </w:r>
      </w:ins>
      <w:ins w:id="233" w:author="amir" w:date="2013-05-28T17:19:00Z">
        <w:r w:rsidR="00533DF2">
          <w:t>Springer-</w:t>
        </w:r>
        <w:proofErr w:type="spellStart"/>
        <w:r w:rsidR="00533DF2">
          <w:t>Verlag</w:t>
        </w:r>
        <w:proofErr w:type="spellEnd"/>
        <w:r w:rsidR="00533DF2">
          <w:t>, 1993.</w:t>
        </w:r>
      </w:ins>
      <w:del w:id="234" w:author="amir" w:date="2013-05-28T17:19:00Z">
        <w:r w:rsidRPr="0040057C" w:rsidDel="00533DF2">
          <w:rPr>
            <w:highlight w:val="yellow"/>
            <w:rPrChange w:id="235" w:author="Joseph Picone" w:date="2013-05-28T12:44:00Z">
              <w:rPr/>
            </w:rPrChange>
          </w:rPr>
          <w:delText>J. Pitman, Probability. Springer, 1993.</w:delText>
        </w:r>
      </w:del>
    </w:p>
    <w:p w14:paraId="16F0E7FB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[13] A. </w:t>
      </w:r>
      <w:proofErr w:type="spellStart"/>
      <w:r w:rsidRPr="00F37BFC">
        <w:t>Gelman</w:t>
      </w:r>
      <w:proofErr w:type="spellEnd"/>
      <w:r w:rsidRPr="00F37BFC">
        <w:t xml:space="preserve">, J. B. Carlin, H. S. Stern, and D. B. Rubin, </w:t>
      </w:r>
      <w:r w:rsidRPr="0040057C">
        <w:rPr>
          <w:i/>
          <w:rPrChange w:id="236" w:author="Joseph Picone" w:date="2013-05-28T12:44:00Z">
            <w:rPr/>
          </w:rPrChange>
        </w:rPr>
        <w:t>Bayesian Data Analysis</w:t>
      </w:r>
      <w:r w:rsidRPr="00F37BFC">
        <w:t>, 2nd ed. Chapman &amp; Hall, 2004.</w:t>
      </w:r>
    </w:p>
    <w:p w14:paraId="239A5D38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[14] P. </w:t>
      </w:r>
      <w:proofErr w:type="spellStart"/>
      <w:r w:rsidRPr="00F37BFC">
        <w:t>Diaconis</w:t>
      </w:r>
      <w:proofErr w:type="spellEnd"/>
      <w:r w:rsidRPr="00F37BFC">
        <w:t xml:space="preserve">, K. </w:t>
      </w:r>
      <w:proofErr w:type="spellStart"/>
      <w:r w:rsidRPr="00F37BFC">
        <w:t>Khare</w:t>
      </w:r>
      <w:proofErr w:type="spellEnd"/>
      <w:r w:rsidRPr="00F37BFC">
        <w:t xml:space="preserve">, and L. </w:t>
      </w:r>
      <w:proofErr w:type="spellStart"/>
      <w:r w:rsidRPr="00F37BFC">
        <w:t>Saloff-Coste</w:t>
      </w:r>
      <w:proofErr w:type="spellEnd"/>
      <w:r w:rsidRPr="00F37BFC">
        <w:t xml:space="preserve">, “Gibbs Sampling, Conjugate Priors and </w:t>
      </w:r>
      <w:r w:rsidRPr="006D3D16">
        <w:t xml:space="preserve">Coupling,” </w:t>
      </w:r>
      <w:proofErr w:type="spellStart"/>
      <w:r w:rsidRPr="007D05DA">
        <w:rPr>
          <w:i/>
          <w:rPrChange w:id="237" w:author="Joseph Picone" w:date="2013-05-28T17:30:00Z">
            <w:rPr/>
          </w:rPrChange>
        </w:rPr>
        <w:t>Sankhya</w:t>
      </w:r>
      <w:proofErr w:type="spellEnd"/>
      <w:r w:rsidRPr="007D05DA">
        <w:rPr>
          <w:i/>
          <w:rPrChange w:id="238" w:author="Joseph Picone" w:date="2013-05-28T17:30:00Z">
            <w:rPr/>
          </w:rPrChange>
        </w:rPr>
        <w:t xml:space="preserve"> A</w:t>
      </w:r>
      <w:r w:rsidRPr="006D3D16">
        <w:t>, vol. 72</w:t>
      </w:r>
      <w:r w:rsidRPr="00F37BFC">
        <w:t>, no. 1, pp. 136–69, 2010.</w:t>
      </w:r>
    </w:p>
    <w:p w14:paraId="79E8F1E4" w14:textId="78C66D8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[15] F. A. Quintana and W. Tam, “Bayesian Estimation of Beta-binomial Models by Simulating Posterior Densities,” </w:t>
      </w:r>
      <w:ins w:id="239" w:author="Joseph Picone" w:date="2013-05-28T17:30:00Z">
        <w:r w:rsidR="007D05DA" w:rsidRPr="007D05DA">
          <w:rPr>
            <w:i/>
            <w:rPrChange w:id="240" w:author="Joseph Picone" w:date="2013-05-28T17:30:00Z">
              <w:rPr/>
            </w:rPrChange>
          </w:rPr>
          <w:t>J</w:t>
        </w:r>
      </w:ins>
      <w:r w:rsidRPr="007D05DA">
        <w:rPr>
          <w:i/>
          <w:rPrChange w:id="241" w:author="Joseph Picone" w:date="2013-05-28T17:30:00Z">
            <w:rPr/>
          </w:rPrChange>
        </w:rPr>
        <w:t>ournal of the Chilean Statistical Society</w:t>
      </w:r>
      <w:r w:rsidRPr="00F37BFC">
        <w:t>, vol. 13, no. 1–2, pp. 43–56, 1996.</w:t>
      </w:r>
    </w:p>
    <w:p w14:paraId="1D2852CD" w14:textId="77777777" w:rsidR="00723591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>[16]</w:t>
      </w:r>
      <w:r w:rsidR="00723591" w:rsidRPr="00B80740">
        <w:t xml:space="preserve"> E. Fox, E. Sudderth, M. Jordan, and A. Willsky, “Supplement to </w:t>
      </w:r>
      <w:r w:rsidR="00723591" w:rsidRPr="00F37BFC">
        <w:t>‘ A Sticky HDP-HMM with Application to Speaker Diarization’</w:t>
      </w:r>
      <w:del w:id="242" w:author="Joseph Picone" w:date="2013-05-28T12:45:00Z">
        <w:r w:rsidR="00723591" w:rsidRPr="00F37BFC" w:rsidDel="0040057C">
          <w:delText>.</w:delText>
        </w:r>
      </w:del>
      <w:r w:rsidR="00723591" w:rsidRPr="00F37BFC">
        <w:t xml:space="preserve">,” </w:t>
      </w:r>
      <w:r w:rsidR="00723591" w:rsidRPr="0040057C">
        <w:rPr>
          <w:i/>
          <w:rPrChange w:id="243" w:author="Joseph Picone" w:date="2013-05-28T12:45:00Z">
            <w:rPr/>
          </w:rPrChange>
        </w:rPr>
        <w:t>The Annals of Applied Statistics</w:t>
      </w:r>
      <w:r w:rsidR="00723591" w:rsidRPr="00F37BFC">
        <w:t>, vol. S, no. 2A, pp. S1–S32, 2010.</w:t>
      </w:r>
    </w:p>
    <w:p w14:paraId="35826CD4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[17] H. </w:t>
      </w:r>
      <w:proofErr w:type="spellStart"/>
      <w:r w:rsidRPr="00F37BFC">
        <w:t>Ishwaran</w:t>
      </w:r>
      <w:proofErr w:type="spellEnd"/>
      <w:r w:rsidRPr="00F37BFC">
        <w:t xml:space="preserve"> and M. </w:t>
      </w:r>
      <w:proofErr w:type="spellStart"/>
      <w:r w:rsidRPr="00F37BFC">
        <w:t>Zarepour</w:t>
      </w:r>
      <w:proofErr w:type="spellEnd"/>
      <w:r w:rsidRPr="00F37BFC">
        <w:t xml:space="preserve">, “Exact and approximate sum representations for the Dirichlet process.,” </w:t>
      </w:r>
      <w:r w:rsidRPr="0040057C">
        <w:rPr>
          <w:i/>
          <w:rPrChange w:id="244" w:author="Joseph Picone" w:date="2013-05-28T12:45:00Z">
            <w:rPr/>
          </w:rPrChange>
        </w:rPr>
        <w:t>Canadian Journal of Statistics</w:t>
      </w:r>
      <w:r w:rsidRPr="00F37BFC">
        <w:t>, vol. 30, no. 2, pp. 269–283, 2002.</w:t>
      </w:r>
    </w:p>
    <w:p w14:paraId="14455895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[18] J. </w:t>
      </w:r>
      <w:proofErr w:type="spellStart"/>
      <w:r w:rsidRPr="00F37BFC">
        <w:t>Garofolo</w:t>
      </w:r>
      <w:proofErr w:type="spellEnd"/>
      <w:r w:rsidRPr="00F37BFC">
        <w:t xml:space="preserve">, L. </w:t>
      </w:r>
      <w:proofErr w:type="spellStart"/>
      <w:r w:rsidRPr="00F37BFC">
        <w:t>Lamel</w:t>
      </w:r>
      <w:proofErr w:type="spellEnd"/>
      <w:r w:rsidRPr="00F37BFC">
        <w:t xml:space="preserve">, W. Fisher, J. Fiscus, D. Pallet, N. Dahlgren, and V. </w:t>
      </w:r>
      <w:proofErr w:type="spellStart"/>
      <w:r w:rsidRPr="00F37BFC">
        <w:t>Zue</w:t>
      </w:r>
      <w:proofErr w:type="spellEnd"/>
      <w:r w:rsidRPr="00F37BFC">
        <w:t xml:space="preserve">, “TIMIT Acoustic-Phonetic Continuous Speech Corpus,” The Linguistic Data Consortium Catalog, 1993. </w:t>
      </w:r>
    </w:p>
    <w:p w14:paraId="2581521B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[19] A. </w:t>
      </w:r>
      <w:proofErr w:type="spellStart"/>
      <w:r w:rsidRPr="00F37BFC">
        <w:t>Gunawardana</w:t>
      </w:r>
      <w:proofErr w:type="spellEnd"/>
      <w:r w:rsidRPr="00F37BFC">
        <w:t xml:space="preserve">, M. </w:t>
      </w:r>
      <w:proofErr w:type="spellStart"/>
      <w:r w:rsidRPr="00F37BFC">
        <w:t>Mahajan</w:t>
      </w:r>
      <w:proofErr w:type="spellEnd"/>
      <w:r w:rsidRPr="00F37BFC">
        <w:t xml:space="preserve">, A. </w:t>
      </w:r>
      <w:proofErr w:type="spellStart"/>
      <w:r w:rsidRPr="00F37BFC">
        <w:t>Acero</w:t>
      </w:r>
      <w:proofErr w:type="spellEnd"/>
      <w:r w:rsidRPr="00F37BFC">
        <w:t xml:space="preserve">, and J. C. Platt, “Hidden Conditional Random Fields for Phone Classification,” in </w:t>
      </w:r>
      <w:r w:rsidRPr="0040057C">
        <w:rPr>
          <w:i/>
          <w:rPrChange w:id="245" w:author="Joseph Picone" w:date="2013-05-28T12:45:00Z">
            <w:rPr/>
          </w:rPrChange>
        </w:rPr>
        <w:t>Proceedings of INTERSPEECH</w:t>
      </w:r>
      <w:r w:rsidRPr="00F37BFC">
        <w:t>, 2005, pp. 1117–1120.</w:t>
      </w:r>
    </w:p>
    <w:p w14:paraId="1E304E4E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[20] S. N. </w:t>
      </w:r>
      <w:proofErr w:type="spellStart"/>
      <w:r w:rsidRPr="00F37BFC">
        <w:t>MacEachern</w:t>
      </w:r>
      <w:proofErr w:type="spellEnd"/>
      <w:r w:rsidRPr="00F37BFC">
        <w:t xml:space="preserve">, “Dependent Nonparametric Processes,” in </w:t>
      </w:r>
      <w:r w:rsidRPr="0040057C">
        <w:rPr>
          <w:i/>
          <w:rPrChange w:id="246" w:author="Joseph Picone" w:date="2013-05-28T12:46:00Z">
            <w:rPr/>
          </w:rPrChange>
        </w:rPr>
        <w:t>ASA Proceedings of the Section on Bayesian Statistical Science</w:t>
      </w:r>
      <w:r w:rsidRPr="00F37BFC">
        <w:t>, 1999, pp. 50–55.</w:t>
      </w:r>
    </w:p>
    <w:p w14:paraId="0E6B1692" w14:textId="5342F313" w:rsidR="002D0824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[21]</w:t>
      </w:r>
      <w:r w:rsidRPr="00B80740">
        <w:t xml:space="preserve"> </w:t>
      </w:r>
      <w:r w:rsidRPr="00F37BFC">
        <w:rPr>
          <w:spacing w:val="5"/>
          <w:kern w:val="1"/>
        </w:rPr>
        <w:t>G. Tomlinson and M. Escobar, “Analysis of Densities,”  Technical Report, University of Toronto, Toronto, Canada, 1999.</w:t>
      </w:r>
    </w:p>
    <w:sectPr w:rsidR="002D0824" w:rsidRPr="00F37BFC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Joseph Picone" w:date="2013-05-27T12:24:00Z" w:initials="JP">
    <w:p w14:paraId="61CF4C1F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</w:t>
      </w:r>
    </w:p>
    <w:p w14:paraId="2551F9C4" w14:textId="11A42941" w:rsidR="009271DB" w:rsidRDefault="009271DB">
      <w:pPr>
        <w:pStyle w:val="CommentText"/>
      </w:pPr>
    </w:p>
  </w:comment>
  <w:comment w:id="27" w:author="Joseph Picone" w:date="2013-05-27T12:28:00Z" w:initials="JP">
    <w:p w14:paraId="5A57410C" w14:textId="60675FAB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</w:t>
      </w:r>
    </w:p>
  </w:comment>
  <w:comment w:id="39" w:author="Joseph Picone" w:date="2013-05-27T12:36:00Z" w:initials="JP">
    <w:p w14:paraId="16F02B8B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 for eqs. 8 and 9</w:t>
      </w:r>
    </w:p>
    <w:p w14:paraId="42E16366" w14:textId="184B2C53" w:rsidR="009271DB" w:rsidRDefault="009271DB">
      <w:pPr>
        <w:pStyle w:val="CommentText"/>
      </w:pPr>
    </w:p>
  </w:comment>
  <w:comment w:id="54" w:author="Joseph Picone" w:date="2013-05-28T11:01:00Z" w:initials="JP">
    <w:p w14:paraId="7EBF9A68" w14:textId="20301226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 ." - I usually put a space before the "." so that it displays clearly.</w:t>
      </w:r>
    </w:p>
    <w:p w14:paraId="6F351258" w14:textId="77777777" w:rsidR="009271DB" w:rsidRDefault="009271DB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50EC2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0547"/>
    <w:rsid w:val="001137CA"/>
    <w:rsid w:val="0012011E"/>
    <w:rsid w:val="00136BF2"/>
    <w:rsid w:val="00153031"/>
    <w:rsid w:val="00153973"/>
    <w:rsid w:val="001616F6"/>
    <w:rsid w:val="00166E4E"/>
    <w:rsid w:val="00181383"/>
    <w:rsid w:val="00181DA0"/>
    <w:rsid w:val="001955A6"/>
    <w:rsid w:val="00196C12"/>
    <w:rsid w:val="001B7786"/>
    <w:rsid w:val="001C2611"/>
    <w:rsid w:val="001C69A9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66AB9"/>
    <w:rsid w:val="00273CED"/>
    <w:rsid w:val="00273E4C"/>
    <w:rsid w:val="00275FCE"/>
    <w:rsid w:val="002817A3"/>
    <w:rsid w:val="00281A23"/>
    <w:rsid w:val="002830C8"/>
    <w:rsid w:val="002843EC"/>
    <w:rsid w:val="002A0432"/>
    <w:rsid w:val="002A4F0A"/>
    <w:rsid w:val="002B5EE2"/>
    <w:rsid w:val="002D0824"/>
    <w:rsid w:val="002D300D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6BB8"/>
    <w:rsid w:val="003870A8"/>
    <w:rsid w:val="00387962"/>
    <w:rsid w:val="00396F25"/>
    <w:rsid w:val="003A0CDC"/>
    <w:rsid w:val="003A316E"/>
    <w:rsid w:val="003B1C5A"/>
    <w:rsid w:val="003B3233"/>
    <w:rsid w:val="003E10C0"/>
    <w:rsid w:val="003F2479"/>
    <w:rsid w:val="003F31BF"/>
    <w:rsid w:val="0040057C"/>
    <w:rsid w:val="0040267D"/>
    <w:rsid w:val="00405BBC"/>
    <w:rsid w:val="004142BB"/>
    <w:rsid w:val="0041502F"/>
    <w:rsid w:val="00415147"/>
    <w:rsid w:val="0041613D"/>
    <w:rsid w:val="00442248"/>
    <w:rsid w:val="004604A1"/>
    <w:rsid w:val="00462E69"/>
    <w:rsid w:val="00464035"/>
    <w:rsid w:val="00467285"/>
    <w:rsid w:val="004772C4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3381E"/>
    <w:rsid w:val="00533DF2"/>
    <w:rsid w:val="00562281"/>
    <w:rsid w:val="0056361E"/>
    <w:rsid w:val="00565FAF"/>
    <w:rsid w:val="005700A9"/>
    <w:rsid w:val="00575A9F"/>
    <w:rsid w:val="00585AB9"/>
    <w:rsid w:val="005876FE"/>
    <w:rsid w:val="0059123E"/>
    <w:rsid w:val="00593746"/>
    <w:rsid w:val="005944E0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43089"/>
    <w:rsid w:val="00656439"/>
    <w:rsid w:val="00692425"/>
    <w:rsid w:val="006B4446"/>
    <w:rsid w:val="006C5CA6"/>
    <w:rsid w:val="006C5D2A"/>
    <w:rsid w:val="006D3379"/>
    <w:rsid w:val="006D3D16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0748"/>
    <w:rsid w:val="00751FB0"/>
    <w:rsid w:val="00757F26"/>
    <w:rsid w:val="00760B83"/>
    <w:rsid w:val="00762C4C"/>
    <w:rsid w:val="0077602F"/>
    <w:rsid w:val="0077622C"/>
    <w:rsid w:val="0079076B"/>
    <w:rsid w:val="00791FED"/>
    <w:rsid w:val="007A00D7"/>
    <w:rsid w:val="007A1C9F"/>
    <w:rsid w:val="007A62EE"/>
    <w:rsid w:val="007C6B44"/>
    <w:rsid w:val="007D05DA"/>
    <w:rsid w:val="007D5F68"/>
    <w:rsid w:val="007E068F"/>
    <w:rsid w:val="007F51E5"/>
    <w:rsid w:val="00802384"/>
    <w:rsid w:val="008064FE"/>
    <w:rsid w:val="00813317"/>
    <w:rsid w:val="00823855"/>
    <w:rsid w:val="00835EA9"/>
    <w:rsid w:val="0084507D"/>
    <w:rsid w:val="0085171F"/>
    <w:rsid w:val="0085579A"/>
    <w:rsid w:val="00861040"/>
    <w:rsid w:val="00863A8D"/>
    <w:rsid w:val="0086411A"/>
    <w:rsid w:val="00875ADA"/>
    <w:rsid w:val="008A295F"/>
    <w:rsid w:val="008A6FB7"/>
    <w:rsid w:val="008A7294"/>
    <w:rsid w:val="008B18C2"/>
    <w:rsid w:val="008B3799"/>
    <w:rsid w:val="008B66CF"/>
    <w:rsid w:val="008B7C7D"/>
    <w:rsid w:val="008C0585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271DB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185F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26ED3"/>
    <w:rsid w:val="00A667B5"/>
    <w:rsid w:val="00A706BE"/>
    <w:rsid w:val="00A71511"/>
    <w:rsid w:val="00A75A69"/>
    <w:rsid w:val="00A84B7D"/>
    <w:rsid w:val="00A9141D"/>
    <w:rsid w:val="00A91770"/>
    <w:rsid w:val="00A93BFF"/>
    <w:rsid w:val="00A95C3E"/>
    <w:rsid w:val="00AB29F6"/>
    <w:rsid w:val="00AB314B"/>
    <w:rsid w:val="00AD4E2A"/>
    <w:rsid w:val="00AE08A7"/>
    <w:rsid w:val="00AE4F5E"/>
    <w:rsid w:val="00AE65FA"/>
    <w:rsid w:val="00AE7B75"/>
    <w:rsid w:val="00B0709F"/>
    <w:rsid w:val="00B21A3A"/>
    <w:rsid w:val="00B31B5B"/>
    <w:rsid w:val="00B40FAF"/>
    <w:rsid w:val="00B42810"/>
    <w:rsid w:val="00B42A7C"/>
    <w:rsid w:val="00B47C41"/>
    <w:rsid w:val="00B517D0"/>
    <w:rsid w:val="00B53B8A"/>
    <w:rsid w:val="00B64BE0"/>
    <w:rsid w:val="00B7231B"/>
    <w:rsid w:val="00B80740"/>
    <w:rsid w:val="00B81990"/>
    <w:rsid w:val="00B85212"/>
    <w:rsid w:val="00BA590A"/>
    <w:rsid w:val="00BB0F40"/>
    <w:rsid w:val="00BB7622"/>
    <w:rsid w:val="00BC1C8D"/>
    <w:rsid w:val="00BD410F"/>
    <w:rsid w:val="00BE6FE2"/>
    <w:rsid w:val="00C07C8E"/>
    <w:rsid w:val="00C12903"/>
    <w:rsid w:val="00C30690"/>
    <w:rsid w:val="00C40A44"/>
    <w:rsid w:val="00C417B3"/>
    <w:rsid w:val="00C503D9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D5072"/>
    <w:rsid w:val="00CE4E65"/>
    <w:rsid w:val="00CE534A"/>
    <w:rsid w:val="00CF47AC"/>
    <w:rsid w:val="00D01909"/>
    <w:rsid w:val="00D07641"/>
    <w:rsid w:val="00D30962"/>
    <w:rsid w:val="00D33489"/>
    <w:rsid w:val="00D347C3"/>
    <w:rsid w:val="00D564B3"/>
    <w:rsid w:val="00D56B0E"/>
    <w:rsid w:val="00D6249C"/>
    <w:rsid w:val="00D84D56"/>
    <w:rsid w:val="00D90FD4"/>
    <w:rsid w:val="00D96854"/>
    <w:rsid w:val="00DA0618"/>
    <w:rsid w:val="00DA434C"/>
    <w:rsid w:val="00DB0664"/>
    <w:rsid w:val="00DC0A14"/>
    <w:rsid w:val="00DC3288"/>
    <w:rsid w:val="00DC6DA1"/>
    <w:rsid w:val="00DD482E"/>
    <w:rsid w:val="00DF028D"/>
    <w:rsid w:val="00DF17A2"/>
    <w:rsid w:val="00E012FB"/>
    <w:rsid w:val="00E03F22"/>
    <w:rsid w:val="00E04D9C"/>
    <w:rsid w:val="00E0660D"/>
    <w:rsid w:val="00E10E89"/>
    <w:rsid w:val="00E13B33"/>
    <w:rsid w:val="00E22634"/>
    <w:rsid w:val="00E23966"/>
    <w:rsid w:val="00E243D3"/>
    <w:rsid w:val="00E304BC"/>
    <w:rsid w:val="00E3288B"/>
    <w:rsid w:val="00E3608A"/>
    <w:rsid w:val="00E3659A"/>
    <w:rsid w:val="00E44AD9"/>
    <w:rsid w:val="00E4705A"/>
    <w:rsid w:val="00E54634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0341"/>
    <w:rsid w:val="00EE1DA3"/>
    <w:rsid w:val="00EE540B"/>
    <w:rsid w:val="00EF0C2B"/>
    <w:rsid w:val="00EF3092"/>
    <w:rsid w:val="00F076BF"/>
    <w:rsid w:val="00F230F5"/>
    <w:rsid w:val="00F37BFC"/>
    <w:rsid w:val="00F41560"/>
    <w:rsid w:val="00F42232"/>
    <w:rsid w:val="00F45650"/>
    <w:rsid w:val="00F46E00"/>
    <w:rsid w:val="00F621E4"/>
    <w:rsid w:val="00F66C10"/>
    <w:rsid w:val="00F7213A"/>
    <w:rsid w:val="00F9589B"/>
    <w:rsid w:val="00FA4B4F"/>
    <w:rsid w:val="00FB4D1A"/>
    <w:rsid w:val="00FB6056"/>
    <w:rsid w:val="00FC3141"/>
    <w:rsid w:val="00FD42A1"/>
    <w:rsid w:val="00FE3176"/>
    <w:rsid w:val="00FF28D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63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5" Type="http://schemas.openxmlformats.org/officeDocument/2006/relationships/oleObject" Target="embeddings/oleObject28.bin"/><Relationship Id="rId66" Type="http://schemas.openxmlformats.org/officeDocument/2006/relationships/image" Target="media/image30.wmf"/><Relationship Id="rId67" Type="http://schemas.openxmlformats.org/officeDocument/2006/relationships/oleObject" Target="embeddings/oleObject29.bin"/><Relationship Id="rId68" Type="http://schemas.openxmlformats.org/officeDocument/2006/relationships/image" Target="media/image31.jpg"/><Relationship Id="rId69" Type="http://schemas.openxmlformats.org/officeDocument/2006/relationships/image" Target="media/image32.jpg"/><Relationship Id="rId50" Type="http://schemas.openxmlformats.org/officeDocument/2006/relationships/image" Target="media/image22.wmf"/><Relationship Id="rId51" Type="http://schemas.openxmlformats.org/officeDocument/2006/relationships/oleObject" Target="embeddings/oleObject21.bin"/><Relationship Id="rId52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4" Type="http://schemas.openxmlformats.org/officeDocument/2006/relationships/image" Target="media/image24.wmf"/><Relationship Id="rId55" Type="http://schemas.openxmlformats.org/officeDocument/2006/relationships/oleObject" Target="embeddings/oleObject23.bin"/><Relationship Id="rId56" Type="http://schemas.openxmlformats.org/officeDocument/2006/relationships/image" Target="media/image25.wmf"/><Relationship Id="rId57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9" Type="http://schemas.openxmlformats.org/officeDocument/2006/relationships/oleObject" Target="embeddings/oleObject25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8.bin"/><Relationship Id="rId46" Type="http://schemas.openxmlformats.org/officeDocument/2006/relationships/image" Target="media/image20.wmf"/><Relationship Id="rId47" Type="http://schemas.openxmlformats.org/officeDocument/2006/relationships/oleObject" Target="embeddings/oleObject19.bin"/><Relationship Id="rId48" Type="http://schemas.openxmlformats.org/officeDocument/2006/relationships/image" Target="media/image21.wmf"/><Relationship Id="rId4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jpg"/><Relationship Id="rId35" Type="http://schemas.openxmlformats.org/officeDocument/2006/relationships/image" Target="media/image140.jpg"/><Relationship Id="rId36" Type="http://schemas.openxmlformats.org/officeDocument/2006/relationships/image" Target="media/image15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5.bin"/><Relationship Id="rId80" Type="http://schemas.openxmlformats.org/officeDocument/2006/relationships/theme" Target="theme/theme1.xml"/><Relationship Id="rId70" Type="http://schemas.openxmlformats.org/officeDocument/2006/relationships/image" Target="media/image33.jpg"/><Relationship Id="rId71" Type="http://schemas.openxmlformats.org/officeDocument/2006/relationships/image" Target="media/image34.jpg"/><Relationship Id="rId72" Type="http://schemas.openxmlformats.org/officeDocument/2006/relationships/image" Target="media/image35.jpg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comments" Target="comments.xml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73" Type="http://schemas.openxmlformats.org/officeDocument/2006/relationships/image" Target="media/image36.jpg"/><Relationship Id="rId74" Type="http://schemas.openxmlformats.org/officeDocument/2006/relationships/image" Target="media/image37.jpg"/><Relationship Id="rId75" Type="http://schemas.openxmlformats.org/officeDocument/2006/relationships/image" Target="media/image38.JPG"/><Relationship Id="rId76" Type="http://schemas.openxmlformats.org/officeDocument/2006/relationships/image" Target="media/image39.JPG"/><Relationship Id="rId77" Type="http://schemas.openxmlformats.org/officeDocument/2006/relationships/image" Target="media/image40.JPG"/><Relationship Id="rId78" Type="http://schemas.openxmlformats.org/officeDocument/2006/relationships/image" Target="media/image41.JPG"/><Relationship Id="rId79" Type="http://schemas.openxmlformats.org/officeDocument/2006/relationships/fontTable" Target="fontTable.xml"/><Relationship Id="rId60" Type="http://schemas.openxmlformats.org/officeDocument/2006/relationships/image" Target="media/image27.wmf"/><Relationship Id="rId61" Type="http://schemas.openxmlformats.org/officeDocument/2006/relationships/oleObject" Target="embeddings/oleObject26.bin"/><Relationship Id="rId62" Type="http://schemas.openxmlformats.org/officeDocument/2006/relationships/image" Target="media/image28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ACEA-5C0E-404B-B15F-40A8693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4163</Words>
  <Characters>23730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Joseph Picone</cp:lastModifiedBy>
  <cp:revision>3</cp:revision>
  <dcterms:created xsi:type="dcterms:W3CDTF">2013-05-28T21:30:00Z</dcterms:created>
  <dcterms:modified xsi:type="dcterms:W3CDTF">2013-05-28T21:31:00Z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