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7C630" w14:textId="6C2AB44C" w:rsidR="00352C94" w:rsidRPr="00B90CB7" w:rsidRDefault="00B90CB7" w:rsidP="00D0456D">
      <w:pPr>
        <w:spacing w:after="24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STEM Drive Video v</w:t>
      </w:r>
      <w:r w:rsidR="00D0456D">
        <w:rPr>
          <w:rFonts w:ascii="Times New Roman" w:hAnsi="Times New Roman" w:cs="Times New Roman"/>
        </w:rPr>
        <w:t>1.0.0</w:t>
      </w:r>
    </w:p>
    <w:p w14:paraId="21B5E0DD" w14:textId="77777777" w:rsidR="0030021C" w:rsidRDefault="00B90CB7" w:rsidP="0030021C">
      <w:pPr>
        <w:spacing w:after="240" w:line="240" w:lineRule="auto"/>
        <w:ind w:hanging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General:</w:t>
      </w:r>
    </w:p>
    <w:p w14:paraId="4FD857CC" w14:textId="1B18F2B7" w:rsidR="00B90CB7" w:rsidRDefault="0030021C" w:rsidP="0030021C">
      <w:pPr>
        <w:spacing w:after="240" w:line="240" w:lineRule="auto"/>
        <w:ind w:hanging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(G1) </w:t>
      </w:r>
      <w:r w:rsidR="00D0456D">
        <w:rPr>
          <w:rFonts w:ascii="Times New Roman" w:hAnsi="Times New Roman" w:cs="Times New Roman"/>
        </w:rPr>
        <w:t xml:space="preserve">We need captions enabled as Thao did on </w:t>
      </w:r>
      <w:r>
        <w:rPr>
          <w:rFonts w:ascii="Times New Roman" w:hAnsi="Times New Roman" w:cs="Times New Roman"/>
        </w:rPr>
        <w:t>the real-time demo video:</w:t>
      </w:r>
    </w:p>
    <w:p w14:paraId="00000001" w14:textId="1ABC081A" w:rsidR="006F0B4B" w:rsidRDefault="00D02702" w:rsidP="0030021C">
      <w:pPr>
        <w:spacing w:after="240" w:line="240" w:lineRule="auto"/>
        <w:rPr>
          <w:rFonts w:ascii="Times New Roman" w:hAnsi="Times New Roman" w:cs="Times New Roman"/>
        </w:rPr>
      </w:pPr>
      <w:hyperlink r:id="rId5" w:history="1">
        <w:r w:rsidR="0030021C" w:rsidRPr="00B90CB7">
          <w:rPr>
            <w:rStyle w:val="Hyperlink"/>
            <w:rFonts w:ascii="Times New Roman" w:hAnsi="Times New Roman" w:cs="Times New Roman"/>
          </w:rPr>
          <w:t>https://www.isip.piconepress.com/projects/nsf_pfi_tt/resources/videos/realtime_eeg_analysis/current/video_2.5.1.mp4</w:t>
        </w:r>
      </w:hyperlink>
    </w:p>
    <w:p w14:paraId="3A8F8A23" w14:textId="005F0BBC" w:rsidR="00E24689" w:rsidRDefault="00E24689" w:rsidP="0030021C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(G2) Fonts and subtitles need improvement.</w:t>
      </w:r>
    </w:p>
    <w:p w14:paraId="5951D34F" w14:textId="5DEEB0C7" w:rsidR="00E24689" w:rsidRPr="00B90CB7" w:rsidRDefault="00E24689" w:rsidP="0030021C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(G3) Color scheme needs to be brighter and “happier” – talk to Thao about this. No black backgrounds.</w:t>
      </w:r>
    </w:p>
    <w:p w14:paraId="2D59DCD8" w14:textId="77777777" w:rsidR="0030021C" w:rsidRDefault="0030021C" w:rsidP="0030021C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Specific:</w:t>
      </w:r>
    </w:p>
    <w:p w14:paraId="197747E3" w14:textId="0CF4FB50" w:rsidR="002F544C" w:rsidRPr="00E24689" w:rsidRDefault="002F544C" w:rsidP="0030021C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E24689">
        <w:rPr>
          <w:rFonts w:ascii="Times New Roman" w:hAnsi="Times New Roman" w:cs="Times New Roman"/>
          <w:b/>
          <w:bCs/>
        </w:rPr>
        <w:t>00:02 -&gt; 00:05:</w:t>
      </w:r>
    </w:p>
    <w:p w14:paraId="52926B5E" w14:textId="5ACC824F" w:rsidR="002F544C" w:rsidRPr="00B90CB7" w:rsidRDefault="002F544C" w:rsidP="0030021C">
      <w:pPr>
        <w:spacing w:after="240" w:line="240" w:lineRule="auto"/>
        <w:rPr>
          <w:rFonts w:ascii="Times New Roman" w:hAnsi="Times New Roman" w:cs="Times New Roman"/>
        </w:rPr>
      </w:pPr>
      <w:r w:rsidRPr="00B90CB7">
        <w:rPr>
          <w:rFonts w:ascii="Times New Roman" w:hAnsi="Times New Roman" w:cs="Times New Roman"/>
        </w:rPr>
        <w:t xml:space="preserve">The title page is weak and needs to look something like </w:t>
      </w:r>
      <w:r w:rsidR="0030021C">
        <w:rPr>
          <w:rFonts w:ascii="Times New Roman" w:hAnsi="Times New Roman" w:cs="Times New Roman"/>
        </w:rPr>
        <w:t>the real-time demo.</w:t>
      </w:r>
    </w:p>
    <w:p w14:paraId="51B98651" w14:textId="210C928B" w:rsidR="002F544C" w:rsidRPr="00E24689" w:rsidRDefault="002F544C" w:rsidP="0030021C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E24689">
        <w:rPr>
          <w:rFonts w:ascii="Times New Roman" w:hAnsi="Times New Roman" w:cs="Times New Roman"/>
          <w:b/>
          <w:bCs/>
        </w:rPr>
        <w:t>00:05 -&gt; 00:1</w:t>
      </w:r>
      <w:r w:rsidR="0030021C" w:rsidRPr="00E24689">
        <w:rPr>
          <w:rFonts w:ascii="Times New Roman" w:hAnsi="Times New Roman" w:cs="Times New Roman"/>
          <w:b/>
          <w:bCs/>
        </w:rPr>
        <w:t>8</w:t>
      </w:r>
    </w:p>
    <w:p w14:paraId="38486485" w14:textId="02FF81BE" w:rsidR="00B90CB7" w:rsidRPr="00B90CB7" w:rsidRDefault="00B90CB7" w:rsidP="0030021C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need better pictures of IEEE SPMB and better fonts/lettering. We</w:t>
      </w:r>
    </w:p>
    <w:p w14:paraId="0854D3DA" w14:textId="70890C3A" w:rsidR="00B90CB7" w:rsidRPr="00DA241B" w:rsidRDefault="0030021C" w:rsidP="0030021C">
      <w:pPr>
        <w:spacing w:after="240" w:line="240" w:lineRule="auto"/>
        <w:rPr>
          <w:rFonts w:ascii="Times New Roman" w:hAnsi="Times New Roman" w:cs="Times New Roman"/>
        </w:rPr>
      </w:pPr>
      <w:r w:rsidRPr="0030021C">
        <w:rPr>
          <w:rFonts w:ascii="Times New Roman" w:hAnsi="Times New Roman" w:cs="Times New Roman"/>
          <w:b/>
          <w:bCs/>
        </w:rPr>
        <w:t>Narration:</w:t>
      </w:r>
      <w:r>
        <w:rPr>
          <w:rFonts w:ascii="Times New Roman" w:hAnsi="Times New Roman" w:cs="Times New Roman"/>
        </w:rPr>
        <w:t xml:space="preserve"> </w:t>
      </w:r>
      <w:r w:rsidR="00B90CB7" w:rsidRPr="00B90CB7">
        <w:rPr>
          <w:rFonts w:ascii="Times New Roman" w:hAnsi="Times New Roman" w:cs="Times New Roman"/>
        </w:rPr>
        <w:t xml:space="preserve">“In keeping with Temple University’s mission to </w:t>
      </w:r>
      <w:r w:rsidR="00B90CB7" w:rsidRPr="00B90CB7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create</w:t>
      </w:r>
      <w:r w:rsidR="00B90CB7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="00B90CB7" w:rsidRPr="00B90CB7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new knowledge through innovative teaching, research and other creative endeavors</w:t>
      </w:r>
      <w:r w:rsidR="00B90CB7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, </w:t>
      </w:r>
      <w:r w:rsidR="00B90CB7" w:rsidRPr="00B90CB7">
        <w:rPr>
          <w:rFonts w:ascii="Times New Roman" w:hAnsi="Times New Roman" w:cs="Times New Roman"/>
        </w:rPr>
        <w:t>one of NEDC’s most important goals is to provide a place where students can perform leading-edge research and grow to become disciplined and self-motivated engineers and scientists.</w:t>
      </w:r>
      <w:r w:rsidR="00B90CB7">
        <w:rPr>
          <w:rFonts w:ascii="Times New Roman" w:hAnsi="Times New Roman" w:cs="Times New Roman"/>
        </w:rPr>
        <w:t xml:space="preserve"> </w:t>
      </w:r>
    </w:p>
    <w:p w14:paraId="22073AFF" w14:textId="7373219B" w:rsidR="00B90CB7" w:rsidRPr="00E24689" w:rsidRDefault="0030021C" w:rsidP="0030021C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E24689">
        <w:rPr>
          <w:rFonts w:ascii="Times New Roman" w:hAnsi="Times New Roman" w:cs="Times New Roman"/>
          <w:b/>
          <w:bCs/>
        </w:rPr>
        <w:t>0:19 -&gt; 00:24</w:t>
      </w:r>
    </w:p>
    <w:p w14:paraId="22DD2DEC" w14:textId="0DBC257D" w:rsidR="0030021C" w:rsidRDefault="0030021C" w:rsidP="0030021C">
      <w:pPr>
        <w:tabs>
          <w:tab w:val="left" w:pos="2747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a better NEDC logo.</w:t>
      </w:r>
    </w:p>
    <w:p w14:paraId="05F6DED7" w14:textId="20040B70" w:rsidR="0030021C" w:rsidRDefault="0030021C" w:rsidP="0030021C">
      <w:pPr>
        <w:tabs>
          <w:tab w:val="left" w:pos="2747"/>
        </w:tabs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Drop </w:t>
      </w:r>
      <w:proofErr w:type="spellStart"/>
      <w:r>
        <w:rPr>
          <w:rFonts w:ascii="Times New Roman" w:hAnsi="Times New Roman" w:cs="Times New Roman"/>
        </w:rPr>
        <w:t>RockSAT</w:t>
      </w:r>
      <w:proofErr w:type="spellEnd"/>
      <w:r>
        <w:rPr>
          <w:rFonts w:ascii="Times New Roman" w:hAnsi="Times New Roman" w:cs="Times New Roman"/>
        </w:rPr>
        <w:t xml:space="preserve"> – it isn’t ours. Similarly, drop </w:t>
      </w:r>
      <w:proofErr w:type="spellStart"/>
      <w:r>
        <w:rPr>
          <w:rFonts w:ascii="Times New Roman" w:hAnsi="Times New Roman" w:cs="Times New Roman"/>
        </w:rPr>
        <w:t>Lunabotics</w:t>
      </w:r>
      <w:proofErr w:type="spellEnd"/>
      <w:r>
        <w:rPr>
          <w:rFonts w:ascii="Times New Roman" w:hAnsi="Times New Roman" w:cs="Times New Roman"/>
        </w:rPr>
        <w:t xml:space="preserve"> – it isn’t ours.</w:t>
      </w:r>
    </w:p>
    <w:p w14:paraId="00000004" w14:textId="1CD08AFA" w:rsidR="006F0B4B" w:rsidRPr="00B90CB7" w:rsidRDefault="0030021C" w:rsidP="0030021C">
      <w:pPr>
        <w:spacing w:after="240" w:line="240" w:lineRule="auto"/>
        <w:rPr>
          <w:rFonts w:ascii="Times New Roman" w:hAnsi="Times New Roman" w:cs="Times New Roman"/>
        </w:rPr>
      </w:pPr>
      <w:r w:rsidRPr="0030021C">
        <w:rPr>
          <w:rFonts w:ascii="Times New Roman" w:hAnsi="Times New Roman" w:cs="Times New Roman"/>
          <w:b/>
          <w:bCs/>
        </w:rPr>
        <w:t>Narration:</w:t>
      </w:r>
      <w:r>
        <w:rPr>
          <w:rFonts w:ascii="Times New Roman" w:hAnsi="Times New Roman" w:cs="Times New Roman"/>
        </w:rPr>
        <w:t xml:space="preserve"> </w:t>
      </w:r>
      <w:r w:rsidR="00352C94" w:rsidRPr="00B90CB7">
        <w:rPr>
          <w:rFonts w:ascii="Times New Roman" w:hAnsi="Times New Roman" w:cs="Times New Roman"/>
        </w:rPr>
        <w:t>At Temple University, we believe research experiences for undergraduates broaden their horizons and academic strengths. The Institute for Signal and Information Processing and the Neural Engineering Data Consortium foster</w:t>
      </w:r>
      <w:r>
        <w:rPr>
          <w:rFonts w:ascii="Times New Roman" w:hAnsi="Times New Roman" w:cs="Times New Roman"/>
        </w:rPr>
        <w:t xml:space="preserve"> </w:t>
      </w:r>
      <w:r w:rsidR="00352C94" w:rsidRPr="00B90CB7">
        <w:rPr>
          <w:rFonts w:ascii="Times New Roman" w:hAnsi="Times New Roman" w:cs="Times New Roman"/>
        </w:rPr>
        <w:t xml:space="preserve">the development of advanced software and machine learning skills in its students by engaging them in research projects that </w:t>
      </w:r>
      <w:r>
        <w:rPr>
          <w:rFonts w:ascii="Times New Roman" w:hAnsi="Times New Roman" w:cs="Times New Roman"/>
        </w:rPr>
        <w:t xml:space="preserve">involve real-world engineering problems of scale, </w:t>
      </w:r>
      <w:r w:rsidR="00352C94" w:rsidRPr="00B90CB7">
        <w:rPr>
          <w:rFonts w:ascii="Times New Roman" w:hAnsi="Times New Roman" w:cs="Times New Roman"/>
        </w:rPr>
        <w:t xml:space="preserve">promote </w:t>
      </w:r>
      <w:r w:rsidRPr="00B90CB7">
        <w:rPr>
          <w:rFonts w:ascii="Times New Roman" w:hAnsi="Times New Roman" w:cs="Times New Roman"/>
        </w:rPr>
        <w:t>teamwork</w:t>
      </w:r>
      <w:r>
        <w:rPr>
          <w:rFonts w:ascii="Times New Roman" w:hAnsi="Times New Roman" w:cs="Times New Roman"/>
        </w:rPr>
        <w:t xml:space="preserve">, </w:t>
      </w:r>
      <w:r w:rsidRPr="00B90CB7">
        <w:rPr>
          <w:rFonts w:ascii="Times New Roman" w:hAnsi="Times New Roman" w:cs="Times New Roman"/>
        </w:rPr>
        <w:t>and</w:t>
      </w:r>
      <w:r w:rsidR="00352C94" w:rsidRPr="00B90C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expose them to a rigorous </w:t>
      </w:r>
      <w:r w:rsidR="00352C94" w:rsidRPr="00B90CB7">
        <w:rPr>
          <w:rFonts w:ascii="Times New Roman" w:hAnsi="Times New Roman" w:cs="Times New Roman"/>
        </w:rPr>
        <w:t xml:space="preserve">engineering </w:t>
      </w:r>
      <w:r>
        <w:rPr>
          <w:rFonts w:ascii="Times New Roman" w:hAnsi="Times New Roman" w:cs="Times New Roman"/>
        </w:rPr>
        <w:t>design process.</w:t>
      </w:r>
    </w:p>
    <w:p w14:paraId="1AB0BC82" w14:textId="66777051" w:rsidR="0030021C" w:rsidRPr="00E24689" w:rsidRDefault="0030021C" w:rsidP="0030021C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E24689">
        <w:rPr>
          <w:rFonts w:ascii="Times New Roman" w:hAnsi="Times New Roman" w:cs="Times New Roman"/>
          <w:b/>
          <w:bCs/>
        </w:rPr>
        <w:t xml:space="preserve">00:38 -&gt; </w:t>
      </w:r>
      <w:r w:rsidR="00E24689" w:rsidRPr="00E24689">
        <w:rPr>
          <w:rFonts w:ascii="Times New Roman" w:hAnsi="Times New Roman" w:cs="Times New Roman"/>
          <w:b/>
          <w:bCs/>
        </w:rPr>
        <w:t>00:58</w:t>
      </w:r>
    </w:p>
    <w:p w14:paraId="1B242E94" w14:textId="0F3B0B4C" w:rsidR="00E24689" w:rsidRPr="008C22DB" w:rsidRDefault="00E24689" w:rsidP="00E24689">
      <w:pPr>
        <w:spacing w:after="240" w:line="240" w:lineRule="auto"/>
        <w:rPr>
          <w:rFonts w:ascii="Times New Roman" w:hAnsi="Times New Roman" w:cs="Times New Roman"/>
        </w:rPr>
      </w:pPr>
      <w:r w:rsidRPr="0030021C">
        <w:rPr>
          <w:rFonts w:ascii="Times New Roman" w:hAnsi="Times New Roman" w:cs="Times New Roman"/>
          <w:b/>
          <w:bCs/>
        </w:rPr>
        <w:t>Narration:</w:t>
      </w:r>
      <w:r>
        <w:rPr>
          <w:rFonts w:ascii="Times New Roman" w:hAnsi="Times New Roman" w:cs="Times New Roman"/>
        </w:rPr>
        <w:t xml:space="preserve"> </w:t>
      </w:r>
      <w:r w:rsidR="0030021C">
        <w:rPr>
          <w:rFonts w:ascii="Times New Roman" w:hAnsi="Times New Roman" w:cs="Times New Roman"/>
        </w:rPr>
        <w:t xml:space="preserve"> </w:t>
      </w:r>
      <w:r w:rsidR="00352C94" w:rsidRPr="00B90CB7">
        <w:rPr>
          <w:rFonts w:ascii="Times New Roman" w:hAnsi="Times New Roman" w:cs="Times New Roman"/>
        </w:rPr>
        <w:t xml:space="preserve">We believe </w:t>
      </w:r>
      <w:r w:rsidR="0030021C">
        <w:rPr>
          <w:rFonts w:ascii="Times New Roman" w:hAnsi="Times New Roman" w:cs="Times New Roman"/>
        </w:rPr>
        <w:t xml:space="preserve">research experiences are </w:t>
      </w:r>
      <w:r w:rsidR="00352C94" w:rsidRPr="00B90CB7">
        <w:rPr>
          <w:rFonts w:ascii="Times New Roman" w:hAnsi="Times New Roman" w:cs="Times New Roman"/>
        </w:rPr>
        <w:t xml:space="preserve">important because we equip students with marketable state of the art </w:t>
      </w:r>
      <w:r w:rsidR="0030021C">
        <w:rPr>
          <w:rFonts w:ascii="Times New Roman" w:hAnsi="Times New Roman" w:cs="Times New Roman"/>
        </w:rPr>
        <w:t xml:space="preserve">software </w:t>
      </w:r>
      <w:r w:rsidR="00352C94" w:rsidRPr="00B90CB7">
        <w:rPr>
          <w:rFonts w:ascii="Times New Roman" w:hAnsi="Times New Roman" w:cs="Times New Roman"/>
        </w:rPr>
        <w:t>skills</w:t>
      </w:r>
      <w:r w:rsidR="0030021C">
        <w:rPr>
          <w:rFonts w:ascii="Times New Roman" w:hAnsi="Times New Roman" w:cs="Times New Roman"/>
        </w:rPr>
        <w:t>. W</w:t>
      </w:r>
      <w:r w:rsidR="00352C94" w:rsidRPr="00B90CB7">
        <w:rPr>
          <w:rFonts w:ascii="Times New Roman" w:hAnsi="Times New Roman" w:cs="Times New Roman"/>
        </w:rPr>
        <w:t xml:space="preserve">e work across a wide range of applications </w:t>
      </w:r>
      <w:ins w:id="0" w:author="Joseph Picone" w:date="2020-06-17T18:16:00Z">
        <w:r w:rsidR="008632DE">
          <w:rPr>
            <w:rFonts w:ascii="Times New Roman" w:hAnsi="Times New Roman" w:cs="Times New Roman"/>
          </w:rPr>
          <w:t xml:space="preserve">involving </w:t>
        </w:r>
      </w:ins>
      <w:del w:id="1" w:author="Joseph Picone" w:date="2020-06-17T18:16:00Z">
        <w:r w:rsidR="0030021C" w:rsidDel="008632DE">
          <w:rPr>
            <w:rFonts w:ascii="Times New Roman" w:hAnsi="Times New Roman" w:cs="Times New Roman"/>
          </w:rPr>
          <w:delText xml:space="preserve">such as </w:delText>
        </w:r>
      </w:del>
      <w:r w:rsidR="0030021C">
        <w:rPr>
          <w:rFonts w:ascii="Times New Roman" w:hAnsi="Times New Roman" w:cs="Times New Roman"/>
        </w:rPr>
        <w:t xml:space="preserve">real time interpretation of </w:t>
      </w:r>
      <w:r>
        <w:rPr>
          <w:rFonts w:ascii="Times New Roman" w:hAnsi="Times New Roman" w:cs="Times New Roman"/>
        </w:rPr>
        <w:t xml:space="preserve">physical signals such as speech, </w:t>
      </w:r>
      <w:r w:rsidR="007130AB">
        <w:rPr>
          <w:rFonts w:ascii="Times New Roman" w:hAnsi="Times New Roman" w:cs="Times New Roman"/>
        </w:rPr>
        <w:t>electroencephalograms,</w:t>
      </w:r>
      <w:r>
        <w:rPr>
          <w:rFonts w:ascii="Times New Roman" w:hAnsi="Times New Roman" w:cs="Times New Roman"/>
        </w:rPr>
        <w:t xml:space="preserve"> and </w:t>
      </w:r>
      <w:r w:rsidR="00352C94" w:rsidRPr="00B90CB7">
        <w:rPr>
          <w:rFonts w:ascii="Times New Roman" w:hAnsi="Times New Roman" w:cs="Times New Roman"/>
        </w:rPr>
        <w:t>digital pathology</w:t>
      </w:r>
      <w:r>
        <w:rPr>
          <w:rFonts w:ascii="Times New Roman" w:hAnsi="Times New Roman" w:cs="Times New Roman"/>
        </w:rPr>
        <w:t xml:space="preserve"> images. </w:t>
      </w:r>
      <w:ins w:id="2" w:author="Joseph Picone" w:date="2020-06-17T18:17:00Z">
        <w:r w:rsidR="008632DE">
          <w:rPr>
            <w:rFonts w:ascii="Times New Roman" w:hAnsi="Times New Roman" w:cs="Times New Roman"/>
          </w:rPr>
          <w:t xml:space="preserve">Our students thrive in a multidisciplinary environment that includes </w:t>
        </w:r>
      </w:ins>
      <w:del w:id="3" w:author="Joseph Picone" w:date="2020-06-17T18:17:00Z">
        <w:r w:rsidR="00352C94" w:rsidRPr="00B90CB7" w:rsidDel="008632DE">
          <w:rPr>
            <w:rFonts w:ascii="Times New Roman" w:hAnsi="Times New Roman" w:cs="Times New Roman"/>
          </w:rPr>
          <w:delText>We successfully attract students across a wide range of</w:delText>
        </w:r>
      </w:del>
      <w:ins w:id="4" w:author="Joseph Picone" w:date="2020-06-17T18:17:00Z">
        <w:r w:rsidR="008632DE">
          <w:rPr>
            <w:rFonts w:ascii="Times New Roman" w:hAnsi="Times New Roman" w:cs="Times New Roman"/>
          </w:rPr>
          <w:t>the</w:t>
        </w:r>
      </w:ins>
      <w:del w:id="5" w:author="Joseph Picone" w:date="2020-06-17T18:18:00Z">
        <w:r w:rsidR="00352C94" w:rsidRPr="00B90CB7" w:rsidDel="008632DE">
          <w:rPr>
            <w:rFonts w:ascii="Times New Roman" w:hAnsi="Times New Roman" w:cs="Times New Roman"/>
          </w:rPr>
          <w:delText xml:space="preserve"> </w:delText>
        </w:r>
      </w:del>
      <w:ins w:id="6" w:author="Joseph Picone" w:date="2020-06-17T18:18:00Z">
        <w:r w:rsidR="008632DE">
          <w:rPr>
            <w:rFonts w:ascii="Times New Roman" w:hAnsi="Times New Roman" w:cs="Times New Roman"/>
          </w:rPr>
          <w:t xml:space="preserve"> </w:t>
        </w:r>
      </w:ins>
      <w:r w:rsidR="00352C94" w:rsidRPr="00B90CB7">
        <w:rPr>
          <w:rFonts w:ascii="Times New Roman" w:hAnsi="Times New Roman" w:cs="Times New Roman"/>
        </w:rPr>
        <w:t xml:space="preserve">disciplines </w:t>
      </w:r>
      <w:ins w:id="7" w:author="Joseph Picone" w:date="2020-06-17T18:18:00Z">
        <w:r w:rsidR="008632DE">
          <w:rPr>
            <w:rFonts w:ascii="Times New Roman" w:hAnsi="Times New Roman" w:cs="Times New Roman"/>
          </w:rPr>
          <w:t xml:space="preserve">of </w:t>
        </w:r>
      </w:ins>
      <w:del w:id="8" w:author="Joseph Picone" w:date="2020-06-17T18:18:00Z">
        <w:r w:rsidDel="008632DE">
          <w:rPr>
            <w:rFonts w:ascii="Times New Roman" w:hAnsi="Times New Roman" w:cs="Times New Roman"/>
          </w:rPr>
          <w:delText xml:space="preserve">including </w:delText>
        </w:r>
      </w:del>
      <w:r>
        <w:rPr>
          <w:rFonts w:ascii="Times New Roman" w:hAnsi="Times New Roman" w:cs="Times New Roman"/>
        </w:rPr>
        <w:t xml:space="preserve">engineering, </w:t>
      </w:r>
      <w:ins w:id="9" w:author="Joseph Picone" w:date="2020-06-17T18:18:00Z">
        <w:r w:rsidR="008632DE">
          <w:rPr>
            <w:rFonts w:ascii="Times New Roman" w:hAnsi="Times New Roman" w:cs="Times New Roman"/>
          </w:rPr>
          <w:t xml:space="preserve">computer science, </w:t>
        </w:r>
      </w:ins>
      <w:r>
        <w:rPr>
          <w:rFonts w:ascii="Times New Roman" w:hAnsi="Times New Roman" w:cs="Times New Roman"/>
        </w:rPr>
        <w:t xml:space="preserve">medicine, </w:t>
      </w:r>
      <w:ins w:id="10" w:author="Joseph Picone" w:date="2020-06-17T18:18:00Z">
        <w:r w:rsidR="008632DE">
          <w:rPr>
            <w:rFonts w:ascii="Times New Roman" w:hAnsi="Times New Roman" w:cs="Times New Roman"/>
          </w:rPr>
          <w:t xml:space="preserve">neuroscience, biology </w:t>
        </w:r>
      </w:ins>
      <w:ins w:id="11" w:author="Joseph Picone" w:date="2020-06-17T18:19:00Z">
        <w:r w:rsidR="008632DE">
          <w:rPr>
            <w:rFonts w:ascii="Times New Roman" w:hAnsi="Times New Roman" w:cs="Times New Roman"/>
          </w:rPr>
          <w:t xml:space="preserve">biochemistry </w:t>
        </w:r>
      </w:ins>
      <w:del w:id="12" w:author="Joseph Picone" w:date="2020-06-17T18:19:00Z">
        <w:r w:rsidDel="008632DE">
          <w:rPr>
            <w:rFonts w:ascii="Times New Roman" w:hAnsi="Times New Roman" w:cs="Times New Roman"/>
          </w:rPr>
          <w:delText xml:space="preserve">the life sciences </w:delText>
        </w:r>
      </w:del>
      <w:r>
        <w:rPr>
          <w:rFonts w:ascii="Times New Roman" w:hAnsi="Times New Roman" w:cs="Times New Roman"/>
        </w:rPr>
        <w:t>and business.</w:t>
      </w:r>
      <w:r w:rsidR="008C22DB" w:rsidRPr="008632DE">
        <w:rPr>
          <w:rFonts w:ascii="Times New Roman" w:hAnsi="Times New Roman" w:cs="Times New Roman"/>
          <w:rPrChange w:id="13" w:author="Joseph Picone" w:date="2020-06-17T18:19:00Z">
            <w:rPr/>
          </w:rPrChange>
        </w:rPr>
        <w:t xml:space="preserve"> </w:t>
      </w:r>
      <w:r w:rsidR="008C22DB" w:rsidRPr="008632DE">
        <w:rPr>
          <w:rFonts w:ascii="Times New Roman" w:hAnsi="Times New Roman" w:cs="Times New Roman"/>
          <w:rPrChange w:id="14" w:author="Joseph Picone" w:date="2020-06-17T18:19:00Z">
            <w:rPr>
              <w:rFonts w:ascii="Times New Roman" w:hAnsi="Times New Roman" w:cs="Times New Roman"/>
              <w:highlight w:val="yellow"/>
            </w:rPr>
          </w:rPrChange>
        </w:rPr>
        <w:t>In addition to our work with Temple students, we have hosted research experiences for students from high school to post-secondary education.</w:t>
      </w:r>
      <w:r w:rsidR="008C22DB" w:rsidRPr="008632DE">
        <w:rPr>
          <w:rFonts w:ascii="Times New Roman" w:hAnsi="Times New Roman" w:cs="Times New Roman"/>
          <w:rPrChange w:id="15" w:author="Joseph Picone" w:date="2020-06-17T18:19:00Z">
            <w:rPr/>
          </w:rPrChange>
        </w:rPr>
        <w:t xml:space="preserve"> </w:t>
      </w:r>
      <w:r w:rsidR="008C22DB">
        <w:rPr>
          <w:rFonts w:ascii="Times New Roman" w:hAnsi="Times New Roman" w:cs="Times New Roman"/>
        </w:rPr>
        <w:t>Our center has</w:t>
      </w:r>
      <w:r>
        <w:rPr>
          <w:rFonts w:ascii="Times New Roman" w:hAnsi="Times New Roman" w:cs="Times New Roman"/>
        </w:rPr>
        <w:t xml:space="preserve"> always exceeded national averages for participation from underrepresented groups </w:t>
      </w:r>
      <w:del w:id="16" w:author="Joseph Picone" w:date="2020-06-17T18:19:00Z">
        <w:r w:rsidRPr="008632DE" w:rsidDel="008632DE">
          <w:rPr>
            <w:rFonts w:ascii="Times New Roman" w:hAnsi="Times New Roman" w:cs="Times New Roman"/>
            <w:rPrChange w:id="17" w:author="Joseph Picone" w:date="2020-06-17T18:19:00Z">
              <w:rPr>
                <w:rFonts w:ascii="Times New Roman" w:hAnsi="Times New Roman" w:cs="Times New Roman"/>
                <w:strike/>
              </w:rPr>
            </w:rPrChange>
          </w:rPr>
          <w:delText>primarily because we spend a significant amount of time on the professional development of our students.</w:delText>
        </w:r>
        <w:r w:rsidR="008C22DB" w:rsidRPr="008632DE" w:rsidDel="008632DE">
          <w:rPr>
            <w:rFonts w:ascii="Times New Roman" w:hAnsi="Times New Roman" w:cs="Times New Roman"/>
            <w:rPrChange w:id="18" w:author="Joseph Picone" w:date="2020-06-17T18:19:00Z">
              <w:rPr>
                <w:rFonts w:ascii="Times New Roman" w:hAnsi="Times New Roman" w:cs="Times New Roman"/>
                <w:strike/>
              </w:rPr>
            </w:rPrChange>
          </w:rPr>
          <w:delText xml:space="preserve"> </w:delText>
        </w:r>
      </w:del>
      <w:r w:rsidR="008C22DB" w:rsidRPr="008632DE">
        <w:rPr>
          <w:rFonts w:ascii="Times New Roman" w:hAnsi="Times New Roman" w:cs="Times New Roman"/>
          <w:rPrChange w:id="19" w:author="Joseph Picone" w:date="2020-06-17T18:19:00Z">
            <w:rPr>
              <w:rFonts w:ascii="Times New Roman" w:hAnsi="Times New Roman" w:cs="Times New Roman"/>
              <w:highlight w:val="yellow"/>
            </w:rPr>
          </w:rPrChange>
        </w:rPr>
        <w:t xml:space="preserve">because we prioritize the professional development of all our students. </w:t>
      </w:r>
    </w:p>
    <w:p w14:paraId="0103B31D" w14:textId="77777777" w:rsidR="00E24689" w:rsidRDefault="00E24689" w:rsidP="00E24689">
      <w:pPr>
        <w:keepNext/>
        <w:spacing w:after="24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00:59 -&gt; 01:17</w:t>
      </w:r>
    </w:p>
    <w:p w14:paraId="00000009" w14:textId="25ED91EE" w:rsidR="006F0B4B" w:rsidRPr="008C22DB" w:rsidDel="008632DE" w:rsidRDefault="00E24689" w:rsidP="00E24689">
      <w:pPr>
        <w:spacing w:after="240" w:line="240" w:lineRule="auto"/>
        <w:rPr>
          <w:del w:id="20" w:author="Joseph Picone" w:date="2020-06-17T18:19:00Z"/>
          <w:rFonts w:ascii="Times New Roman" w:hAnsi="Times New Roman" w:cs="Times New Roman"/>
        </w:rPr>
      </w:pPr>
      <w:del w:id="21" w:author="Joseph Picone" w:date="2020-06-17T18:19:00Z">
        <w:r w:rsidRPr="0030021C" w:rsidDel="008632DE">
          <w:rPr>
            <w:rFonts w:ascii="Times New Roman" w:hAnsi="Times New Roman" w:cs="Times New Roman"/>
            <w:b/>
            <w:bCs/>
          </w:rPr>
          <w:delText>Narration:</w:delText>
        </w:r>
        <w:r w:rsidDel="008632DE">
          <w:rPr>
            <w:rFonts w:ascii="Times New Roman" w:hAnsi="Times New Roman" w:cs="Times New Roman"/>
          </w:rPr>
          <w:delText xml:space="preserve"> </w:delText>
        </w:r>
        <w:r w:rsidR="00352C94" w:rsidRPr="008C22DB" w:rsidDel="008632DE">
          <w:rPr>
            <w:rFonts w:ascii="Times New Roman" w:hAnsi="Times New Roman" w:cs="Times New Roman"/>
            <w:strike/>
          </w:rPr>
          <w:delText xml:space="preserve">We introduce students to </w:delText>
        </w:r>
        <w:r w:rsidRPr="008C22DB" w:rsidDel="008632DE">
          <w:rPr>
            <w:rFonts w:ascii="Times New Roman" w:hAnsi="Times New Roman" w:cs="Times New Roman"/>
            <w:strike/>
          </w:rPr>
          <w:delText xml:space="preserve">the application of machine learning to </w:delText>
        </w:r>
        <w:r w:rsidR="00352C94" w:rsidRPr="008C22DB" w:rsidDel="008632DE">
          <w:rPr>
            <w:rFonts w:ascii="Times New Roman" w:hAnsi="Times New Roman" w:cs="Times New Roman"/>
            <w:strike/>
          </w:rPr>
          <w:delText>large scale big data problems</w:delText>
        </w:r>
        <w:r w:rsidRPr="008C22DB" w:rsidDel="008632DE">
          <w:rPr>
            <w:rFonts w:ascii="Times New Roman" w:hAnsi="Times New Roman" w:cs="Times New Roman"/>
            <w:strike/>
          </w:rPr>
          <w:delText xml:space="preserve"> involving real world data and technology-hungry customers. </w:delText>
        </w:r>
        <w:r w:rsidR="00352C94" w:rsidRPr="008C22DB" w:rsidDel="008632DE">
          <w:rPr>
            <w:rFonts w:ascii="Times New Roman" w:hAnsi="Times New Roman" w:cs="Times New Roman"/>
            <w:strike/>
          </w:rPr>
          <w:delText>Students participate in a strict software engineering process similar to that used in industry, so they develop highly marketable skills and gain experience with how to prosper after graduation.</w:delText>
        </w:r>
        <w:r w:rsidR="008C22DB" w:rsidRPr="008C22DB" w:rsidDel="008632DE">
          <w:rPr>
            <w:rFonts w:ascii="Times New Roman" w:hAnsi="Times New Roman" w:cs="Times New Roman"/>
            <w:strike/>
            <w:highlight w:val="green"/>
          </w:rPr>
          <w:delText>(</w:delText>
        </w:r>
        <w:r w:rsidR="008C22DB" w:rsidRPr="008C22DB" w:rsidDel="008632DE">
          <w:rPr>
            <w:rFonts w:ascii="Times New Roman" w:hAnsi="Times New Roman" w:cs="Times New Roman"/>
            <w:highlight w:val="green"/>
          </w:rPr>
          <w:delText>This is similar, almost identical to the section below the RockSAT comment, so I feel as though this can be omitted.)</w:delText>
        </w:r>
      </w:del>
    </w:p>
    <w:p w14:paraId="66D4AF73" w14:textId="1E9D1D41" w:rsidR="00E24689" w:rsidRPr="00B90CB7" w:rsidRDefault="00E24689" w:rsidP="00E24689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(The modules animation is excellent!)</w:t>
      </w:r>
    </w:p>
    <w:p w14:paraId="0C14EE84" w14:textId="75AC8AE6" w:rsidR="00E24689" w:rsidRDefault="00E24689" w:rsidP="00E24689">
      <w:pPr>
        <w:keepNext/>
        <w:spacing w:after="24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01:17 -&gt; 0</w:t>
      </w:r>
      <w:r w:rsidR="0093110C">
        <w:rPr>
          <w:rFonts w:ascii="Times New Roman" w:hAnsi="Times New Roman" w:cs="Times New Roman"/>
          <w:b/>
          <w:bCs/>
        </w:rPr>
        <w:t>2:12</w:t>
      </w:r>
    </w:p>
    <w:p w14:paraId="6F1CC0D6" w14:textId="4A117B40" w:rsidR="00E24689" w:rsidRPr="00E24689" w:rsidRDefault="00E24689" w:rsidP="00E24689">
      <w:pPr>
        <w:keepNext/>
        <w:spacing w:after="240" w:line="240" w:lineRule="auto"/>
        <w:rPr>
          <w:rFonts w:ascii="Times New Roman" w:hAnsi="Times New Roman" w:cs="Times New Roman"/>
        </w:rPr>
      </w:pPr>
      <w:r w:rsidRPr="00E24689">
        <w:rPr>
          <w:rFonts w:ascii="Times New Roman" w:hAnsi="Times New Roman" w:cs="Times New Roman"/>
        </w:rPr>
        <w:t xml:space="preserve">Get Vineetha’s </w:t>
      </w:r>
      <w:r>
        <w:rPr>
          <w:rFonts w:ascii="Times New Roman" w:hAnsi="Times New Roman" w:cs="Times New Roman"/>
        </w:rPr>
        <w:t>head more centered in the frame. If you use cell phone videos, maybe shrink them and move them to the left in a collage as they finish. Or start in a collage and pop open one of the images for the student speaking.</w:t>
      </w:r>
    </w:p>
    <w:p w14:paraId="486B2373" w14:textId="77777777" w:rsidR="0093110C" w:rsidRDefault="00E24689" w:rsidP="0093110C">
      <w:pPr>
        <w:spacing w:after="240" w:line="240" w:lineRule="auto"/>
        <w:rPr>
          <w:rFonts w:ascii="Times New Roman" w:hAnsi="Times New Roman" w:cs="Times New Roman"/>
        </w:rPr>
      </w:pPr>
      <w:r w:rsidRPr="0030021C">
        <w:rPr>
          <w:rFonts w:ascii="Times New Roman" w:hAnsi="Times New Roman" w:cs="Times New Roman"/>
          <w:b/>
          <w:bCs/>
        </w:rPr>
        <w:t>Narration:</w:t>
      </w:r>
      <w:r w:rsidR="0093110C">
        <w:rPr>
          <w:rFonts w:ascii="Times New Roman" w:hAnsi="Times New Roman" w:cs="Times New Roman"/>
          <w:b/>
          <w:bCs/>
        </w:rPr>
        <w:t xml:space="preserve"> </w:t>
      </w:r>
      <w:r w:rsidR="00710EE6" w:rsidRPr="00B90CB7">
        <w:rPr>
          <w:rFonts w:ascii="Times New Roman" w:hAnsi="Times New Roman" w:cs="Times New Roman"/>
        </w:rPr>
        <w:t>One of our currently graduating students: Vineetha Mathew, speaks on how this lab has impacted her life and where she will be going moving forward.</w:t>
      </w:r>
    </w:p>
    <w:p w14:paraId="1BA591A9" w14:textId="77777777" w:rsidR="0093110C" w:rsidRDefault="00710EE6" w:rsidP="0093110C">
      <w:pPr>
        <w:spacing w:after="240" w:line="240" w:lineRule="auto"/>
        <w:rPr>
          <w:rFonts w:ascii="Times New Roman" w:hAnsi="Times New Roman" w:cs="Times New Roman"/>
        </w:rPr>
      </w:pPr>
      <w:r w:rsidRPr="00B90CB7">
        <w:rPr>
          <w:rFonts w:ascii="Times New Roman" w:hAnsi="Times New Roman" w:cs="Times New Roman"/>
        </w:rPr>
        <w:t>I first learned about the lab through a friend I knew who was working there and he was able to connect me</w:t>
      </w:r>
      <w:r w:rsidR="005F7939" w:rsidRPr="00B90CB7">
        <w:rPr>
          <w:rFonts w:ascii="Times New Roman" w:hAnsi="Times New Roman" w:cs="Times New Roman"/>
        </w:rPr>
        <w:t xml:space="preserve"> to the current manager, into Dr. Picone to get me a position as an EEG annotator.</w:t>
      </w:r>
    </w:p>
    <w:p w14:paraId="68426E97" w14:textId="77777777" w:rsidR="0093110C" w:rsidRDefault="005F7939" w:rsidP="0093110C">
      <w:pPr>
        <w:spacing w:after="240" w:line="240" w:lineRule="auto"/>
        <w:rPr>
          <w:rFonts w:ascii="Times New Roman" w:hAnsi="Times New Roman" w:cs="Times New Roman"/>
        </w:rPr>
      </w:pPr>
      <w:r w:rsidRPr="00B90CB7">
        <w:rPr>
          <w:rFonts w:ascii="Times New Roman" w:hAnsi="Times New Roman" w:cs="Times New Roman"/>
        </w:rPr>
        <w:t>I definitely gained a lot of programming and EEG interpretation skills, but I think more importantly I was able to see the significance of collaboration and teamwork in research as well.</w:t>
      </w:r>
    </w:p>
    <w:p w14:paraId="2EB46CBA" w14:textId="77777777" w:rsidR="0093110C" w:rsidRDefault="005F7939" w:rsidP="0093110C">
      <w:pPr>
        <w:spacing w:after="240" w:line="240" w:lineRule="auto"/>
        <w:rPr>
          <w:rFonts w:ascii="Times New Roman" w:hAnsi="Times New Roman" w:cs="Times New Roman"/>
        </w:rPr>
      </w:pPr>
      <w:r w:rsidRPr="00B90CB7">
        <w:rPr>
          <w:rFonts w:ascii="Times New Roman" w:hAnsi="Times New Roman" w:cs="Times New Roman"/>
        </w:rPr>
        <w:t xml:space="preserve">Currently I’m getting ready to start medical school in </w:t>
      </w:r>
      <w:r w:rsidR="00352C94" w:rsidRPr="00B90CB7">
        <w:rPr>
          <w:rFonts w:ascii="Times New Roman" w:hAnsi="Times New Roman" w:cs="Times New Roman"/>
        </w:rPr>
        <w:t>July</w:t>
      </w:r>
      <w:r w:rsidRPr="00B90CB7">
        <w:rPr>
          <w:rFonts w:ascii="Times New Roman" w:hAnsi="Times New Roman" w:cs="Times New Roman"/>
        </w:rPr>
        <w:t xml:space="preserve"> at the</w:t>
      </w:r>
      <w:r w:rsidR="00352C94" w:rsidRPr="00B90CB7">
        <w:rPr>
          <w:rFonts w:ascii="Times New Roman" w:hAnsi="Times New Roman" w:cs="Times New Roman"/>
        </w:rPr>
        <w:t xml:space="preserve"> Tufts</w:t>
      </w:r>
      <w:r w:rsidRPr="00B90CB7">
        <w:rPr>
          <w:rFonts w:ascii="Times New Roman" w:hAnsi="Times New Roman" w:cs="Times New Roman"/>
        </w:rPr>
        <w:t xml:space="preserve"> </w:t>
      </w:r>
      <w:r w:rsidR="00352C94" w:rsidRPr="00B90CB7">
        <w:rPr>
          <w:rFonts w:ascii="Times New Roman" w:hAnsi="Times New Roman" w:cs="Times New Roman"/>
        </w:rPr>
        <w:t>U</w:t>
      </w:r>
      <w:r w:rsidRPr="00B90CB7">
        <w:rPr>
          <w:rFonts w:ascii="Times New Roman" w:hAnsi="Times New Roman" w:cs="Times New Roman"/>
        </w:rPr>
        <w:t xml:space="preserve">niversity </w:t>
      </w:r>
      <w:r w:rsidR="00352C94" w:rsidRPr="00B90CB7">
        <w:rPr>
          <w:rFonts w:ascii="Times New Roman" w:hAnsi="Times New Roman" w:cs="Times New Roman"/>
        </w:rPr>
        <w:t>S</w:t>
      </w:r>
      <w:r w:rsidRPr="00B90CB7">
        <w:rPr>
          <w:rFonts w:ascii="Times New Roman" w:hAnsi="Times New Roman" w:cs="Times New Roman"/>
        </w:rPr>
        <w:t xml:space="preserve">chool of </w:t>
      </w:r>
      <w:r w:rsidR="00352C94" w:rsidRPr="00B90CB7">
        <w:rPr>
          <w:rFonts w:ascii="Times New Roman" w:hAnsi="Times New Roman" w:cs="Times New Roman"/>
        </w:rPr>
        <w:t>M</w:t>
      </w:r>
      <w:r w:rsidRPr="00B90CB7">
        <w:rPr>
          <w:rFonts w:ascii="Times New Roman" w:hAnsi="Times New Roman" w:cs="Times New Roman"/>
        </w:rPr>
        <w:t xml:space="preserve">edicine in </w:t>
      </w:r>
      <w:r w:rsidR="00352C94" w:rsidRPr="00B90CB7">
        <w:rPr>
          <w:rFonts w:ascii="Times New Roman" w:hAnsi="Times New Roman" w:cs="Times New Roman"/>
        </w:rPr>
        <w:t>Boston</w:t>
      </w:r>
      <w:r w:rsidRPr="00B90CB7">
        <w:rPr>
          <w:rFonts w:ascii="Times New Roman" w:hAnsi="Times New Roman" w:cs="Times New Roman"/>
        </w:rPr>
        <w:t>.</w:t>
      </w:r>
    </w:p>
    <w:p w14:paraId="271C9BA8" w14:textId="77777777" w:rsidR="0093110C" w:rsidRDefault="005F7939" w:rsidP="0093110C">
      <w:pPr>
        <w:spacing w:after="240" w:line="240" w:lineRule="auto"/>
        <w:rPr>
          <w:rFonts w:ascii="Times New Roman" w:hAnsi="Times New Roman" w:cs="Times New Roman"/>
        </w:rPr>
      </w:pPr>
      <w:r w:rsidRPr="00B90CB7">
        <w:rPr>
          <w:rFonts w:ascii="Times New Roman" w:hAnsi="Times New Roman" w:cs="Times New Roman"/>
        </w:rPr>
        <w:t>With the annotation team in particular</w:t>
      </w:r>
      <w:r w:rsidR="00352C94" w:rsidRPr="00B90CB7">
        <w:rPr>
          <w:rFonts w:ascii="Times New Roman" w:hAnsi="Times New Roman" w:cs="Times New Roman"/>
        </w:rPr>
        <w:t xml:space="preserve">, you </w:t>
      </w:r>
      <w:r w:rsidR="0093110C">
        <w:rPr>
          <w:rFonts w:ascii="Times New Roman" w:hAnsi="Times New Roman" w:cs="Times New Roman"/>
        </w:rPr>
        <w:t>develop a lot of life skills such as time management, report writing, collaborative decision making and team-based quality control. These skills will be very useful to me as a I enter medical school in the fall.</w:t>
      </w:r>
    </w:p>
    <w:p w14:paraId="720819D4" w14:textId="6564480F" w:rsidR="00352C94" w:rsidRDefault="0093110C" w:rsidP="0030021C">
      <w:pPr>
        <w:spacing w:after="24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2:12: -&gt; 2:30</w:t>
      </w:r>
    </w:p>
    <w:p w14:paraId="532D48C8" w14:textId="7F0E9958" w:rsidR="0093110C" w:rsidRDefault="0093110C" w:rsidP="0030021C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two more interviews. Perhaps shorten Vineetha’s a bit. Add something from WE2 if you can.</w:t>
      </w:r>
      <w:r w:rsidR="00AE78E9">
        <w:rPr>
          <w:rFonts w:ascii="Times New Roman" w:hAnsi="Times New Roman" w:cs="Times New Roman"/>
        </w:rPr>
        <w:t xml:space="preserve"> </w:t>
      </w:r>
      <w:r w:rsidR="00AE78E9" w:rsidRPr="00AE78E9">
        <w:rPr>
          <w:rFonts w:ascii="Times New Roman" w:hAnsi="Times New Roman" w:cs="Times New Roman"/>
          <w:highlight w:val="green"/>
        </w:rPr>
        <w:t xml:space="preserve">(So </w:t>
      </w:r>
      <w:proofErr w:type="gramStart"/>
      <w:r w:rsidR="00AE78E9" w:rsidRPr="00AE78E9">
        <w:rPr>
          <w:rFonts w:ascii="Times New Roman" w:hAnsi="Times New Roman" w:cs="Times New Roman"/>
          <w:highlight w:val="green"/>
        </w:rPr>
        <w:t>far</w:t>
      </w:r>
      <w:proofErr w:type="gramEnd"/>
      <w:r w:rsidR="00AE78E9" w:rsidRPr="00AE78E9">
        <w:rPr>
          <w:rFonts w:ascii="Times New Roman" w:hAnsi="Times New Roman" w:cs="Times New Roman"/>
          <w:highlight w:val="green"/>
        </w:rPr>
        <w:t xml:space="preserve"> I have Lillian’s added, and some of the WE2 pictures)</w:t>
      </w:r>
      <w:r w:rsidR="00AE78E9">
        <w:rPr>
          <w:rFonts w:ascii="Times New Roman" w:hAnsi="Times New Roman" w:cs="Times New Roman"/>
        </w:rPr>
        <w:t xml:space="preserve"> </w:t>
      </w:r>
    </w:p>
    <w:p w14:paraId="7F6734F7" w14:textId="688223E4" w:rsidR="0093110C" w:rsidRDefault="0093110C" w:rsidP="0030021C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2:30 -&gt; 3:00</w:t>
      </w:r>
      <w:r w:rsidR="00DA241B">
        <w:rPr>
          <w:rFonts w:ascii="Times New Roman" w:hAnsi="Times New Roman" w:cs="Times New Roman"/>
        </w:rPr>
        <w:t xml:space="preserve"> </w:t>
      </w:r>
    </w:p>
    <w:p w14:paraId="4B5F5F2A" w14:textId="75901AE2" w:rsidR="0093110C" w:rsidRPr="0093110C" w:rsidRDefault="0093110C" w:rsidP="0030021C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 of a slide like what Thao did for the </w:t>
      </w:r>
      <w:proofErr w:type="spellStart"/>
      <w:r>
        <w:rPr>
          <w:rFonts w:ascii="Times New Roman" w:hAnsi="Times New Roman" w:cs="Times New Roman"/>
        </w:rPr>
        <w:t>realtime</w:t>
      </w:r>
      <w:proofErr w:type="spellEnd"/>
      <w:r>
        <w:rPr>
          <w:rFonts w:ascii="Times New Roman" w:hAnsi="Times New Roman" w:cs="Times New Roman"/>
        </w:rPr>
        <w:t xml:space="preserve"> demo video. Show ISIP, NEDC and </w:t>
      </w:r>
      <w:proofErr w:type="spellStart"/>
      <w:r>
        <w:rPr>
          <w:rFonts w:ascii="Times New Roman" w:hAnsi="Times New Roman" w:cs="Times New Roman"/>
        </w:rPr>
        <w:t>Biosignal</w:t>
      </w:r>
      <w:proofErr w:type="spellEnd"/>
      <w:r>
        <w:rPr>
          <w:rFonts w:ascii="Times New Roman" w:hAnsi="Times New Roman" w:cs="Times New Roman"/>
        </w:rPr>
        <w:t>.</w:t>
      </w:r>
    </w:p>
    <w:p w14:paraId="0000001E" w14:textId="0C8F9578" w:rsidR="006F0B4B" w:rsidRDefault="0093110C" w:rsidP="0093110C">
      <w:pPr>
        <w:spacing w:after="240" w:line="240" w:lineRule="auto"/>
        <w:rPr>
          <w:rFonts w:ascii="Times New Roman" w:hAnsi="Times New Roman" w:cs="Times New Roman"/>
        </w:rPr>
      </w:pPr>
      <w:r w:rsidRPr="0093110C">
        <w:rPr>
          <w:rFonts w:ascii="Times New Roman" w:hAnsi="Times New Roman" w:cs="Times New Roman"/>
          <w:b/>
          <w:bCs/>
        </w:rPr>
        <w:t xml:space="preserve">Narration: </w:t>
      </w:r>
      <w:del w:id="22" w:author="Joseph Picone" w:date="2020-06-17T18:21:00Z">
        <w:r w:rsidR="00352C94" w:rsidRPr="008632DE" w:rsidDel="008632DE">
          <w:rPr>
            <w:rFonts w:ascii="Times New Roman" w:hAnsi="Times New Roman" w:cs="Times New Roman"/>
            <w:rPrChange w:id="23" w:author="Joseph Picone" w:date="2020-06-17T18:22:00Z">
              <w:rPr>
                <w:rFonts w:ascii="Times New Roman" w:hAnsi="Times New Roman" w:cs="Times New Roman"/>
                <w:strike/>
              </w:rPr>
            </w:rPrChange>
          </w:rPr>
          <w:delText>The Institute for Signal and Information Processing</w:delText>
        </w:r>
        <w:r w:rsidR="00352C94" w:rsidRPr="0093110C" w:rsidDel="008632DE">
          <w:rPr>
            <w:rFonts w:ascii="Times New Roman" w:hAnsi="Times New Roman" w:cs="Times New Roman"/>
          </w:rPr>
          <w:delText xml:space="preserve"> </w:delText>
        </w:r>
        <w:r w:rsidR="00352C94" w:rsidRPr="008632DE" w:rsidDel="008632DE">
          <w:rPr>
            <w:rFonts w:ascii="Times New Roman" w:hAnsi="Times New Roman" w:cs="Times New Roman"/>
            <w:rPrChange w:id="24" w:author="Joseph Picone" w:date="2020-06-17T18:22:00Z">
              <w:rPr>
                <w:rFonts w:ascii="Times New Roman" w:hAnsi="Times New Roman" w:cs="Times New Roman"/>
                <w:highlight w:val="yellow"/>
              </w:rPr>
            </w:rPrChange>
          </w:rPr>
          <w:delText>(ISIP)</w:delText>
        </w:r>
        <w:r w:rsidR="00352C94" w:rsidRPr="0093110C" w:rsidDel="008632DE">
          <w:rPr>
            <w:rFonts w:ascii="Times New Roman" w:hAnsi="Times New Roman" w:cs="Times New Roman"/>
          </w:rPr>
          <w:delText xml:space="preserve"> has a multitude of projects that have affected people’s lives for the better</w:delText>
        </w:r>
        <w:r w:rsidR="00352C94" w:rsidRPr="008632DE" w:rsidDel="008632DE">
          <w:rPr>
            <w:rFonts w:ascii="Times New Roman" w:hAnsi="Times New Roman" w:cs="Times New Roman"/>
            <w:rPrChange w:id="25" w:author="Joseph Picone" w:date="2020-06-17T18:22:00Z">
              <w:rPr>
                <w:rFonts w:ascii="Times New Roman" w:hAnsi="Times New Roman" w:cs="Times New Roman"/>
                <w:strike/>
              </w:rPr>
            </w:rPrChange>
          </w:rPr>
          <w:delText>. Not only have our students had the privilege to be a part of this wide-scale research, but they have gone on to be successful engineers with the skills they obtained here.</w:delText>
        </w:r>
        <w:r w:rsidR="00352C94" w:rsidRPr="0093110C" w:rsidDel="008632DE">
          <w:rPr>
            <w:rFonts w:ascii="Times New Roman" w:hAnsi="Times New Roman" w:cs="Times New Roman"/>
          </w:rPr>
          <w:delText xml:space="preserve"> </w:delText>
        </w:r>
      </w:del>
      <w:r w:rsidR="003C39DF" w:rsidRPr="008632DE">
        <w:rPr>
          <w:rFonts w:ascii="Times New Roman" w:hAnsi="Times New Roman" w:cs="Times New Roman"/>
          <w:rPrChange w:id="26" w:author="Joseph Picone" w:date="2020-06-17T18:22:00Z">
            <w:rPr>
              <w:rFonts w:ascii="Times New Roman" w:hAnsi="Times New Roman" w:cs="Times New Roman"/>
              <w:highlight w:val="yellow"/>
            </w:rPr>
          </w:rPrChange>
        </w:rPr>
        <w:t xml:space="preserve">Our students </w:t>
      </w:r>
      <w:ins w:id="27" w:author="Joseph Picone" w:date="2020-06-17T18:21:00Z">
        <w:r w:rsidR="008632DE" w:rsidRPr="008632DE">
          <w:rPr>
            <w:rFonts w:ascii="Times New Roman" w:hAnsi="Times New Roman" w:cs="Times New Roman"/>
            <w:rPrChange w:id="28" w:author="Joseph Picone" w:date="2020-06-17T18:22:00Z">
              <w:rPr>
                <w:rFonts w:ascii="Times New Roman" w:hAnsi="Times New Roman" w:cs="Times New Roman"/>
                <w:highlight w:val="yellow"/>
              </w:rPr>
            </w:rPrChange>
          </w:rPr>
          <w:t>enjoy the opportunity to be exposed to research and technology development activities that prepare them for success in life.</w:t>
        </w:r>
      </w:ins>
      <w:del w:id="29" w:author="Joseph Picone" w:date="2020-06-17T18:21:00Z">
        <w:r w:rsidR="003C39DF" w:rsidRPr="008632DE" w:rsidDel="008632DE">
          <w:rPr>
            <w:rFonts w:ascii="Times New Roman" w:hAnsi="Times New Roman" w:cs="Times New Roman"/>
            <w:rPrChange w:id="30" w:author="Joseph Picone" w:date="2020-06-17T18:22:00Z">
              <w:rPr>
                <w:rFonts w:ascii="Times New Roman" w:hAnsi="Times New Roman" w:cs="Times New Roman"/>
                <w:highlight w:val="yellow"/>
              </w:rPr>
            </w:rPrChange>
          </w:rPr>
          <w:delText>have had the privilege to be involved with wide scale research in order to become successful engineers with the skills they have obtained</w:delText>
        </w:r>
        <w:r w:rsidR="003C39DF" w:rsidDel="008632DE">
          <w:rPr>
            <w:rFonts w:ascii="Times New Roman" w:hAnsi="Times New Roman" w:cs="Times New Roman"/>
          </w:rPr>
          <w:delText xml:space="preserve">. </w:delText>
        </w:r>
        <w:r w:rsidR="00352C94" w:rsidRPr="008632DE" w:rsidDel="008632DE">
          <w:rPr>
            <w:rFonts w:ascii="Times New Roman" w:hAnsi="Times New Roman" w:cs="Times New Roman"/>
            <w:rPrChange w:id="31" w:author="Joseph Picone" w:date="2020-06-17T18:22:00Z">
              <w:rPr>
                <w:rFonts w:ascii="Times New Roman" w:hAnsi="Times New Roman" w:cs="Times New Roman"/>
                <w:strike/>
              </w:rPr>
            </w:rPrChange>
          </w:rPr>
          <w:delText>For the last 40 years, ISIP has cultivated an environment where students can become disciplined and self-motivated engineers that have had a true impact on the community.</w:delText>
        </w:r>
      </w:del>
      <w:del w:id="32" w:author="Joseph Picone" w:date="2020-06-17T18:22:00Z">
        <w:r w:rsidR="00352C94" w:rsidRPr="0093110C" w:rsidDel="008632DE">
          <w:rPr>
            <w:rFonts w:ascii="Times New Roman" w:hAnsi="Times New Roman" w:cs="Times New Roman"/>
          </w:rPr>
          <w:delText xml:space="preserve"> </w:delText>
        </w:r>
      </w:del>
      <w:ins w:id="33" w:author="Joseph Picone" w:date="2020-06-17T18:22:00Z">
        <w:r w:rsidR="008632DE">
          <w:rPr>
            <w:rFonts w:ascii="Times New Roman" w:hAnsi="Times New Roman" w:cs="Times New Roman"/>
          </w:rPr>
          <w:t xml:space="preserve"> </w:t>
        </w:r>
      </w:ins>
      <w:r w:rsidR="007130AB" w:rsidRPr="008632DE">
        <w:rPr>
          <w:rFonts w:ascii="Times New Roman" w:hAnsi="Times New Roman" w:cs="Times New Roman"/>
          <w:rPrChange w:id="34" w:author="Joseph Picone" w:date="2020-06-17T18:22:00Z">
            <w:rPr>
              <w:rFonts w:ascii="Times New Roman" w:hAnsi="Times New Roman" w:cs="Times New Roman"/>
              <w:highlight w:val="yellow"/>
            </w:rPr>
          </w:rPrChange>
        </w:rPr>
        <w:t>For the last 40 years, we have</w:t>
      </w:r>
      <w:r w:rsidRPr="008632DE">
        <w:rPr>
          <w:rFonts w:ascii="Times New Roman" w:hAnsi="Times New Roman" w:cs="Times New Roman"/>
          <w:rPrChange w:id="35" w:author="Joseph Picone" w:date="2020-06-17T18:22:00Z">
            <w:rPr>
              <w:rFonts w:ascii="Times New Roman" w:hAnsi="Times New Roman" w:cs="Times New Roman"/>
              <w:highlight w:val="yellow"/>
            </w:rPr>
          </w:rPrChange>
        </w:rPr>
        <w:t xml:space="preserve"> expose</w:t>
      </w:r>
      <w:r w:rsidR="007130AB" w:rsidRPr="008632DE">
        <w:rPr>
          <w:rFonts w:ascii="Times New Roman" w:hAnsi="Times New Roman" w:cs="Times New Roman"/>
          <w:rPrChange w:id="36" w:author="Joseph Picone" w:date="2020-06-17T18:22:00Z">
            <w:rPr>
              <w:rFonts w:ascii="Times New Roman" w:hAnsi="Times New Roman" w:cs="Times New Roman"/>
              <w:highlight w:val="yellow"/>
            </w:rPr>
          </w:rPrChange>
        </w:rPr>
        <w:t>d</w:t>
      </w:r>
      <w:r>
        <w:rPr>
          <w:rFonts w:ascii="Times New Roman" w:hAnsi="Times New Roman" w:cs="Times New Roman"/>
        </w:rPr>
        <w:t xml:space="preserve"> our students to many types of experiences including teaching, mentoring, </w:t>
      </w:r>
      <w:r w:rsidR="007130AB">
        <w:rPr>
          <w:rFonts w:ascii="Times New Roman" w:hAnsi="Times New Roman" w:cs="Times New Roman"/>
        </w:rPr>
        <w:t>research,</w:t>
      </w:r>
      <w:r>
        <w:rPr>
          <w:rFonts w:ascii="Times New Roman" w:hAnsi="Times New Roman" w:cs="Times New Roman"/>
        </w:rPr>
        <w:t xml:space="preserve"> and outreach. We even give them a chance to </w:t>
      </w:r>
      <w:r>
        <w:rPr>
          <w:rFonts w:ascii="Times New Roman" w:hAnsi="Times New Roman" w:cs="Times New Roman"/>
        </w:rPr>
        <w:lastRenderedPageBreak/>
        <w:t xml:space="preserve">experience life in a startup company, </w:t>
      </w:r>
      <w:proofErr w:type="spellStart"/>
      <w:r>
        <w:rPr>
          <w:rFonts w:ascii="Times New Roman" w:hAnsi="Times New Roman" w:cs="Times New Roman"/>
        </w:rPr>
        <w:t>Biosignal</w:t>
      </w:r>
      <w:proofErr w:type="spellEnd"/>
      <w:r>
        <w:rPr>
          <w:rFonts w:ascii="Times New Roman" w:hAnsi="Times New Roman" w:cs="Times New Roman"/>
        </w:rPr>
        <w:t xml:space="preserve"> Analytics Inc., a spinoff from NEDC’s research into automatic interpretation of seizure events.</w:t>
      </w:r>
    </w:p>
    <w:p w14:paraId="4BE2024C" w14:textId="1AA5AFFE" w:rsidR="0093110C" w:rsidRPr="001632DB" w:rsidRDefault="0093110C" w:rsidP="0093110C">
      <w:pPr>
        <w:spacing w:after="24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For more information… (follow Thao’s final part of her video)</w:t>
      </w:r>
      <w:r w:rsidR="001632DB">
        <w:rPr>
          <w:rFonts w:ascii="Times New Roman" w:hAnsi="Times New Roman" w:cs="Times New Roman"/>
        </w:rPr>
        <w:t xml:space="preserve"> </w:t>
      </w:r>
      <w:r w:rsidR="001632DB">
        <w:rPr>
          <w:rFonts w:ascii="Times New Roman" w:hAnsi="Times New Roman" w:cs="Times New Roman"/>
          <w:b/>
          <w:bCs/>
        </w:rPr>
        <w:t xml:space="preserve">about this technology, please contact </w:t>
      </w:r>
      <w:r w:rsidR="001632DB" w:rsidRPr="007130AB">
        <w:rPr>
          <w:rFonts w:ascii="Times New Roman" w:hAnsi="Times New Roman" w:cs="Times New Roman"/>
          <w:b/>
          <w:bCs/>
          <w:strike/>
        </w:rPr>
        <w:t>the Neural Engineering Data Consortium</w:t>
      </w:r>
      <w:r w:rsidR="007130AB">
        <w:rPr>
          <w:rFonts w:ascii="Times New Roman" w:hAnsi="Times New Roman" w:cs="Times New Roman"/>
          <w:b/>
          <w:bCs/>
          <w:strike/>
        </w:rPr>
        <w:t xml:space="preserve"> </w:t>
      </w:r>
      <w:r w:rsidR="007130AB" w:rsidRPr="007130AB">
        <w:rPr>
          <w:rFonts w:ascii="Times New Roman" w:hAnsi="Times New Roman" w:cs="Times New Roman"/>
          <w:b/>
          <w:bCs/>
          <w:highlight w:val="yellow"/>
        </w:rPr>
        <w:t>NEDC</w:t>
      </w:r>
      <w:r w:rsidR="007130AB">
        <w:rPr>
          <w:rFonts w:ascii="Times New Roman" w:hAnsi="Times New Roman" w:cs="Times New Roman"/>
          <w:b/>
          <w:bCs/>
        </w:rPr>
        <w:t>,</w:t>
      </w:r>
      <w:r w:rsidR="001632DB">
        <w:rPr>
          <w:rFonts w:ascii="Times New Roman" w:hAnsi="Times New Roman" w:cs="Times New Roman"/>
          <w:b/>
          <w:bCs/>
        </w:rPr>
        <w:t xml:space="preserve"> located at Temple University, or our technology development partner, </w:t>
      </w:r>
      <w:proofErr w:type="spellStart"/>
      <w:r w:rsidR="001632DB">
        <w:rPr>
          <w:rFonts w:ascii="Times New Roman" w:hAnsi="Times New Roman" w:cs="Times New Roman"/>
          <w:b/>
          <w:bCs/>
        </w:rPr>
        <w:t>Biosignal</w:t>
      </w:r>
      <w:proofErr w:type="spellEnd"/>
      <w:r w:rsidR="001632DB">
        <w:rPr>
          <w:rFonts w:ascii="Times New Roman" w:hAnsi="Times New Roman" w:cs="Times New Roman"/>
          <w:b/>
          <w:bCs/>
        </w:rPr>
        <w:t xml:space="preserve"> Analytics Inc. If you are interested in the open source data and resources used to develop this technology: please visit our website at </w:t>
      </w:r>
      <w:hyperlink r:id="rId6" w:history="1">
        <w:r w:rsidR="00881027" w:rsidRPr="004B5BA5">
          <w:rPr>
            <w:rStyle w:val="Hyperlink"/>
            <w:rFonts w:ascii="Times New Roman" w:hAnsi="Times New Roman" w:cs="Times New Roman"/>
            <w:b/>
            <w:bCs/>
          </w:rPr>
          <w:t>www.nedcdata.org</w:t>
        </w:r>
      </w:hyperlink>
      <w:r w:rsidR="001632DB">
        <w:rPr>
          <w:rFonts w:ascii="Times New Roman" w:hAnsi="Times New Roman" w:cs="Times New Roman"/>
          <w:b/>
          <w:bCs/>
        </w:rPr>
        <w:t>.</w:t>
      </w:r>
      <w:r w:rsidR="00881027">
        <w:rPr>
          <w:rFonts w:ascii="Times New Roman" w:hAnsi="Times New Roman" w:cs="Times New Roman"/>
          <w:b/>
          <w:bCs/>
        </w:rPr>
        <w:t xml:space="preserve"> </w:t>
      </w:r>
    </w:p>
    <w:p w14:paraId="0000001F" w14:textId="0F973651" w:rsidR="006F0B4B" w:rsidRDefault="00D02702" w:rsidP="0030021C">
      <w:pPr>
        <w:spacing w:after="240" w:line="240" w:lineRule="auto"/>
        <w:rPr>
          <w:ins w:id="37" w:author="Vincent Tchiong" w:date="2020-06-19T14:49:00Z"/>
          <w:rFonts w:ascii="Times New Roman" w:hAnsi="Times New Roman" w:cs="Times New Roman"/>
          <w:b/>
          <w:bCs/>
        </w:rPr>
      </w:pPr>
      <w:ins w:id="38" w:author="Vincent Tchiong" w:date="2020-06-19T14:48:00Z">
        <w:r>
          <w:rPr>
            <w:rFonts w:ascii="Times New Roman" w:hAnsi="Times New Roman" w:cs="Times New Roman"/>
            <w:b/>
            <w:bCs/>
          </w:rPr>
          <w:t>E</w:t>
        </w:r>
        <w:r w:rsidR="005A4734">
          <w:rPr>
            <w:rFonts w:ascii="Times New Roman" w:hAnsi="Times New Roman" w:cs="Times New Roman"/>
            <w:b/>
            <w:bCs/>
          </w:rPr>
          <w:t>dits</w:t>
        </w:r>
      </w:ins>
      <w:ins w:id="39" w:author="Vincent Tchiong" w:date="2020-06-19T14:49:00Z">
        <w:r>
          <w:rPr>
            <w:rFonts w:ascii="Times New Roman" w:hAnsi="Times New Roman" w:cs="Times New Roman"/>
            <w:b/>
            <w:bCs/>
          </w:rPr>
          <w:t>:</w:t>
        </w:r>
      </w:ins>
    </w:p>
    <w:p w14:paraId="370B7547" w14:textId="678FDCD1" w:rsidR="00D02702" w:rsidRPr="0093110C" w:rsidRDefault="00D02702" w:rsidP="0030021C">
      <w:pPr>
        <w:spacing w:after="240" w:line="240" w:lineRule="auto"/>
        <w:rPr>
          <w:rFonts w:ascii="Times New Roman" w:hAnsi="Times New Roman" w:cs="Times New Roman"/>
          <w:b/>
          <w:bCs/>
        </w:rPr>
      </w:pPr>
      <w:ins w:id="40" w:author="Vincent Tchiong" w:date="2020-06-19T14:49:00Z">
        <w:r>
          <w:rPr>
            <w:rFonts w:ascii="Times New Roman" w:hAnsi="Times New Roman" w:cs="Times New Roman"/>
            <w:b/>
            <w:bCs/>
          </w:rPr>
          <w:t>Take out dates</w:t>
        </w:r>
      </w:ins>
    </w:p>
    <w:sectPr w:rsidR="00D02702" w:rsidRPr="009311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F4F35"/>
    <w:multiLevelType w:val="multilevel"/>
    <w:tmpl w:val="E5A219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seph Picone">
    <w15:presenceInfo w15:providerId="AD" w15:userId="S::picone@temple.edu::5dfa8936-62e2-4ea1-b5e9-753690ee7549"/>
  </w15:person>
  <w15:person w15:author="Vincent Tchiong">
    <w15:presenceInfo w15:providerId="AD" w15:userId="S::tug94380@temple.edu::86ec6f61-8b7b-403f-a000-5ae7f87d6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4B"/>
    <w:rsid w:val="00095672"/>
    <w:rsid w:val="001632DB"/>
    <w:rsid w:val="002F544C"/>
    <w:rsid w:val="0030021C"/>
    <w:rsid w:val="00352C94"/>
    <w:rsid w:val="003C39DF"/>
    <w:rsid w:val="00462C6D"/>
    <w:rsid w:val="0059298A"/>
    <w:rsid w:val="005A4734"/>
    <w:rsid w:val="005F7939"/>
    <w:rsid w:val="006F0B4B"/>
    <w:rsid w:val="00710EE6"/>
    <w:rsid w:val="007130AB"/>
    <w:rsid w:val="008632DE"/>
    <w:rsid w:val="00881027"/>
    <w:rsid w:val="008C22DB"/>
    <w:rsid w:val="0093110C"/>
    <w:rsid w:val="00AE78E9"/>
    <w:rsid w:val="00B90CB7"/>
    <w:rsid w:val="00CC002E"/>
    <w:rsid w:val="00D02702"/>
    <w:rsid w:val="00D0456D"/>
    <w:rsid w:val="00DA241B"/>
    <w:rsid w:val="00E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91C8"/>
  <w15:docId w15:val="{1ED846A0-D8A3-4E7F-BF5A-E5CFB0B8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F54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02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7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dcdata.org" TargetMode="External"/><Relationship Id="rId5" Type="http://schemas.openxmlformats.org/officeDocument/2006/relationships/hyperlink" Target="https://www.isip.piconepress.com/projects/nsf_pfi_tt/resources/videos/realtime_eeg_analysis/current/video_2.5.1.mp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 Tchiong</cp:lastModifiedBy>
  <cp:revision>2</cp:revision>
  <dcterms:created xsi:type="dcterms:W3CDTF">2020-06-19T18:49:00Z</dcterms:created>
  <dcterms:modified xsi:type="dcterms:W3CDTF">2020-06-19T18:49:00Z</dcterms:modified>
</cp:coreProperties>
</file>