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E266" w14:textId="77777777" w:rsidR="00A560D0" w:rsidRPr="003A015C" w:rsidRDefault="00BC2AFE" w:rsidP="00FF2D8F">
      <w:pPr>
        <w:pStyle w:val="NormalWeb"/>
        <w:spacing w:before="0" w:beforeAutospacing="0" w:after="0" w:afterAutospacing="0"/>
        <w:rPr>
          <w:b/>
          <w:sz w:val="32"/>
          <w:szCs w:val="32"/>
        </w:rPr>
      </w:pPr>
      <w:r>
        <w:rPr>
          <w:b/>
          <w:sz w:val="32"/>
          <w:szCs w:val="32"/>
        </w:rPr>
        <w:t xml:space="preserve">Generating and Using a Qualified Medical Knowledge Graph for Patient Cohort Retrieval from Big </w:t>
      </w:r>
      <w:r w:rsidR="00073EFE" w:rsidRPr="00073EFE">
        <w:rPr>
          <w:rFonts w:cs="Arial"/>
          <w:b/>
          <w:sz w:val="32"/>
        </w:rPr>
        <w:t>C</w:t>
      </w:r>
      <w:r w:rsidR="00073EFE">
        <w:rPr>
          <w:rFonts w:cs="Arial"/>
          <w:b/>
          <w:sz w:val="32"/>
        </w:rPr>
        <w:t>linical E</w:t>
      </w:r>
      <w:r w:rsidR="00073EFE" w:rsidRPr="00073EFE">
        <w:rPr>
          <w:rFonts w:cs="Arial"/>
          <w:b/>
          <w:sz w:val="32"/>
        </w:rPr>
        <w:t>lectroencephalography</w:t>
      </w:r>
      <w:r w:rsidR="00073EFE" w:rsidRPr="00EE4536">
        <w:rPr>
          <w:rFonts w:cs="Arial"/>
        </w:rPr>
        <w:t xml:space="preserve"> </w:t>
      </w:r>
      <w:r w:rsidR="00073EFE">
        <w:rPr>
          <w:rFonts w:cs="Arial"/>
        </w:rPr>
        <w:t>(</w:t>
      </w:r>
      <w:r>
        <w:rPr>
          <w:b/>
          <w:sz w:val="32"/>
          <w:szCs w:val="32"/>
        </w:rPr>
        <w:t>EEG</w:t>
      </w:r>
      <w:r w:rsidR="00073EFE">
        <w:rPr>
          <w:b/>
          <w:sz w:val="32"/>
          <w:szCs w:val="32"/>
        </w:rPr>
        <w:t>)</w:t>
      </w:r>
      <w:r>
        <w:rPr>
          <w:b/>
          <w:sz w:val="32"/>
          <w:szCs w:val="32"/>
        </w:rPr>
        <w:t xml:space="preserve"> Data</w:t>
      </w:r>
    </w:p>
    <w:p w14:paraId="1A4E522D" w14:textId="77777777" w:rsidR="004E671B" w:rsidRPr="00FF2D8F" w:rsidRDefault="004E671B" w:rsidP="00FF2D8F">
      <w:pPr>
        <w:pStyle w:val="NormalWeb"/>
        <w:spacing w:before="0" w:beforeAutospacing="0" w:after="0" w:afterAutospacing="0"/>
      </w:pPr>
    </w:p>
    <w:p w14:paraId="49B34A22" w14:textId="77777777" w:rsidR="00A560D0" w:rsidRPr="00FF2D8F" w:rsidRDefault="00E42671" w:rsidP="00FF2D8F">
      <w:pPr>
        <w:pStyle w:val="NormalWeb"/>
        <w:spacing w:before="0" w:beforeAutospacing="0" w:after="0" w:afterAutospacing="0"/>
        <w:rPr>
          <w:bdr w:val="none" w:sz="0" w:space="0" w:color="auto" w:frame="1"/>
          <w:vertAlign w:val="superscript"/>
        </w:rPr>
      </w:pPr>
      <w:r>
        <w:rPr>
          <w:u w:val="single"/>
          <w:bdr w:val="none" w:sz="0" w:space="0" w:color="auto" w:frame="1"/>
        </w:rPr>
        <w:t>Sanda M. Harabagiu, PhD</w:t>
      </w:r>
      <w:r w:rsidR="00A560D0" w:rsidRPr="00FF2D8F">
        <w:rPr>
          <w:bdr w:val="none" w:sz="0" w:space="0" w:color="auto" w:frame="1"/>
          <w:vertAlign w:val="superscript"/>
        </w:rPr>
        <w:t>1</w:t>
      </w:r>
    </w:p>
    <w:p w14:paraId="7E2FE69F" w14:textId="77777777" w:rsidR="00664BB4" w:rsidRPr="00664BB4" w:rsidRDefault="00A560D0" w:rsidP="00FF2D8F">
      <w:pPr>
        <w:pStyle w:val="NormalWeb"/>
        <w:spacing w:before="0" w:beforeAutospacing="0" w:after="0" w:afterAutospacing="0"/>
      </w:pPr>
      <w:r w:rsidRPr="00664BB4">
        <w:rPr>
          <w:bdr w:val="none" w:sz="0" w:space="0" w:color="auto" w:frame="1"/>
          <w:vertAlign w:val="superscript"/>
        </w:rPr>
        <w:t>1</w:t>
      </w:r>
      <w:r w:rsidR="00E42671">
        <w:t>Human Language Technology Research Institute and Department of Computer Science, University of Texas at Dallas, U.S.A.</w:t>
      </w:r>
    </w:p>
    <w:p w14:paraId="0EAF4DA9" w14:textId="77777777" w:rsidR="00664BB4" w:rsidRDefault="00664BB4" w:rsidP="00FF2D8F">
      <w:pPr>
        <w:pStyle w:val="NormalWeb"/>
        <w:spacing w:before="0" w:beforeAutospacing="0" w:after="0" w:afterAutospacing="0"/>
      </w:pPr>
    </w:p>
    <w:p w14:paraId="76431572" w14:textId="1BF97566" w:rsidR="00F147B0" w:rsidRDefault="00F147B0" w:rsidP="00F147B0">
      <w:pPr>
        <w:pStyle w:val="NormalWeb"/>
        <w:spacing w:before="0" w:beforeAutospacing="0" w:after="0" w:afterAutospacing="0"/>
        <w:jc w:val="both"/>
        <w:rPr>
          <w:rFonts w:cs="Arial"/>
          <w:szCs w:val="20"/>
        </w:rPr>
      </w:pPr>
      <w:r>
        <w:rPr>
          <w:rFonts w:cs="Arial"/>
          <w:szCs w:val="20"/>
        </w:rPr>
        <w:t>Natural language processing of the</w:t>
      </w:r>
      <w:r w:rsidRPr="00947C5A">
        <w:rPr>
          <w:rFonts w:cs="Arial"/>
          <w:szCs w:val="20"/>
        </w:rPr>
        <w:t xml:space="preserve"> narratives</w:t>
      </w:r>
      <w:r>
        <w:rPr>
          <w:rFonts w:cs="Arial"/>
          <w:szCs w:val="20"/>
        </w:rPr>
        <w:t xml:space="preserve"> from EEG reports enables the recognition of EEG events and EEG activities as well as their clinical correlations, the patient state and the patient’s clinical picture. To organize these medical concepts </w:t>
      </w:r>
      <w:r w:rsidRPr="00947C5A">
        <w:rPr>
          <w:rFonts w:cs="Arial"/>
          <w:szCs w:val="20"/>
        </w:rPr>
        <w:t xml:space="preserve">we </w:t>
      </w:r>
      <w:r>
        <w:rPr>
          <w:rFonts w:cs="Arial"/>
          <w:szCs w:val="20"/>
        </w:rPr>
        <w:t xml:space="preserve">have designed an EEG-focused Qualified Medical Knowledge Graph (EEG-QMKG) in which concepts (e.g. EEG events, EEG activities) are qualified by their </w:t>
      </w:r>
      <w:r w:rsidRPr="00BC2AFE">
        <w:rPr>
          <w:rFonts w:cs="Arial"/>
          <w:i/>
          <w:szCs w:val="20"/>
        </w:rPr>
        <w:t>modality</w:t>
      </w:r>
      <w:r>
        <w:rPr>
          <w:rFonts w:cs="Arial"/>
          <w:szCs w:val="20"/>
        </w:rPr>
        <w:t xml:space="preserve"> (e.g. factual, conditional) and </w:t>
      </w:r>
      <w:r w:rsidRPr="00BC2AFE">
        <w:rPr>
          <w:rFonts w:cs="Arial"/>
          <w:i/>
          <w:szCs w:val="20"/>
        </w:rPr>
        <w:t>polarity</w:t>
      </w:r>
      <w:r>
        <w:rPr>
          <w:rFonts w:cs="Arial"/>
          <w:szCs w:val="20"/>
        </w:rPr>
        <w:t xml:space="preserve"> (</w:t>
      </w:r>
      <w:proofErr w:type="spellStart"/>
      <w:proofErr w:type="gramStart"/>
      <w:r>
        <w:rPr>
          <w:rFonts w:cs="Arial"/>
          <w:szCs w:val="20"/>
        </w:rPr>
        <w:t>e,g</w:t>
      </w:r>
      <w:proofErr w:type="spellEnd"/>
      <w:proofErr w:type="gramEnd"/>
      <w:r>
        <w:rPr>
          <w:rFonts w:cs="Arial"/>
          <w:szCs w:val="20"/>
        </w:rPr>
        <w:t xml:space="preserve">, positive or negative). The qualification of concepts takes into account </w:t>
      </w:r>
      <w:r w:rsidRPr="002255A3">
        <w:rPr>
          <w:rFonts w:cs="Arial"/>
        </w:rPr>
        <w:t xml:space="preserve">the hedging used </w:t>
      </w:r>
      <w:r>
        <w:rPr>
          <w:rFonts w:cs="Arial"/>
        </w:rPr>
        <w:t>by physicians in EEG reports</w:t>
      </w:r>
      <w:r w:rsidRPr="002255A3">
        <w:rPr>
          <w:rFonts w:cs="Arial"/>
        </w:rPr>
        <w:t>.</w:t>
      </w:r>
      <w:r>
        <w:rPr>
          <w:rFonts w:cs="Arial"/>
        </w:rPr>
        <w:t xml:space="preserve"> </w:t>
      </w:r>
      <w:r>
        <w:rPr>
          <w:rFonts w:cs="Arial"/>
          <w:szCs w:val="20"/>
        </w:rPr>
        <w:t xml:space="preserve">Also, this representation events are grounded </w:t>
      </w:r>
      <w:r w:rsidRPr="00D165FE">
        <w:rPr>
          <w:rFonts w:cs="Arial"/>
          <w:i/>
          <w:szCs w:val="20"/>
        </w:rPr>
        <w:t>spatially</w:t>
      </w:r>
      <w:r>
        <w:rPr>
          <w:rFonts w:cs="Arial"/>
          <w:szCs w:val="20"/>
        </w:rPr>
        <w:t xml:space="preserve"> (e</w:t>
      </w:r>
      <w:bookmarkStart w:id="0" w:name="_GoBack"/>
      <w:bookmarkEnd w:id="0"/>
      <w:r>
        <w:rPr>
          <w:rFonts w:cs="Arial"/>
          <w:szCs w:val="20"/>
        </w:rPr>
        <w:t>.g. “</w:t>
      </w:r>
      <w:proofErr w:type="spellStart"/>
      <w:r>
        <w:rPr>
          <w:rFonts w:cs="Arial"/>
          <w:szCs w:val="20"/>
        </w:rPr>
        <w:t>fro</w:t>
      </w:r>
      <w:ins w:id="1" w:author="Joseph Picone" w:date="2015-10-15T18:15:00Z">
        <w:r w:rsidR="00585A06">
          <w:rPr>
            <w:rFonts w:cs="Arial"/>
            <w:szCs w:val="20"/>
          </w:rPr>
          <w:t>n</w:t>
        </w:r>
      </w:ins>
      <w:r>
        <w:rPr>
          <w:rFonts w:cs="Arial"/>
          <w:szCs w:val="20"/>
        </w:rPr>
        <w:t>tocentral</w:t>
      </w:r>
      <w:proofErr w:type="spellEnd"/>
      <w:r>
        <w:rPr>
          <w:rFonts w:cs="Arial"/>
          <w:szCs w:val="20"/>
        </w:rPr>
        <w:t xml:space="preserve">”) and </w:t>
      </w:r>
      <w:r w:rsidRPr="00D165FE">
        <w:rPr>
          <w:rFonts w:cs="Arial"/>
          <w:i/>
          <w:szCs w:val="20"/>
        </w:rPr>
        <w:t>temporally</w:t>
      </w:r>
      <w:r>
        <w:rPr>
          <w:rFonts w:cs="Arial"/>
          <w:szCs w:val="20"/>
        </w:rPr>
        <w:t xml:space="preserve"> (“before” seizure) and all concepts are associated with their attributes (e.g. “small” amount of theta). Since many of the events and artifacts as well as medical concepts are mentioned multiple times in the same EEG report, co-reference was resolved automatically in order to best capture the context of medical concepts. The EEG-QMKG also includes the results of automatically processing the EEG signals interpreted in reports.</w:t>
      </w:r>
    </w:p>
    <w:p w14:paraId="069ABA71" w14:textId="77777777" w:rsidR="00F147B0" w:rsidRDefault="00F147B0" w:rsidP="00F147B0">
      <w:pPr>
        <w:pStyle w:val="NormalWeb"/>
        <w:spacing w:before="0" w:beforeAutospacing="0" w:after="0" w:afterAutospacing="0"/>
        <w:rPr>
          <w:rFonts w:cs="Arial"/>
          <w:szCs w:val="20"/>
        </w:rPr>
      </w:pPr>
    </w:p>
    <w:p w14:paraId="78EF369F" w14:textId="11096753" w:rsidR="00F147B0" w:rsidRPr="00FF2D8F" w:rsidRDefault="00F147B0" w:rsidP="00F147B0">
      <w:pPr>
        <w:pStyle w:val="NormalWeb"/>
        <w:spacing w:before="0" w:beforeAutospacing="0" w:after="0" w:afterAutospacing="0"/>
        <w:jc w:val="both"/>
      </w:pPr>
      <w:r>
        <w:rPr>
          <w:rFonts w:cs="Arial"/>
          <w:szCs w:val="20"/>
        </w:rPr>
        <w:t xml:space="preserve">By capturing automatically the semantics and section-informed cohesion from the EEG reports, we designed the EEG-QMKG as a probabilistic representation, in which edges between nodes are inferred statistically through </w:t>
      </w:r>
      <w:proofErr w:type="spellStart"/>
      <w:r>
        <w:rPr>
          <w:rFonts w:cs="Arial"/>
          <w:szCs w:val="20"/>
        </w:rPr>
        <w:t>BigData</w:t>
      </w:r>
      <w:proofErr w:type="spellEnd"/>
      <w:r>
        <w:rPr>
          <w:rFonts w:cs="Arial"/>
          <w:szCs w:val="20"/>
        </w:rPr>
        <w:t xml:space="preserve"> techniques, such as MapReduce. Active learning controls the quality of the knowledge captured in the EEG-QMKG. The EEG-QMKG is a central component our architecture for retrieving patient cohorts when queries such as “</w:t>
      </w:r>
      <w:r w:rsidRPr="00661A2B">
        <w:rPr>
          <w:rFonts w:cs="Arial"/>
          <w:i/>
        </w:rPr>
        <w:t>young patients with foca</w:t>
      </w:r>
      <w:r>
        <w:rPr>
          <w:rFonts w:cs="Arial"/>
          <w:i/>
        </w:rPr>
        <w:t xml:space="preserve">l cerebral dysfunction </w:t>
      </w:r>
      <w:r w:rsidRPr="00661A2B">
        <w:rPr>
          <w:rFonts w:cs="Arial"/>
          <w:i/>
        </w:rPr>
        <w:t xml:space="preserve">treated with </w:t>
      </w:r>
      <w:proofErr w:type="spellStart"/>
      <w:r w:rsidRPr="00661A2B">
        <w:rPr>
          <w:rFonts w:cs="Arial"/>
          <w:i/>
        </w:rPr>
        <w:t>Topamax</w:t>
      </w:r>
      <w:r>
        <w:rPr>
          <w:rFonts w:cs="Arial"/>
          <w:szCs w:val="20"/>
        </w:rPr>
        <w:t>“are</w:t>
      </w:r>
      <w:proofErr w:type="spellEnd"/>
      <w:r>
        <w:rPr>
          <w:rFonts w:cs="Arial"/>
          <w:szCs w:val="20"/>
        </w:rPr>
        <w:t xml:space="preserve"> being posed. Not only </w:t>
      </w:r>
      <w:ins w:id="2" w:author="Joseph Picone" w:date="2015-10-15T18:14:00Z">
        <w:r w:rsidR="00585A06">
          <w:rPr>
            <w:rFonts w:cs="Arial"/>
            <w:szCs w:val="20"/>
          </w:rPr>
          <w:t xml:space="preserve">does </w:t>
        </w:r>
      </w:ins>
      <w:del w:id="3" w:author="Joseph Picone" w:date="2015-10-15T18:14:00Z">
        <w:r w:rsidDel="00585A06">
          <w:rPr>
            <w:rFonts w:cs="Arial"/>
            <w:szCs w:val="20"/>
          </w:rPr>
          <w:delText xml:space="preserve">that </w:delText>
        </w:r>
      </w:del>
      <w:r>
        <w:rPr>
          <w:rFonts w:cs="Arial"/>
          <w:szCs w:val="20"/>
        </w:rPr>
        <w:t>the EEG-QMKG enable</w:t>
      </w:r>
      <w:del w:id="4" w:author="Joseph Picone" w:date="2015-10-15T18:14:00Z">
        <w:r w:rsidDel="00585A06">
          <w:rPr>
            <w:rFonts w:cs="Arial"/>
            <w:szCs w:val="20"/>
          </w:rPr>
          <w:delText>s</w:delText>
        </w:r>
      </w:del>
      <w:r>
        <w:rPr>
          <w:rFonts w:cs="Arial"/>
          <w:szCs w:val="20"/>
        </w:rPr>
        <w:t xml:space="preserve"> the retrieval </w:t>
      </w:r>
      <w:r>
        <w:rPr>
          <w:rFonts w:cs="Arial"/>
        </w:rPr>
        <w:t xml:space="preserve">of a list of ranked EEG reports and signals that satisfy the inclusion criteria set by the query, but it also </w:t>
      </w:r>
      <w:r>
        <w:t xml:space="preserve">informs innovative learning-to-rank techniques based on results of  acceptance testing using three focus groups: expert annotators, clinicians and medical students. The learning-to-rank framework will produce optimal patient cohorts and contribute to </w:t>
      </w:r>
      <w:r>
        <w:rPr>
          <w:noProof/>
        </w:rPr>
        <w:t>regularization of interpretations in EEG reports.</w:t>
      </w:r>
    </w:p>
    <w:p w14:paraId="0C0F6D19" w14:textId="77777777" w:rsidR="003D710A" w:rsidRDefault="003D710A" w:rsidP="00FF2D8F"/>
    <w:p w14:paraId="46D90AF5" w14:textId="599AA003" w:rsidR="003D710A" w:rsidRPr="00FF2D8F" w:rsidRDefault="003D710A" w:rsidP="00FF2D8F">
      <w:r>
        <w:t xml:space="preserve">Submitting Author’s </w:t>
      </w:r>
      <w:ins w:id="5" w:author="Joseph Picone" w:date="2015-10-15T18:15:00Z">
        <w:r w:rsidR="00585A06">
          <w:t>C</w:t>
        </w:r>
      </w:ins>
      <w:del w:id="6" w:author="Joseph Picone" w:date="2015-10-15T18:15:00Z">
        <w:r w:rsidDel="00585A06">
          <w:delText>c</w:delText>
        </w:r>
      </w:del>
      <w:r>
        <w:t xml:space="preserve">areer </w:t>
      </w:r>
      <w:ins w:id="7" w:author="Joseph Picone" w:date="2015-10-15T18:15:00Z">
        <w:r w:rsidR="00585A06">
          <w:t>S</w:t>
        </w:r>
      </w:ins>
      <w:del w:id="8" w:author="Joseph Picone" w:date="2015-10-15T18:15:00Z">
        <w:r w:rsidDel="00585A06">
          <w:delText>s</w:delText>
        </w:r>
      </w:del>
      <w:r>
        <w:t>tage</w:t>
      </w:r>
      <w:r w:rsidR="00E42671">
        <w:t>: Professor</w:t>
      </w:r>
    </w:p>
    <w:sectPr w:rsidR="003D710A" w:rsidRPr="00FF2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3DE6"/>
    <w:multiLevelType w:val="hybridMultilevel"/>
    <w:tmpl w:val="CCB6F05C"/>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0B056688"/>
    <w:multiLevelType w:val="multilevel"/>
    <w:tmpl w:val="72685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012B7B"/>
    <w:multiLevelType w:val="hybridMultilevel"/>
    <w:tmpl w:val="9C96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53B8B"/>
    <w:multiLevelType w:val="hybridMultilevel"/>
    <w:tmpl w:val="ECD2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6071C"/>
    <w:multiLevelType w:val="hybridMultilevel"/>
    <w:tmpl w:val="E34EBFAA"/>
    <w:lvl w:ilvl="0" w:tplc="6CE4FE9C">
      <w:start w:val="1"/>
      <w:numFmt w:val="bullet"/>
      <w:lvlText w:val="•"/>
      <w:lvlJc w:val="left"/>
      <w:pPr>
        <w:tabs>
          <w:tab w:val="num" w:pos="720"/>
        </w:tabs>
        <w:ind w:left="720" w:hanging="360"/>
      </w:pPr>
      <w:rPr>
        <w:rFonts w:ascii="Arial" w:hAnsi="Arial" w:hint="default"/>
      </w:rPr>
    </w:lvl>
    <w:lvl w:ilvl="1" w:tplc="6682FA64" w:tentative="1">
      <w:start w:val="1"/>
      <w:numFmt w:val="bullet"/>
      <w:lvlText w:val="•"/>
      <w:lvlJc w:val="left"/>
      <w:pPr>
        <w:tabs>
          <w:tab w:val="num" w:pos="1440"/>
        </w:tabs>
        <w:ind w:left="1440" w:hanging="360"/>
      </w:pPr>
      <w:rPr>
        <w:rFonts w:ascii="Arial" w:hAnsi="Arial" w:hint="default"/>
      </w:rPr>
    </w:lvl>
    <w:lvl w:ilvl="2" w:tplc="7682B75E" w:tentative="1">
      <w:start w:val="1"/>
      <w:numFmt w:val="bullet"/>
      <w:lvlText w:val="•"/>
      <w:lvlJc w:val="left"/>
      <w:pPr>
        <w:tabs>
          <w:tab w:val="num" w:pos="2160"/>
        </w:tabs>
        <w:ind w:left="2160" w:hanging="360"/>
      </w:pPr>
      <w:rPr>
        <w:rFonts w:ascii="Arial" w:hAnsi="Arial" w:hint="default"/>
      </w:rPr>
    </w:lvl>
    <w:lvl w:ilvl="3" w:tplc="2F16AC2E" w:tentative="1">
      <w:start w:val="1"/>
      <w:numFmt w:val="bullet"/>
      <w:lvlText w:val="•"/>
      <w:lvlJc w:val="left"/>
      <w:pPr>
        <w:tabs>
          <w:tab w:val="num" w:pos="2880"/>
        </w:tabs>
        <w:ind w:left="2880" w:hanging="360"/>
      </w:pPr>
      <w:rPr>
        <w:rFonts w:ascii="Arial" w:hAnsi="Arial" w:hint="default"/>
      </w:rPr>
    </w:lvl>
    <w:lvl w:ilvl="4" w:tplc="F7D431F4" w:tentative="1">
      <w:start w:val="1"/>
      <w:numFmt w:val="bullet"/>
      <w:lvlText w:val="•"/>
      <w:lvlJc w:val="left"/>
      <w:pPr>
        <w:tabs>
          <w:tab w:val="num" w:pos="3600"/>
        </w:tabs>
        <w:ind w:left="3600" w:hanging="360"/>
      </w:pPr>
      <w:rPr>
        <w:rFonts w:ascii="Arial" w:hAnsi="Arial" w:hint="default"/>
      </w:rPr>
    </w:lvl>
    <w:lvl w:ilvl="5" w:tplc="BD561C8A" w:tentative="1">
      <w:start w:val="1"/>
      <w:numFmt w:val="bullet"/>
      <w:lvlText w:val="•"/>
      <w:lvlJc w:val="left"/>
      <w:pPr>
        <w:tabs>
          <w:tab w:val="num" w:pos="4320"/>
        </w:tabs>
        <w:ind w:left="4320" w:hanging="360"/>
      </w:pPr>
      <w:rPr>
        <w:rFonts w:ascii="Arial" w:hAnsi="Arial" w:hint="default"/>
      </w:rPr>
    </w:lvl>
    <w:lvl w:ilvl="6" w:tplc="1A94E08A" w:tentative="1">
      <w:start w:val="1"/>
      <w:numFmt w:val="bullet"/>
      <w:lvlText w:val="•"/>
      <w:lvlJc w:val="left"/>
      <w:pPr>
        <w:tabs>
          <w:tab w:val="num" w:pos="5040"/>
        </w:tabs>
        <w:ind w:left="5040" w:hanging="360"/>
      </w:pPr>
      <w:rPr>
        <w:rFonts w:ascii="Arial" w:hAnsi="Arial" w:hint="default"/>
      </w:rPr>
    </w:lvl>
    <w:lvl w:ilvl="7" w:tplc="C3309878" w:tentative="1">
      <w:start w:val="1"/>
      <w:numFmt w:val="bullet"/>
      <w:lvlText w:val="•"/>
      <w:lvlJc w:val="left"/>
      <w:pPr>
        <w:tabs>
          <w:tab w:val="num" w:pos="5760"/>
        </w:tabs>
        <w:ind w:left="5760" w:hanging="360"/>
      </w:pPr>
      <w:rPr>
        <w:rFonts w:ascii="Arial" w:hAnsi="Arial" w:hint="default"/>
      </w:rPr>
    </w:lvl>
    <w:lvl w:ilvl="8" w:tplc="D656230C" w:tentative="1">
      <w:start w:val="1"/>
      <w:numFmt w:val="bullet"/>
      <w:lvlText w:val="•"/>
      <w:lvlJc w:val="left"/>
      <w:pPr>
        <w:tabs>
          <w:tab w:val="num" w:pos="6480"/>
        </w:tabs>
        <w:ind w:left="6480" w:hanging="360"/>
      </w:pPr>
      <w:rPr>
        <w:rFonts w:ascii="Arial" w:hAnsi="Arial" w:hint="default"/>
      </w:rPr>
    </w:lvl>
  </w:abstractNum>
  <w:abstractNum w:abstractNumId="5">
    <w:nsid w:val="3D372692"/>
    <w:multiLevelType w:val="multilevel"/>
    <w:tmpl w:val="F1D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345A33"/>
    <w:multiLevelType w:val="hybridMultilevel"/>
    <w:tmpl w:val="26D07D38"/>
    <w:lvl w:ilvl="0" w:tplc="04090001">
      <w:start w:val="1"/>
      <w:numFmt w:val="bullet"/>
      <w:lvlText w:val=""/>
      <w:lvlJc w:val="left"/>
      <w:pPr>
        <w:ind w:left="1470" w:hanging="360"/>
      </w:pPr>
      <w:rPr>
        <w:rFonts w:ascii="Symbol" w:hAnsi="Symbol" w:hint="default"/>
      </w:rPr>
    </w:lvl>
    <w:lvl w:ilvl="1" w:tplc="04090001">
      <w:start w:val="1"/>
      <w:numFmt w:val="bullet"/>
      <w:lvlText w:val=""/>
      <w:lvlJc w:val="left"/>
      <w:pPr>
        <w:ind w:left="2190" w:hanging="360"/>
      </w:pPr>
      <w:rPr>
        <w:rFonts w:ascii="Symbol" w:hAnsi="Symbol"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45977A60"/>
    <w:multiLevelType w:val="hybridMultilevel"/>
    <w:tmpl w:val="944E1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E1E7D"/>
    <w:multiLevelType w:val="multilevel"/>
    <w:tmpl w:val="AE6A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5B258F"/>
    <w:multiLevelType w:val="hybridMultilevel"/>
    <w:tmpl w:val="458E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F44E9"/>
    <w:multiLevelType w:val="hybridMultilevel"/>
    <w:tmpl w:val="E7DA35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219C4"/>
    <w:multiLevelType w:val="multilevel"/>
    <w:tmpl w:val="61A0A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47D6EED"/>
    <w:multiLevelType w:val="hybridMultilevel"/>
    <w:tmpl w:val="7D8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0544D"/>
    <w:multiLevelType w:val="hybridMultilevel"/>
    <w:tmpl w:val="B192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80522"/>
    <w:multiLevelType w:val="multilevel"/>
    <w:tmpl w:val="2EDAE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14"/>
  </w:num>
  <w:num w:numId="5">
    <w:abstractNumId w:val="4"/>
  </w:num>
  <w:num w:numId="6">
    <w:abstractNumId w:val="5"/>
  </w:num>
  <w:num w:numId="7">
    <w:abstractNumId w:val="0"/>
  </w:num>
  <w:num w:numId="8">
    <w:abstractNumId w:val="3"/>
  </w:num>
  <w:num w:numId="9">
    <w:abstractNumId w:val="13"/>
  </w:num>
  <w:num w:numId="10">
    <w:abstractNumId w:val="7"/>
  </w:num>
  <w:num w:numId="11">
    <w:abstractNumId w:val="10"/>
  </w:num>
  <w:num w:numId="12">
    <w:abstractNumId w:val="6"/>
  </w:num>
  <w:num w:numId="13">
    <w:abstractNumId w:val="8"/>
  </w:num>
  <w:num w:numId="14">
    <w:abstractNumId w:val="11"/>
  </w:num>
  <w:num w:numId="1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Picone">
    <w15:presenceInfo w15:providerId="None" w15:userId="Joseph Pic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30"/>
    <w:rsid w:val="0004235D"/>
    <w:rsid w:val="000565A5"/>
    <w:rsid w:val="00073EFE"/>
    <w:rsid w:val="000E44AF"/>
    <w:rsid w:val="00100C1B"/>
    <w:rsid w:val="00127414"/>
    <w:rsid w:val="00165B88"/>
    <w:rsid w:val="001E55D2"/>
    <w:rsid w:val="002D045C"/>
    <w:rsid w:val="002F0CC0"/>
    <w:rsid w:val="003629EA"/>
    <w:rsid w:val="00384515"/>
    <w:rsid w:val="003A015C"/>
    <w:rsid w:val="003D710A"/>
    <w:rsid w:val="0042351F"/>
    <w:rsid w:val="004A2BF6"/>
    <w:rsid w:val="004E671B"/>
    <w:rsid w:val="005436AD"/>
    <w:rsid w:val="00550DE3"/>
    <w:rsid w:val="005516E3"/>
    <w:rsid w:val="00583E06"/>
    <w:rsid w:val="00584236"/>
    <w:rsid w:val="00585A06"/>
    <w:rsid w:val="005B3179"/>
    <w:rsid w:val="005D682F"/>
    <w:rsid w:val="00661A2B"/>
    <w:rsid w:val="00664BB4"/>
    <w:rsid w:val="00685F1B"/>
    <w:rsid w:val="00694EEC"/>
    <w:rsid w:val="008231EF"/>
    <w:rsid w:val="00857D21"/>
    <w:rsid w:val="00862F34"/>
    <w:rsid w:val="00885B7B"/>
    <w:rsid w:val="008B0601"/>
    <w:rsid w:val="009454D0"/>
    <w:rsid w:val="009A3E13"/>
    <w:rsid w:val="009B41D8"/>
    <w:rsid w:val="009B6D60"/>
    <w:rsid w:val="009D0E09"/>
    <w:rsid w:val="00A44068"/>
    <w:rsid w:val="00A560D0"/>
    <w:rsid w:val="00A65CC4"/>
    <w:rsid w:val="00AA148C"/>
    <w:rsid w:val="00AD03AD"/>
    <w:rsid w:val="00B1316E"/>
    <w:rsid w:val="00B233C8"/>
    <w:rsid w:val="00B31A9A"/>
    <w:rsid w:val="00B31B33"/>
    <w:rsid w:val="00B87DAC"/>
    <w:rsid w:val="00BA72B1"/>
    <w:rsid w:val="00BC2AFE"/>
    <w:rsid w:val="00C05513"/>
    <w:rsid w:val="00C11113"/>
    <w:rsid w:val="00CA5C27"/>
    <w:rsid w:val="00CB5963"/>
    <w:rsid w:val="00CC20E8"/>
    <w:rsid w:val="00CF0973"/>
    <w:rsid w:val="00D108C0"/>
    <w:rsid w:val="00D150BF"/>
    <w:rsid w:val="00D164CD"/>
    <w:rsid w:val="00D165FE"/>
    <w:rsid w:val="00E026E2"/>
    <w:rsid w:val="00E14ECF"/>
    <w:rsid w:val="00E32BFB"/>
    <w:rsid w:val="00E42671"/>
    <w:rsid w:val="00E82416"/>
    <w:rsid w:val="00E9234B"/>
    <w:rsid w:val="00EB6C4B"/>
    <w:rsid w:val="00EE1B74"/>
    <w:rsid w:val="00EF5748"/>
    <w:rsid w:val="00F12F2F"/>
    <w:rsid w:val="00F147B0"/>
    <w:rsid w:val="00F16642"/>
    <w:rsid w:val="00F6646F"/>
    <w:rsid w:val="00F75167"/>
    <w:rsid w:val="00FE2030"/>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E4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D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4406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44068"/>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0D0"/>
    <w:rPr>
      <w:color w:val="0000FF"/>
      <w:u w:val="single"/>
    </w:rPr>
  </w:style>
  <w:style w:type="paragraph" w:styleId="NormalWeb">
    <w:name w:val="Normal (Web)"/>
    <w:basedOn w:val="Normal"/>
    <w:uiPriority w:val="99"/>
    <w:unhideWhenUsed/>
    <w:rsid w:val="00A560D0"/>
    <w:pPr>
      <w:spacing w:before="100" w:beforeAutospacing="1" w:after="100" w:afterAutospacing="1"/>
    </w:pPr>
  </w:style>
  <w:style w:type="paragraph" w:styleId="ListParagraph">
    <w:name w:val="List Paragraph"/>
    <w:basedOn w:val="Normal"/>
    <w:uiPriority w:val="34"/>
    <w:qFormat/>
    <w:rsid w:val="009A3E13"/>
    <w:pPr>
      <w:ind w:left="720"/>
      <w:contextualSpacing/>
    </w:pPr>
    <w:rPr>
      <w:rFonts w:ascii="Arial" w:eastAsia="Times New Roman" w:hAnsi="Arial"/>
      <w:sz w:val="22"/>
    </w:rPr>
  </w:style>
  <w:style w:type="character" w:styleId="Strong">
    <w:name w:val="Strong"/>
    <w:basedOn w:val="DefaultParagraphFont"/>
    <w:uiPriority w:val="22"/>
    <w:qFormat/>
    <w:rsid w:val="00D108C0"/>
    <w:rPr>
      <w:b/>
      <w:bCs/>
    </w:rPr>
  </w:style>
  <w:style w:type="character" w:styleId="Emphasis">
    <w:name w:val="Emphasis"/>
    <w:basedOn w:val="DefaultParagraphFont"/>
    <w:uiPriority w:val="20"/>
    <w:qFormat/>
    <w:rsid w:val="009454D0"/>
    <w:rPr>
      <w:i/>
      <w:iCs/>
    </w:rPr>
  </w:style>
  <w:style w:type="character" w:customStyle="1" w:styleId="Heading1Char">
    <w:name w:val="Heading 1 Char"/>
    <w:basedOn w:val="DefaultParagraphFont"/>
    <w:link w:val="Heading1"/>
    <w:uiPriority w:val="9"/>
    <w:rsid w:val="00A4406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44068"/>
    <w:rPr>
      <w:rFonts w:asciiTheme="majorHAnsi" w:eastAsiaTheme="majorEastAsia" w:hAnsiTheme="majorHAnsi" w:cstheme="majorBidi"/>
      <w:b/>
      <w:bCs/>
      <w:color w:val="5B9BD5" w:themeColor="accent1"/>
      <w:sz w:val="26"/>
      <w:szCs w:val="26"/>
    </w:rPr>
  </w:style>
  <w:style w:type="paragraph" w:styleId="PlainText">
    <w:name w:val="Plain Text"/>
    <w:basedOn w:val="Normal"/>
    <w:link w:val="PlainTextChar"/>
    <w:uiPriority w:val="99"/>
    <w:unhideWhenUsed/>
    <w:rsid w:val="00100C1B"/>
    <w:rPr>
      <w:rFonts w:ascii="Calibri" w:hAnsi="Calibri" w:cstheme="minorBidi"/>
      <w:sz w:val="22"/>
      <w:szCs w:val="21"/>
    </w:rPr>
  </w:style>
  <w:style w:type="character" w:customStyle="1" w:styleId="PlainTextChar">
    <w:name w:val="Plain Text Char"/>
    <w:basedOn w:val="DefaultParagraphFont"/>
    <w:link w:val="PlainText"/>
    <w:uiPriority w:val="99"/>
    <w:rsid w:val="00100C1B"/>
    <w:rPr>
      <w:rFonts w:ascii="Calibri" w:hAnsi="Calibri"/>
      <w:szCs w:val="21"/>
    </w:rPr>
  </w:style>
  <w:style w:type="paragraph" w:styleId="CommentText">
    <w:name w:val="annotation text"/>
    <w:basedOn w:val="Normal"/>
    <w:link w:val="CommentTextChar"/>
    <w:uiPriority w:val="99"/>
    <w:semiHidden/>
    <w:unhideWhenUsed/>
    <w:rsid w:val="00B31B3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31B33"/>
    <w:rPr>
      <w:sz w:val="20"/>
      <w:szCs w:val="20"/>
    </w:rPr>
  </w:style>
  <w:style w:type="paragraph" w:customStyle="1" w:styleId="default">
    <w:name w:val="default"/>
    <w:basedOn w:val="Normal"/>
    <w:uiPriority w:val="99"/>
    <w:semiHidden/>
    <w:rsid w:val="00E32BFB"/>
    <w:pPr>
      <w:spacing w:before="100" w:beforeAutospacing="1" w:after="100" w:afterAutospacing="1"/>
    </w:pPr>
  </w:style>
  <w:style w:type="paragraph" w:customStyle="1" w:styleId="Body">
    <w:name w:val="Body"/>
    <w:basedOn w:val="Normal"/>
    <w:rsid w:val="00127414"/>
    <w:pPr>
      <w:spacing w:before="100" w:after="100"/>
    </w:pPr>
    <w:rPr>
      <w:rFonts w:ascii="Arial" w:eastAsia="Times New Roman" w:hAnsi="Arial"/>
      <w:sz w:val="20"/>
      <w:szCs w:val="20"/>
    </w:rPr>
  </w:style>
  <w:style w:type="paragraph" w:styleId="BalloonText">
    <w:name w:val="Balloon Text"/>
    <w:basedOn w:val="Normal"/>
    <w:link w:val="BalloonTextChar"/>
    <w:uiPriority w:val="99"/>
    <w:semiHidden/>
    <w:unhideWhenUsed/>
    <w:rsid w:val="00585A06"/>
    <w:rPr>
      <w:sz w:val="18"/>
      <w:szCs w:val="18"/>
    </w:rPr>
  </w:style>
  <w:style w:type="character" w:customStyle="1" w:styleId="BalloonTextChar">
    <w:name w:val="Balloon Text Char"/>
    <w:basedOn w:val="DefaultParagraphFont"/>
    <w:link w:val="BalloonText"/>
    <w:uiPriority w:val="99"/>
    <w:semiHidden/>
    <w:rsid w:val="00585A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Cam99</b:Tag>
    <b:SourceType>JournalArticle</b:SourceType>
    <b:Guid>{FDC8A756-C1B9-4C33-8C24-AB6EA2B51AA1}</b:Guid>
    <b:Author>
      <b:Author>
        <b:NameList>
          <b:Person>
            <b:Last>Camerer</b:Last>
            <b:First>Colin</b:First>
          </b:Person>
        </b:NameList>
      </b:Author>
    </b:Author>
    <b:Title>Behavioral economics: Reunifying psychology and economics</b:Title>
    <b:Year>1999</b:Year>
    <b:Publisher>PNAS</b:Publisher>
    <b:JournalName>Proc. Natl. Acad. Sci</b:JournalName>
    <b:Pages>10575-10577</b:Pages>
    <b:RefOrder>1</b:RefOrder>
  </b:Source>
</b:Sources>
</file>

<file path=customXml/itemProps1.xml><?xml version="1.0" encoding="utf-8"?>
<ds:datastoreItem xmlns:ds="http://schemas.openxmlformats.org/officeDocument/2006/customXml" ds:itemID="{10BBA266-B122-4A44-A688-C6BF41B7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Hare</dc:creator>
  <cp:lastModifiedBy>Joseph Picone</cp:lastModifiedBy>
  <cp:revision>3</cp:revision>
  <dcterms:created xsi:type="dcterms:W3CDTF">2015-10-15T22:14:00Z</dcterms:created>
  <dcterms:modified xsi:type="dcterms:W3CDTF">2015-10-15T22:16:00Z</dcterms:modified>
</cp:coreProperties>
</file>