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D7DBB" w14:textId="77777777" w:rsidR="00E13F6C" w:rsidRPr="00F565EC" w:rsidRDefault="00E13F6C">
      <w:pPr>
        <w:pStyle w:val="Text"/>
        <w:ind w:firstLine="0"/>
        <w:rPr>
          <w:sz w:val="2"/>
          <w:szCs w:val="18"/>
        </w:rPr>
      </w:pPr>
      <w:r w:rsidRPr="00F565EC">
        <w:rPr>
          <w:sz w:val="2"/>
          <w:szCs w:val="18"/>
        </w:rPr>
        <w:footnoteReference w:customMarkFollows="1" w:id="1"/>
        <w:sym w:font="Symbol" w:char="F020"/>
      </w:r>
    </w:p>
    <w:p w14:paraId="69BD3883" w14:textId="7A496A13" w:rsidR="00E13F6C" w:rsidRPr="00F565EC" w:rsidRDefault="003E5665" w:rsidP="00E13F6C">
      <w:pPr>
        <w:pStyle w:val="Title"/>
        <w:framePr w:wrap="notBeside"/>
      </w:pPr>
      <w:r>
        <w:t xml:space="preserve">Accelerating the Rate of Technology Development in </w:t>
      </w:r>
      <w:del w:id="0" w:author="Iyad Obeid" w:date="2013-06-13T09:43:00Z">
        <w:r w:rsidDel="00843838">
          <w:delText>Bioengineering</w:delText>
        </w:r>
        <w:r w:rsidRPr="003E5665" w:rsidDel="00843838">
          <w:delText xml:space="preserve"> </w:delText>
        </w:r>
      </w:del>
      <w:ins w:id="1" w:author="Iyad Obeid" w:date="2013-06-13T09:43:00Z">
        <w:r w:rsidR="00843838">
          <w:t>Neural Engineering</w:t>
        </w:r>
        <w:r w:rsidR="00843838" w:rsidRPr="003E5665">
          <w:t xml:space="preserve"> </w:t>
        </w:r>
      </w:ins>
      <w:r>
        <w:t>Through a Common Evaluation Paradigm</w:t>
      </w:r>
    </w:p>
    <w:p w14:paraId="1B2DE1AB" w14:textId="77777777" w:rsidR="00E13F6C" w:rsidRPr="00F565EC" w:rsidRDefault="003E5665" w:rsidP="00E114B3">
      <w:pPr>
        <w:pStyle w:val="Authors"/>
        <w:framePr w:wrap="notBeside" w:x="1582" w:y="4"/>
      </w:pPr>
      <w:r>
        <w:t>I. Obeid and J. Picone</w:t>
      </w:r>
    </w:p>
    <w:p w14:paraId="4A371C10" w14:textId="1225477B" w:rsidR="00E13F6C" w:rsidRPr="00F565EC" w:rsidRDefault="0012540F">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7A4F31F5" w14:textId="29C7577C" w:rsidR="0012540F" w:rsidRDefault="003E5665" w:rsidP="00F704DB">
      <w:pPr>
        <w:pStyle w:val="Text"/>
        <w:ind w:firstLine="0"/>
      </w:pPr>
      <w:r w:rsidRPr="002F2DB2">
        <w:t xml:space="preserve">he past two decades have seen an explosion in </w:t>
      </w:r>
      <w:del w:id="2" w:author="Iyad Obeid" w:date="2013-06-13T09:44:00Z">
        <w:r w:rsidRPr="002F2DB2" w:rsidDel="00843838">
          <w:delText>Brain Computer Interface</w:delText>
        </w:r>
        <w:r w:rsidDel="00843838">
          <w:delText xml:space="preserve"> (BCI)</w:delText>
        </w:r>
      </w:del>
      <w:ins w:id="3" w:author="Iyad Obeid" w:date="2013-06-13T09:44:00Z">
        <w:r w:rsidR="00843838">
          <w:t>Neural Engineering</w:t>
        </w:r>
      </w:ins>
      <w:r>
        <w:t xml:space="preserve"> </w:t>
      </w:r>
      <w:r w:rsidRPr="002F2DB2">
        <w:t>research</w:t>
      </w:r>
      <w:r>
        <w:t xml:space="preserve">. </w:t>
      </w:r>
      <w:r w:rsidRPr="002F2DB2">
        <w:t xml:space="preserve">However, despite significant </w:t>
      </w:r>
      <w:r w:rsidR="00983284">
        <w:t>advancements</w:t>
      </w:r>
      <w:r w:rsidRPr="002F2DB2">
        <w:t xml:space="preserve">, overall progress in the field does not appear to have been commensurate with the scope of investment (over $200M in the last decade from NIH and NSF alone). </w:t>
      </w:r>
      <w:r w:rsidR="001F4144">
        <w:t xml:space="preserve">Potential contributing factors include limited data, a lack of common evaluation metrics, and </w:t>
      </w:r>
      <w:r w:rsidR="0022434C">
        <w:t xml:space="preserve">a diffuse focus on key challenges. </w:t>
      </w:r>
      <w:r w:rsidR="00D05A78">
        <w:t xml:space="preserve">For example, many </w:t>
      </w:r>
      <w:r w:rsidR="00F704DB">
        <w:t>t</w:t>
      </w:r>
      <w:r w:rsidR="0012540F">
        <w:t>opics</w:t>
      </w:r>
      <w:r w:rsidR="00F704DB">
        <w:t xml:space="preserve"> of interest, </w:t>
      </w:r>
      <w:r w:rsidR="0012540F">
        <w:t>such as automatic interpretation of EEGs</w:t>
      </w:r>
      <w:r w:rsidR="00F704DB">
        <w:t xml:space="preserve">, </w:t>
      </w:r>
      <w:r w:rsidR="00D05A78">
        <w:t xml:space="preserve">often </w:t>
      </w:r>
      <w:r w:rsidR="00F704DB">
        <w:t>suffer from data sets</w:t>
      </w:r>
      <w:r w:rsidR="00D05A78">
        <w:t xml:space="preserve"> of </w:t>
      </w:r>
      <w:r w:rsidR="00F704DB">
        <w:t xml:space="preserve">100 or fewer EEG studies, </w:t>
      </w:r>
      <w:r w:rsidR="00D05A78">
        <w:t>thus precluding</w:t>
      </w:r>
      <w:r w:rsidR="00F704DB">
        <w:t xml:space="preserve"> the use of state of the art machine learning algorithms</w:t>
      </w:r>
      <w:r w:rsidR="00B95F26">
        <w:t> </w:t>
      </w:r>
      <w:fldSimple w:instr=" REF _Ref231984931 \n ">
        <w:r w:rsidR="00843838">
          <w:t>[1]</w:t>
        </w:r>
      </w:fldSimple>
      <w:fldSimple w:instr=" REF _Ref232128383 \n ">
        <w:r w:rsidR="00843838">
          <w:t>[2]</w:t>
        </w:r>
      </w:fldSimple>
      <w:r w:rsidR="00F704DB">
        <w:t xml:space="preserve">. </w:t>
      </w:r>
      <w:r w:rsidR="0012540F">
        <w:t>Such small studies simply do not produce statistically significant outcomes</w:t>
      </w:r>
      <w:r w:rsidR="00F704DB">
        <w:t xml:space="preserve"> and </w:t>
      </w:r>
      <w:ins w:id="4" w:author="Iyad Obeid" w:date="2013-06-13T09:45:00Z">
        <w:r w:rsidR="00857193">
          <w:t xml:space="preserve">therefore </w:t>
        </w:r>
      </w:ins>
      <w:r w:rsidR="00F704DB">
        <w:t>prevent g</w:t>
      </w:r>
      <w:r w:rsidR="0012540F">
        <w:t>eneralization of the findings</w:t>
      </w:r>
      <w:r w:rsidR="00F704DB">
        <w:t xml:space="preserve">. </w:t>
      </w:r>
      <w:r w:rsidR="00EC150C">
        <w:t xml:space="preserve">This problem is exacerbated </w:t>
      </w:r>
      <w:r w:rsidR="0012540F">
        <w:t xml:space="preserve">when correlates such as drug treatments, patient medical histories, or patient demographics are factored in. </w:t>
      </w:r>
      <w:r w:rsidR="00EC150C">
        <w:t>In contrast, data</w:t>
      </w:r>
      <w:r w:rsidR="0012540F">
        <w:t xml:space="preserve">-driven approaches have made enormous advances in recent years </w:t>
      </w:r>
      <w:r w:rsidR="00EC150C">
        <w:t xml:space="preserve">in other fields </w:t>
      </w:r>
      <w:r w:rsidR="0012540F">
        <w:t>in terms of their ability to predict events through supervised training on big data resources. Equally important, however, is the fact that many of these techniques have the ability to discover underlying structure of the data using latent variables and unsupervised training techniques. The only impediment in recent years to applying these techniques has been the lack of a suitable amount of data to support comprehensive experimentation.</w:t>
      </w:r>
    </w:p>
    <w:p w14:paraId="55244C8C" w14:textId="4D368224" w:rsidR="00857193" w:rsidRDefault="0012540F" w:rsidP="0012540F">
      <w:pPr>
        <w:pStyle w:val="Text"/>
        <w:rPr>
          <w:ins w:id="5" w:author="Iyad Obeid" w:date="2013-06-13T09:51:00Z"/>
        </w:rPr>
      </w:pPr>
      <w:r>
        <w:t>The Neural Engineering Data Consortium (</w:t>
      </w:r>
      <w:r w:rsidR="003E5665">
        <w:t>NEDC</w:t>
      </w:r>
      <w:r>
        <w:t>) i</w:t>
      </w:r>
      <w:r w:rsidR="003E5665">
        <w:t xml:space="preserve">s being launched </w:t>
      </w:r>
      <w:r w:rsidR="003E5665" w:rsidRPr="002F2DB2">
        <w:t xml:space="preserve">to </w:t>
      </w:r>
      <w:r w:rsidR="00F704DB">
        <w:t xml:space="preserve">develop and </w:t>
      </w:r>
      <w:r w:rsidR="00F704DB" w:rsidRPr="002F2DB2">
        <w:t>curate massive data sets to be used</w:t>
      </w:r>
      <w:r w:rsidR="00F704DB">
        <w:t xml:space="preserve"> in addressing the next generation of data-driven research challenges</w:t>
      </w:r>
      <w:r w:rsidR="00A779F6">
        <w:t xml:space="preserve"> for the neural engineering community</w:t>
      </w:r>
      <w:r w:rsidR="00F704DB">
        <w:t xml:space="preserve">. NEDC’s primary mission will be to </w:t>
      </w:r>
      <w:r w:rsidR="003E5665" w:rsidRPr="002F2DB2">
        <w:t xml:space="preserve">focus the attention of the research community on a progression of neural engineering research questions and to generate </w:t>
      </w:r>
      <w:r w:rsidR="00F704DB">
        <w:t xml:space="preserve">data to support those investigations. </w:t>
      </w:r>
      <w:ins w:id="6" w:author="Iyad Obeid" w:date="2013-06-13T09:52:00Z">
        <w:r w:rsidR="00857193">
          <w:t xml:space="preserve">Competition-based </w:t>
        </w:r>
        <w:r w:rsidR="00036B71">
          <w:t>evaluations on common data will also drive progress</w:t>
        </w:r>
      </w:ins>
      <w:ins w:id="7" w:author="Iyad Obeid" w:date="2013-06-13T09:53:00Z">
        <w:r w:rsidR="00036B71">
          <w:t xml:space="preserve"> by focusing</w:t>
        </w:r>
      </w:ins>
      <w:ins w:id="8" w:author="Iyad Obeid" w:date="2013-06-13T09:54:00Z">
        <w:r w:rsidR="00036B71">
          <w:t xml:space="preserve"> the community’s attention on key signal processing problems</w:t>
        </w:r>
      </w:ins>
      <w:ins w:id="9" w:author="Iyad Obeid" w:date="2013-06-13T09:52:00Z">
        <w:r w:rsidR="00036B71">
          <w:t xml:space="preserve">. </w:t>
        </w:r>
      </w:ins>
      <w:moveToRangeStart w:id="10" w:author="Iyad Obeid" w:date="2013-06-13T09:51:00Z" w:name="move232736443"/>
      <w:moveTo w:id="11" w:author="Iyad Obeid" w:date="2013-06-13T09:51:00Z">
        <w:r w:rsidR="00857193">
          <w:t xml:space="preserve">While limited attempts at public competitions have been made in the past, </w:t>
        </w:r>
        <w:del w:id="12" w:author="Iyad Obeid" w:date="2013-06-13T09:55:00Z">
          <w:r w:rsidR="00857193" w:rsidDel="00D80412">
            <w:delText xml:space="preserve">including </w:delText>
          </w:r>
        </w:del>
      </w:moveTo>
      <w:ins w:id="13" w:author="Iyad Obeid" w:date="2013-06-13T09:55:00Z">
        <w:r w:rsidR="00D80412">
          <w:t xml:space="preserve">most notably </w:t>
        </w:r>
      </w:ins>
      <w:moveTo w:id="14" w:author="Iyad Obeid" w:date="2013-06-13T09:51:00Z">
        <w:r w:rsidR="00857193">
          <w:t>the Berlin BCI Competition, these efforts have not operated at a scale or progression that would have allowed researchers to address neural engineering research challenges systematically</w:t>
        </w:r>
        <w:del w:id="15" w:author="Iyad Obeid" w:date="2013-06-13T09:56:00Z">
          <w:r w:rsidR="00857193" w:rsidDel="00D80412">
            <w:delText xml:space="preserve"> and incrementally in a forum that brings funding agencies, researchers and technologies together</w:delText>
          </w:r>
        </w:del>
        <w:r w:rsidR="00857193">
          <w:t>.</w:t>
        </w:r>
      </w:moveTo>
      <w:moveToRangeEnd w:id="10"/>
    </w:p>
    <w:p w14:paraId="20EF059D" w14:textId="223F352A" w:rsidR="003E5665" w:rsidDel="00857193" w:rsidRDefault="003E5665" w:rsidP="00D80412">
      <w:pPr>
        <w:pStyle w:val="Text"/>
        <w:ind w:firstLine="0"/>
        <w:rPr>
          <w:del w:id="16" w:author="Iyad Obeid" w:date="2013-06-13T09:52:00Z"/>
        </w:rPr>
        <w:pPrChange w:id="17" w:author="Iyad Obeid" w:date="2013-06-13T09:59:00Z">
          <w:pPr>
            <w:pStyle w:val="Text"/>
          </w:pPr>
        </w:pPrChange>
      </w:pPr>
      <w:r>
        <w:t xml:space="preserve">A community-wide assessment, funded by a planning grant from the National Science Foundation, is being conducted to </w:t>
      </w:r>
      <w:del w:id="18" w:author="Iyad Obeid" w:date="2013-06-13T09:56:00Z">
        <w:r w:rsidDel="00D80412">
          <w:delText xml:space="preserve">better </w:delText>
        </w:r>
      </w:del>
      <w:r>
        <w:t xml:space="preserve">define and prioritize the </w:t>
      </w:r>
      <w:del w:id="19" w:author="Iyad Obeid" w:date="2013-06-13T09:56:00Z">
        <w:r w:rsidDel="00D80412">
          <w:delText xml:space="preserve">required </w:delText>
        </w:r>
      </w:del>
      <w:r>
        <w:t xml:space="preserve">resources </w:t>
      </w:r>
      <w:ins w:id="20" w:author="Iyad Obeid" w:date="2013-06-13T09:56:00Z">
        <w:r w:rsidR="00D80412">
          <w:t xml:space="preserve">required </w:t>
        </w:r>
      </w:ins>
      <w:del w:id="21" w:author="Iyad Obeid" w:date="2013-06-13T09:57:00Z">
        <w:r w:rsidDel="00D80412">
          <w:delText xml:space="preserve">needed </w:delText>
        </w:r>
      </w:del>
      <w:r>
        <w:t xml:space="preserve">by researchers to fuel innovation. </w:t>
      </w:r>
      <w:r w:rsidR="00F704DB" w:rsidRPr="002F2DB2">
        <w:t>NEDC will broaden participation</w:t>
      </w:r>
      <w:r w:rsidR="00F704DB">
        <w:t xml:space="preserve"> </w:t>
      </w:r>
      <w:r w:rsidR="00F704DB" w:rsidRPr="002F2DB2">
        <w:t>by making data available to research groups who have significant signal processing expertise but who lack capacity for data generatio</w:t>
      </w:r>
      <w:ins w:id="22" w:author="Iyad Obeid" w:date="2013-06-13T09:58:00Z">
        <w:r w:rsidR="00D80412">
          <w:t xml:space="preserve">n. </w:t>
        </w:r>
      </w:ins>
      <w:del w:id="23" w:author="Iyad Obeid" w:date="2013-06-13T09:58:00Z">
        <w:r w:rsidR="00F704DB" w:rsidRPr="002F2DB2" w:rsidDel="00D80412">
          <w:delText xml:space="preserve">n. </w:delText>
        </w:r>
      </w:del>
    </w:p>
    <w:p w14:paraId="63300F0D" w14:textId="01964B5A" w:rsidR="00516965" w:rsidRDefault="003E5665" w:rsidP="00D80412">
      <w:pPr>
        <w:pStyle w:val="Text"/>
        <w:ind w:firstLine="0"/>
        <w:pPrChange w:id="24" w:author="Iyad Obeid" w:date="2013-06-13T09:59:00Z">
          <w:pPr>
            <w:pStyle w:val="Text"/>
          </w:pPr>
        </w:pPrChange>
      </w:pPr>
      <w:r w:rsidRPr="002F2DB2">
        <w:t xml:space="preserve">This effort is modeled in part after similar successful endeavors, particularly in the human language technology field where </w:t>
      </w:r>
      <w:r w:rsidR="00F704DB">
        <w:t>the Linguistic Data C</w:t>
      </w:r>
      <w:r w:rsidRPr="002F2DB2">
        <w:t>onsortium</w:t>
      </w:r>
      <w:r w:rsidR="00F704DB">
        <w:t xml:space="preserve"> (LDC) </w:t>
      </w:r>
      <w:r w:rsidRPr="002F2DB2">
        <w:t>has led to systematic research and technology advances over a 20</w:t>
      </w:r>
      <w:r w:rsidRPr="002F2DB2">
        <w:noBreakHyphen/>
        <w:t>year span</w:t>
      </w:r>
      <w:fldSimple w:instr=" REF _Ref231986006 \n ">
        <w:r w:rsidR="00843838">
          <w:t>[3]</w:t>
        </w:r>
      </w:fldSimple>
      <w:fldSimple w:instr=" REF _Ref231986027 \n ">
        <w:r w:rsidR="00843838">
          <w:t>[4]</w:t>
        </w:r>
      </w:fldSimple>
      <w:r w:rsidR="00F704DB">
        <w:t xml:space="preserve">. </w:t>
      </w:r>
      <w:moveFromRangeStart w:id="25" w:author="Iyad Obeid" w:date="2013-06-13T09:51:00Z" w:name="move232736443"/>
      <w:moveFrom w:id="26" w:author="Iyad Obeid" w:date="2013-06-13T09:51:00Z">
        <w:r w:rsidR="00516965" w:rsidDel="00857193">
          <w:t xml:space="preserve">While limited attempts at public competitions have been made in the past, including the Berlin </w:t>
        </w:r>
        <w:r w:rsidR="007858F3" w:rsidDel="00857193">
          <w:t>BCI</w:t>
        </w:r>
        <w:r w:rsidR="00516965" w:rsidDel="00857193">
          <w:t xml:space="preserve"> Competition, these efforts have not </w:t>
        </w:r>
        <w:r w:rsidR="00287514" w:rsidDel="00857193">
          <w:t xml:space="preserve">operated at a scale or progression that would have </w:t>
        </w:r>
        <w:r w:rsidR="00516965" w:rsidDel="00857193">
          <w:t xml:space="preserve">allowed researchers to address </w:t>
        </w:r>
        <w:r w:rsidR="00287514" w:rsidDel="00857193">
          <w:t xml:space="preserve">neural engineering </w:t>
        </w:r>
        <w:r w:rsidR="00516965" w:rsidDel="00857193">
          <w:t>research challenges systematically and incrementally in a forum that brings funding agencies, researchers and technologies together.</w:t>
        </w:r>
      </w:moveFrom>
      <w:moveFromRangeEnd w:id="25"/>
    </w:p>
    <w:p w14:paraId="68A2AB55" w14:textId="4CD5DA6D" w:rsidR="003E5665" w:rsidRDefault="003E5665" w:rsidP="0012540F">
      <w:pPr>
        <w:pStyle w:val="Text"/>
      </w:pPr>
      <w:bookmarkStart w:id="27" w:name="_GoBack"/>
      <w:bookmarkEnd w:id="27"/>
      <w:r>
        <w:t xml:space="preserve">In this paper, we </w:t>
      </w:r>
      <w:r w:rsidR="0012540F">
        <w:t xml:space="preserve">also </w:t>
      </w:r>
      <w:r>
        <w:t xml:space="preserve">present </w:t>
      </w:r>
      <w:r w:rsidR="00516965">
        <w:t>N</w:t>
      </w:r>
      <w:r>
        <w:t xml:space="preserve">EDC’s first corpus – clinical </w:t>
      </w:r>
      <w:r w:rsidRPr="00BE2C12">
        <w:t>electroencephalogram (</w:t>
      </w:r>
      <w:r>
        <w:t>EEG) recordings</w:t>
      </w:r>
      <w:r w:rsidR="0012540F">
        <w:t xml:space="preserve"> </w:t>
      </w:r>
      <w:r w:rsidRPr="00BE2C12">
        <w:t>conducted</w:t>
      </w:r>
      <w:r>
        <w:t xml:space="preserve"> at Temple University Hospital from 2002 to 2013. </w:t>
      </w:r>
      <w:r w:rsidR="0012540F">
        <w:t xml:space="preserve">The Temple University Hospital EEG Corpus (TUH-EEG) will be the world’s largest publicly available </w:t>
      </w:r>
      <w:r w:rsidR="00F704DB">
        <w:t xml:space="preserve">database of clinical EEG data. </w:t>
      </w:r>
      <w:r w:rsidR="0012540F">
        <w:t>Although i</w:t>
      </w:r>
      <w:r w:rsidR="0012540F" w:rsidRPr="00BF1388">
        <w:t>nformation disclosing a patient’s identi</w:t>
      </w:r>
      <w:r w:rsidR="0012540F">
        <w:t>ty</w:t>
      </w:r>
      <w:r w:rsidR="0012540F" w:rsidRPr="00BF1388">
        <w:t xml:space="preserve">, such as name and corresponding video </w:t>
      </w:r>
      <w:r w:rsidR="0012540F">
        <w:t xml:space="preserve">are being </w:t>
      </w:r>
      <w:r w:rsidR="0012540F" w:rsidRPr="00BF1388">
        <w:t>redacted</w:t>
      </w:r>
      <w:r w:rsidR="0012540F">
        <w:t xml:space="preserve">, </w:t>
      </w:r>
      <w:r w:rsidR="0012540F" w:rsidRPr="00BF1388">
        <w:t>other demographic information such as gender, age, ethnicity, relevant medical history, and medications will be retained.</w:t>
      </w:r>
      <w:r w:rsidR="00F704DB">
        <w:t xml:space="preserve"> The data includes time-aligned annotations provided by physicians, a physician’s EEG Report that contains a summary of the patient’s clinical history and medications, and auxiliary encodings of the findings in terms of </w:t>
      </w:r>
      <w:r w:rsidR="00516965">
        <w:t xml:space="preserve">ICD-9 </w:t>
      </w:r>
      <w:r w:rsidR="00F704DB">
        <w:t>codes</w:t>
      </w:r>
      <w:r w:rsidR="00516965">
        <w:t xml:space="preserve">. </w:t>
      </w:r>
      <w:r w:rsidR="00F704DB">
        <w:t xml:space="preserve">This corpus will support the development of technology to automatically interpret EEGs in addition to advancing the basic science of what aspects of a patient’s medical record correlate with various pathologies that can be diagnosed from EEG studies. The complete corpus is expected to be </w:t>
      </w:r>
      <w:r w:rsidR="007B7C5B">
        <w:t xml:space="preserve">freely </w:t>
      </w:r>
      <w:r w:rsidR="00F704DB">
        <w:t>available by the end of 2013.</w:t>
      </w:r>
    </w:p>
    <w:p w14:paraId="7C2C2411" w14:textId="77777777" w:rsidR="00E13F6C" w:rsidRPr="00F565EC" w:rsidRDefault="00E13F6C">
      <w:pPr>
        <w:pStyle w:val="ReferenceHead"/>
      </w:pPr>
      <w:r w:rsidRPr="00F565EC">
        <w:t>References</w:t>
      </w:r>
    </w:p>
    <w:p w14:paraId="4BEA917A" w14:textId="1CEA0D0A" w:rsidR="00B95F26" w:rsidRPr="00B95F26" w:rsidRDefault="00B95F26" w:rsidP="00B95F26">
      <w:pPr>
        <w:numPr>
          <w:ilvl w:val="0"/>
          <w:numId w:val="19"/>
        </w:numPr>
        <w:rPr>
          <w:sz w:val="16"/>
          <w:szCs w:val="16"/>
        </w:rPr>
      </w:pPr>
      <w:bookmarkStart w:id="28" w:name="_Ref231984931"/>
      <w:r w:rsidRPr="00B95F26">
        <w:rPr>
          <w:sz w:val="16"/>
          <w:szCs w:val="16"/>
        </w:rPr>
        <w:t xml:space="preserve">I. Arel, D. C. Rose, and T. P. Karnowski, “Deep Machine Learning - A New Frontier in Artificial Intelligence Research [Research Frontier],” </w:t>
      </w:r>
      <w:r w:rsidRPr="00B95F26">
        <w:rPr>
          <w:i/>
          <w:sz w:val="16"/>
          <w:szCs w:val="16"/>
        </w:rPr>
        <w:t>IEEE Computational Intelligence Magazine</w:t>
      </w:r>
      <w:r>
        <w:rPr>
          <w:sz w:val="16"/>
          <w:szCs w:val="16"/>
        </w:rPr>
        <w:t xml:space="preserve">, </w:t>
      </w:r>
      <w:r w:rsidRPr="00B95F26">
        <w:rPr>
          <w:sz w:val="16"/>
          <w:szCs w:val="16"/>
        </w:rPr>
        <w:t>vol. 5, no. 4, pp. 13–18, 2010.</w:t>
      </w:r>
      <w:bookmarkEnd w:id="28"/>
    </w:p>
    <w:p w14:paraId="7940D70A" w14:textId="77777777" w:rsidR="00B95F26" w:rsidRPr="00B95F26" w:rsidRDefault="00B95F26" w:rsidP="00B95F26">
      <w:pPr>
        <w:numPr>
          <w:ilvl w:val="0"/>
          <w:numId w:val="19"/>
        </w:numPr>
        <w:rPr>
          <w:sz w:val="16"/>
          <w:szCs w:val="16"/>
        </w:rPr>
      </w:pPr>
      <w:bookmarkStart w:id="29" w:name="_Ref232128383"/>
      <w:r w:rsidRPr="00B95F26">
        <w:rPr>
          <w:sz w:val="16"/>
          <w:szCs w:val="16"/>
        </w:rPr>
        <w:t xml:space="preserve">G. Hinton, L. Deng, D. Yu, G. Dahl, A. Mohammed, N. Jaitly, A. Senior, V. Vanhoucke, P. Nguyen, T. Sainath, and B. Kingsbury, “Deep Neural Networks for Acoustic Modeling in Speech Recognition,” </w:t>
      </w:r>
      <w:r w:rsidRPr="00B95F26">
        <w:rPr>
          <w:i/>
          <w:sz w:val="16"/>
          <w:szCs w:val="16"/>
        </w:rPr>
        <w:t>IEEE Signal Processing Magazine</w:t>
      </w:r>
      <w:r w:rsidRPr="00B95F26">
        <w:rPr>
          <w:sz w:val="16"/>
          <w:szCs w:val="16"/>
        </w:rPr>
        <w:t>, vol. 29, no. 6, pp. 83–97, Nov. 2012.</w:t>
      </w:r>
      <w:bookmarkEnd w:id="29"/>
    </w:p>
    <w:p w14:paraId="2966AAA6" w14:textId="77777777" w:rsidR="00B95F26" w:rsidRPr="00B95F26" w:rsidRDefault="00B95F26" w:rsidP="00B95F26">
      <w:pPr>
        <w:numPr>
          <w:ilvl w:val="0"/>
          <w:numId w:val="19"/>
        </w:numPr>
        <w:rPr>
          <w:sz w:val="16"/>
          <w:szCs w:val="16"/>
        </w:rPr>
      </w:pPr>
      <w:bookmarkStart w:id="30" w:name="_Ref231986006"/>
      <w:r w:rsidRPr="00B95F26">
        <w:rPr>
          <w:sz w:val="16"/>
          <w:szCs w:val="16"/>
        </w:rPr>
        <w:t xml:space="preserve">“The History of Automatic Speech Recognition Evaluations at NIST,” NIST, 2009. [Online]. Available: </w:t>
      </w:r>
      <w:r w:rsidRPr="00B95F26">
        <w:rPr>
          <w:i/>
          <w:sz w:val="16"/>
          <w:szCs w:val="16"/>
        </w:rPr>
        <w:t>http://www.itl.nist.gov/iad/mig/publications/ASRhistory/index.html</w:t>
      </w:r>
      <w:r w:rsidRPr="00B95F26">
        <w:rPr>
          <w:sz w:val="16"/>
          <w:szCs w:val="16"/>
        </w:rPr>
        <w:t>. [Accessed: 03-Feb-2013].</w:t>
      </w:r>
      <w:bookmarkEnd w:id="30"/>
    </w:p>
    <w:p w14:paraId="23D81E9A" w14:textId="2F709ED5" w:rsidR="00E13F6C" w:rsidRPr="00B95F26" w:rsidRDefault="00B95F26" w:rsidP="00B95F26">
      <w:pPr>
        <w:numPr>
          <w:ilvl w:val="0"/>
          <w:numId w:val="19"/>
        </w:numPr>
        <w:rPr>
          <w:sz w:val="16"/>
          <w:szCs w:val="16"/>
        </w:rPr>
      </w:pPr>
      <w:bookmarkStart w:id="31" w:name="_Ref231986027"/>
      <w:r w:rsidRPr="00B95F26">
        <w:rPr>
          <w:sz w:val="16"/>
          <w:szCs w:val="16"/>
        </w:rPr>
        <w:t xml:space="preserve">C. Cieri, “20 Years of Progress in Human Language Technology,” in </w:t>
      </w:r>
      <w:r w:rsidRPr="00B95F26">
        <w:rPr>
          <w:i/>
          <w:sz w:val="16"/>
          <w:szCs w:val="16"/>
        </w:rPr>
        <w:t>Proceedings of the IEEE Global Conference on Signal and Information Processing</w:t>
      </w:r>
      <w:r w:rsidRPr="00B95F26">
        <w:rPr>
          <w:sz w:val="16"/>
          <w:szCs w:val="16"/>
        </w:rPr>
        <w:t xml:space="preserve">, </w:t>
      </w:r>
      <w:r>
        <w:rPr>
          <w:sz w:val="16"/>
          <w:szCs w:val="16"/>
        </w:rPr>
        <w:t xml:space="preserve">Austin, Texas, USA, December 1-4, </w:t>
      </w:r>
      <w:r w:rsidRPr="00B95F26">
        <w:rPr>
          <w:sz w:val="16"/>
          <w:szCs w:val="16"/>
        </w:rPr>
        <w:t>2013.</w:t>
      </w:r>
      <w:bookmarkEnd w:id="31"/>
    </w:p>
    <w:p w14:paraId="5EDFF2D9" w14:textId="77777777" w:rsidR="003E5665" w:rsidRDefault="003E5665" w:rsidP="00B95F26">
      <w:pPr>
        <w:pStyle w:val="FootnoteText"/>
        <w:spacing w:before="240"/>
      </w:pPr>
      <w:r w:rsidRPr="00F43A13">
        <w:t xml:space="preserve">This research was supported in part by the </w:t>
      </w:r>
      <w:r>
        <w:t>Defense Advanced Research Projects Agency, the National Science Foundation, Temple University’s College of Engineering and Temple University’s Office of the Senior Vice-Provost for Research.</w:t>
      </w:r>
    </w:p>
    <w:p w14:paraId="50745DA6" w14:textId="3C4F19B7" w:rsidR="00EE7195" w:rsidRDefault="003E5665" w:rsidP="00F704DB">
      <w:pPr>
        <w:pStyle w:val="FootnoteText"/>
        <w:widowControl w:val="0"/>
      </w:pPr>
      <w:r>
        <w:t xml:space="preserve">I. Obeid and J. Picone are with the Neural Engineering Data Consortium, College of Engineering, Temple University, </w:t>
      </w:r>
      <w:proofErr w:type="gramStart"/>
      <w:r>
        <w:t>Philadelphia, PA 19122</w:t>
      </w:r>
      <w:proofErr w:type="gramEnd"/>
      <w:r>
        <w:t xml:space="preserve"> (corresponding author: I. Obeid; phone: 215-204-9033; fax: 215-204</w:t>
      </w:r>
      <w:r w:rsidR="00EE7195">
        <w:t>-</w:t>
      </w:r>
      <w:r>
        <w:t xml:space="preserve">5960; e-mail: </w:t>
      </w:r>
      <w:r w:rsidR="00516965" w:rsidRPr="00516965">
        <w:t>iobeid@temple.edu</w:t>
      </w:r>
      <w:r>
        <w:t>).</w:t>
      </w:r>
    </w:p>
    <w:sectPr w:rsidR="00EE7195" w:rsidSect="00EE7195">
      <w:headerReference w:type="default" r:id="rId8"/>
      <w:pgSz w:w="12240" w:h="15840" w:code="1"/>
      <w:pgMar w:top="1080" w:right="1080" w:bottom="1080" w:left="1080" w:header="432" w:footer="432" w:gutter="0"/>
      <w:cols w:space="2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DB4B6" w14:textId="77777777" w:rsidR="00857193" w:rsidRDefault="00857193">
      <w:r>
        <w:separator/>
      </w:r>
    </w:p>
  </w:endnote>
  <w:endnote w:type="continuationSeparator" w:id="0">
    <w:p w14:paraId="167B91B6" w14:textId="77777777" w:rsidR="00857193" w:rsidRDefault="0085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0DF8A" w14:textId="77777777" w:rsidR="00857193" w:rsidRDefault="00857193"/>
  </w:footnote>
  <w:footnote w:type="continuationSeparator" w:id="0">
    <w:p w14:paraId="28FF709E" w14:textId="77777777" w:rsidR="00857193" w:rsidRDefault="00857193">
      <w:r>
        <w:continuationSeparator/>
      </w:r>
    </w:p>
  </w:footnote>
  <w:footnote w:id="1">
    <w:p w14:paraId="05085EC7" w14:textId="77777777" w:rsidR="00857193" w:rsidRDefault="00857193" w:rsidP="00EE7195">
      <w:pPr>
        <w:pStyle w:val="FootnoteText"/>
        <w:ind w:firstLine="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FCD06" w14:textId="77777777" w:rsidR="00857193" w:rsidRDefault="00857193">
    <w:pPr>
      <w:framePr w:wrap="auto" w:vAnchor="text" w:hAnchor="margin" w:xAlign="right" w:y="1"/>
    </w:pPr>
  </w:p>
  <w:p w14:paraId="7F994C59" w14:textId="77777777" w:rsidR="00857193" w:rsidRDefault="00857193" w:rsidP="00E13F6C">
    <w:pP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0C7D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2">
    <w:nsid w:val="1B0B1D66"/>
    <w:multiLevelType w:val="singleLevel"/>
    <w:tmpl w:val="0BEC9FB0"/>
    <w:lvl w:ilvl="0">
      <w:start w:val="1"/>
      <w:numFmt w:val="none"/>
      <w:lvlText w:val=""/>
      <w:legacy w:legacy="1" w:legacySpace="0" w:legacyIndent="0"/>
      <w:lvlJc w:val="left"/>
      <w:pPr>
        <w:ind w:left="288"/>
      </w:pPr>
    </w:lvl>
  </w:abstractNum>
  <w:abstractNum w:abstractNumId="3">
    <w:nsid w:val="2517274C"/>
    <w:multiLevelType w:val="singleLevel"/>
    <w:tmpl w:val="04090011"/>
    <w:lvl w:ilvl="0">
      <w:start w:val="1"/>
      <w:numFmt w:val="decimal"/>
      <w:lvlText w:val="%1)"/>
      <w:lvlJc w:val="left"/>
      <w:pPr>
        <w:tabs>
          <w:tab w:val="num" w:pos="360"/>
        </w:tabs>
        <w:ind w:left="360" w:hanging="360"/>
      </w:pPr>
    </w:lvl>
  </w:abstractNum>
  <w:abstractNum w:abstractNumId="4">
    <w:nsid w:val="2D234D8B"/>
    <w:multiLevelType w:val="singleLevel"/>
    <w:tmpl w:val="0409000F"/>
    <w:lvl w:ilvl="0">
      <w:start w:val="1"/>
      <w:numFmt w:val="decimal"/>
      <w:lvlText w:val="%1."/>
      <w:lvlJc w:val="left"/>
      <w:pPr>
        <w:tabs>
          <w:tab w:val="num" w:pos="360"/>
        </w:tabs>
        <w:ind w:left="360" w:hanging="360"/>
      </w:pPr>
    </w:lvl>
  </w:abstractNum>
  <w:abstractNum w:abstractNumId="5">
    <w:nsid w:val="2F8B23F8"/>
    <w:multiLevelType w:val="singleLevel"/>
    <w:tmpl w:val="12CEED98"/>
    <w:lvl w:ilvl="0">
      <w:start w:val="1"/>
      <w:numFmt w:val="decimal"/>
      <w:lvlText w:val="%1."/>
      <w:legacy w:legacy="1" w:legacySpace="0" w:legacyIndent="360"/>
      <w:lvlJc w:val="left"/>
      <w:pPr>
        <w:ind w:left="360" w:hanging="360"/>
      </w:pPr>
    </w:lvl>
  </w:abstractNum>
  <w:abstractNum w:abstractNumId="6">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nsid w:val="3AAC1CFC"/>
    <w:multiLevelType w:val="singleLevel"/>
    <w:tmpl w:val="3A8EC28E"/>
    <w:lvl w:ilvl="0">
      <w:start w:val="1"/>
      <w:numFmt w:val="decimal"/>
      <w:lvlText w:val="[%1]"/>
      <w:lvlJc w:val="left"/>
      <w:pPr>
        <w:tabs>
          <w:tab w:val="num" w:pos="360"/>
        </w:tabs>
        <w:ind w:left="360" w:hanging="360"/>
      </w:pPr>
    </w:lvl>
  </w:abstractNum>
  <w:abstractNum w:abstractNumId="9">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nsid w:val="47332F9F"/>
    <w:multiLevelType w:val="singleLevel"/>
    <w:tmpl w:val="488EC81A"/>
    <w:lvl w:ilvl="0">
      <w:start w:val="1"/>
      <w:numFmt w:val="decimal"/>
      <w:lvlText w:val="%1."/>
      <w:legacy w:legacy="1" w:legacySpace="0" w:legacyIndent="360"/>
      <w:lvlJc w:val="left"/>
      <w:pPr>
        <w:ind w:left="360" w:hanging="360"/>
      </w:pPr>
    </w:lvl>
  </w:abstractNum>
  <w:abstractNum w:abstractNumId="11">
    <w:nsid w:val="4B5B1F9F"/>
    <w:multiLevelType w:val="multilevel"/>
    <w:tmpl w:val="3C223340"/>
    <w:lvl w:ilvl="0">
      <w:start w:val="1"/>
      <w:numFmt w:val="decimal"/>
      <w:pStyle w:val="Heading1"/>
      <w:lvlText w:val="C.%1"/>
      <w:lvlJc w:val="left"/>
      <w:pPr>
        <w:tabs>
          <w:tab w:val="num" w:pos="720"/>
        </w:tabs>
        <w:ind w:left="720" w:hanging="720"/>
      </w:pPr>
      <w:rPr>
        <w:rFonts w:hint="default"/>
        <w:b/>
        <w:i w:val="0"/>
        <w:sz w:val="22"/>
      </w:rPr>
    </w:lvl>
    <w:lvl w:ilvl="1">
      <w:start w:val="1"/>
      <w:numFmt w:val="decimal"/>
      <w:pStyle w:val="Heading2"/>
      <w:lvlText w:val="C.%1.%2."/>
      <w:lvlJc w:val="left"/>
      <w:pPr>
        <w:tabs>
          <w:tab w:val="num" w:pos="720"/>
        </w:tabs>
        <w:ind w:left="720" w:hanging="720"/>
      </w:pPr>
      <w:rPr>
        <w:rFonts w:hint="default"/>
        <w:b/>
        <w:i w:val="0"/>
        <w:sz w:val="22"/>
      </w:rPr>
    </w:lvl>
    <w:lvl w:ilvl="2">
      <w:start w:val="1"/>
      <w:numFmt w:val="decimal"/>
      <w:pStyle w:val="Heading3"/>
      <w:lvlText w:val="%1.%2.%3"/>
      <w:lvlJc w:val="left"/>
      <w:pPr>
        <w:ind w:left="720" w:hanging="720"/>
      </w:pPr>
      <w:rPr>
        <w:rFonts w:hint="default"/>
        <w:b/>
        <w:i w:val="0"/>
        <w:sz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4D0B59CF"/>
    <w:multiLevelType w:val="singleLevel"/>
    <w:tmpl w:val="4A4223A6"/>
    <w:lvl w:ilvl="0">
      <w:start w:val="1"/>
      <w:numFmt w:val="decimal"/>
      <w:lvlText w:val="%1."/>
      <w:legacy w:legacy="1" w:legacySpace="0" w:legacyIndent="360"/>
      <w:lvlJc w:val="left"/>
      <w:pPr>
        <w:ind w:left="360" w:hanging="360"/>
      </w:pPr>
    </w:lvl>
  </w:abstractNum>
  <w:abstractNum w:abstractNumId="13">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52CA544A"/>
    <w:multiLevelType w:val="singleLevel"/>
    <w:tmpl w:val="AED6D67E"/>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5">
    <w:nsid w:val="55630736"/>
    <w:multiLevelType w:val="singleLevel"/>
    <w:tmpl w:val="0BEC9FB0"/>
    <w:lvl w:ilvl="0">
      <w:start w:val="1"/>
      <w:numFmt w:val="none"/>
      <w:lvlText w:val=""/>
      <w:legacy w:legacy="1" w:legacySpace="0" w:legacyIndent="0"/>
      <w:lvlJc w:val="left"/>
      <w:pPr>
        <w:ind w:left="288"/>
      </w:pPr>
    </w:lvl>
  </w:abstractNum>
  <w:abstractNum w:abstractNumId="16">
    <w:nsid w:val="604A2F7F"/>
    <w:multiLevelType w:val="hybridMultilevel"/>
    <w:tmpl w:val="E9FAB80E"/>
    <w:lvl w:ilvl="0" w:tplc="43742E76">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DC3293B"/>
    <w:multiLevelType w:val="singleLevel"/>
    <w:tmpl w:val="3A8EC28E"/>
    <w:lvl w:ilvl="0">
      <w:start w:val="1"/>
      <w:numFmt w:val="decimal"/>
      <w:lvlText w:val="[%1]"/>
      <w:lvlJc w:val="left"/>
      <w:pPr>
        <w:tabs>
          <w:tab w:val="num" w:pos="360"/>
        </w:tabs>
        <w:ind w:left="360" w:hanging="360"/>
      </w:pPr>
    </w:lvl>
  </w:abstractNum>
  <w:abstractNum w:abstractNumId="18">
    <w:nsid w:val="77E315E9"/>
    <w:multiLevelType w:val="singleLevel"/>
    <w:tmpl w:val="0BEC9FB0"/>
    <w:lvl w:ilvl="0">
      <w:start w:val="1"/>
      <w:numFmt w:val="none"/>
      <w:lvlText w:val=""/>
      <w:legacy w:legacy="1" w:legacySpace="0" w:legacyIndent="0"/>
      <w:lvlJc w:val="left"/>
      <w:pPr>
        <w:ind w:left="288"/>
      </w:pPr>
    </w:lvl>
  </w:abstractNum>
  <w:abstractNum w:abstractNumId="19">
    <w:nsid w:val="79D37013"/>
    <w:multiLevelType w:val="hybridMultilevel"/>
    <w:tmpl w:val="91D41A8E"/>
    <w:lvl w:ilvl="0" w:tplc="2F985B50">
      <w:start w:val="1"/>
      <w:numFmt w:val="upperRoman"/>
      <w:lvlText w:val="%1."/>
      <w:lvlJc w:val="left"/>
      <w:pPr>
        <w:ind w:left="6480" w:hanging="720"/>
      </w:pPr>
      <w:rPr>
        <w:rFonts w:hint="default"/>
      </w:rPr>
    </w:lvl>
    <w:lvl w:ilvl="1" w:tplc="0C090019" w:tentative="1">
      <w:start w:val="1"/>
      <w:numFmt w:val="lowerLetter"/>
      <w:lvlText w:val="%2."/>
      <w:lvlJc w:val="left"/>
      <w:pPr>
        <w:ind w:left="6840" w:hanging="360"/>
      </w:pPr>
    </w:lvl>
    <w:lvl w:ilvl="2" w:tplc="0C09001B" w:tentative="1">
      <w:start w:val="1"/>
      <w:numFmt w:val="lowerRoman"/>
      <w:lvlText w:val="%3."/>
      <w:lvlJc w:val="right"/>
      <w:pPr>
        <w:ind w:left="7560" w:hanging="180"/>
      </w:pPr>
    </w:lvl>
    <w:lvl w:ilvl="3" w:tplc="0C09000F" w:tentative="1">
      <w:start w:val="1"/>
      <w:numFmt w:val="decimal"/>
      <w:lvlText w:val="%4."/>
      <w:lvlJc w:val="left"/>
      <w:pPr>
        <w:ind w:left="8280" w:hanging="360"/>
      </w:pPr>
    </w:lvl>
    <w:lvl w:ilvl="4" w:tplc="0C090019" w:tentative="1">
      <w:start w:val="1"/>
      <w:numFmt w:val="lowerLetter"/>
      <w:lvlText w:val="%5."/>
      <w:lvlJc w:val="left"/>
      <w:pPr>
        <w:ind w:left="9000" w:hanging="360"/>
      </w:pPr>
    </w:lvl>
    <w:lvl w:ilvl="5" w:tplc="0C09001B" w:tentative="1">
      <w:start w:val="1"/>
      <w:numFmt w:val="lowerRoman"/>
      <w:lvlText w:val="%6."/>
      <w:lvlJc w:val="right"/>
      <w:pPr>
        <w:ind w:left="9720" w:hanging="180"/>
      </w:pPr>
    </w:lvl>
    <w:lvl w:ilvl="6" w:tplc="0C09000F" w:tentative="1">
      <w:start w:val="1"/>
      <w:numFmt w:val="decimal"/>
      <w:lvlText w:val="%7."/>
      <w:lvlJc w:val="left"/>
      <w:pPr>
        <w:ind w:left="10440" w:hanging="360"/>
      </w:pPr>
    </w:lvl>
    <w:lvl w:ilvl="7" w:tplc="0C090019" w:tentative="1">
      <w:start w:val="1"/>
      <w:numFmt w:val="lowerLetter"/>
      <w:lvlText w:val="%8."/>
      <w:lvlJc w:val="left"/>
      <w:pPr>
        <w:ind w:left="11160" w:hanging="360"/>
      </w:pPr>
    </w:lvl>
    <w:lvl w:ilvl="8" w:tplc="0C09001B" w:tentative="1">
      <w:start w:val="1"/>
      <w:numFmt w:val="lowerRoman"/>
      <w:lvlText w:val="%9."/>
      <w:lvlJc w:val="right"/>
      <w:pPr>
        <w:ind w:left="11880" w:hanging="180"/>
      </w:pPr>
    </w:lvl>
  </w:abstractNum>
  <w:num w:numId="1">
    <w:abstractNumId w:val="1"/>
  </w:num>
  <w:num w:numId="2">
    <w:abstractNumId w:val="5"/>
  </w:num>
  <w:num w:numId="3">
    <w:abstractNumId w:val="5"/>
    <w:lvlOverride w:ilvl="0">
      <w:lvl w:ilvl="0">
        <w:start w:val="1"/>
        <w:numFmt w:val="decimal"/>
        <w:lvlText w:val="%1."/>
        <w:legacy w:legacy="1" w:legacySpace="0" w:legacyIndent="360"/>
        <w:lvlJc w:val="left"/>
        <w:pPr>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10"/>
  </w:num>
  <w:num w:numId="7">
    <w:abstractNumId w:val="10"/>
    <w:lvlOverride w:ilvl="0">
      <w:lvl w:ilvl="0">
        <w:start w:val="1"/>
        <w:numFmt w:val="decimal"/>
        <w:lvlText w:val="%1."/>
        <w:legacy w:legacy="1" w:legacySpace="0" w:legacyIndent="360"/>
        <w:lvlJc w:val="left"/>
        <w:pPr>
          <w:ind w:left="360" w:hanging="360"/>
        </w:pPr>
      </w:lvl>
    </w:lvlOverride>
  </w:num>
  <w:num w:numId="8">
    <w:abstractNumId w:val="10"/>
    <w:lvlOverride w:ilvl="0">
      <w:lvl w:ilvl="0">
        <w:start w:val="1"/>
        <w:numFmt w:val="decimal"/>
        <w:lvlText w:val="%1."/>
        <w:legacy w:legacy="1" w:legacySpace="0" w:legacyIndent="360"/>
        <w:lvlJc w:val="left"/>
        <w:pPr>
          <w:ind w:left="360" w:hanging="360"/>
        </w:pPr>
      </w:lvl>
    </w:lvlOverride>
  </w:num>
  <w:num w:numId="9">
    <w:abstractNumId w:val="10"/>
    <w:lvlOverride w:ilvl="0">
      <w:lvl w:ilvl="0">
        <w:start w:val="1"/>
        <w:numFmt w:val="decimal"/>
        <w:lvlText w:val="%1."/>
        <w:legacy w:legacy="1" w:legacySpace="0" w:legacyIndent="360"/>
        <w:lvlJc w:val="left"/>
        <w:pPr>
          <w:ind w:left="360" w:hanging="360"/>
        </w:pPr>
      </w:lvl>
    </w:lvlOverride>
  </w:num>
  <w:num w:numId="10">
    <w:abstractNumId w:val="10"/>
    <w:lvlOverride w:ilvl="0">
      <w:lvl w:ilvl="0">
        <w:start w:val="1"/>
        <w:numFmt w:val="decimal"/>
        <w:lvlText w:val="%1."/>
        <w:legacy w:legacy="1" w:legacySpace="0" w:legacyIndent="360"/>
        <w:lvlJc w:val="left"/>
        <w:pPr>
          <w:ind w:left="360" w:hanging="360"/>
        </w:pPr>
      </w:lvl>
    </w:lvlOverride>
  </w:num>
  <w:num w:numId="11">
    <w:abstractNumId w:val="10"/>
    <w:lvlOverride w:ilvl="0">
      <w:lvl w:ilvl="0">
        <w:start w:val="1"/>
        <w:numFmt w:val="decimal"/>
        <w:lvlText w:val="%1."/>
        <w:legacy w:legacy="1" w:legacySpace="0" w:legacyIndent="360"/>
        <w:lvlJc w:val="left"/>
        <w:pPr>
          <w:ind w:left="360" w:hanging="360"/>
        </w:pPr>
      </w:lvl>
    </w:lvlOverride>
  </w:num>
  <w:num w:numId="12">
    <w:abstractNumId w:val="7"/>
  </w:num>
  <w:num w:numId="13">
    <w:abstractNumId w:val="2"/>
  </w:num>
  <w:num w:numId="14">
    <w:abstractNumId w:val="15"/>
  </w:num>
  <w:num w:numId="15">
    <w:abstractNumId w:val="12"/>
  </w:num>
  <w:num w:numId="16">
    <w:abstractNumId w:val="18"/>
  </w:num>
  <w:num w:numId="17">
    <w:abstractNumId w:val="4"/>
  </w:num>
  <w:num w:numId="18">
    <w:abstractNumId w:val="3"/>
  </w:num>
  <w:num w:numId="19">
    <w:abstractNumId w:val="17"/>
  </w:num>
  <w:num w:numId="20">
    <w:abstractNumId w:val="8"/>
  </w:num>
  <w:num w:numId="21">
    <w:abstractNumId w:val="16"/>
  </w:num>
  <w:num w:numId="22">
    <w:abstractNumId w:val="19"/>
  </w:num>
  <w:num w:numId="23">
    <w:abstractNumId w:val="0"/>
  </w:num>
  <w:num w:numId="24">
    <w:abstractNumId w:val="6"/>
  </w:num>
  <w:num w:numId="25">
    <w:abstractNumId w:val="9"/>
  </w:num>
  <w:num w:numId="26">
    <w:abstractNumId w:val="14"/>
  </w:num>
  <w:num w:numId="27">
    <w:abstractNumId w:val="1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2D"/>
    <w:rsid w:val="000122B7"/>
    <w:rsid w:val="00030428"/>
    <w:rsid w:val="00036B71"/>
    <w:rsid w:val="000479BA"/>
    <w:rsid w:val="000652A5"/>
    <w:rsid w:val="0012540F"/>
    <w:rsid w:val="001F4144"/>
    <w:rsid w:val="0022434C"/>
    <w:rsid w:val="002668FC"/>
    <w:rsid w:val="00287514"/>
    <w:rsid w:val="002B4B09"/>
    <w:rsid w:val="002C124B"/>
    <w:rsid w:val="003136AE"/>
    <w:rsid w:val="003672EA"/>
    <w:rsid w:val="00394F15"/>
    <w:rsid w:val="003E5665"/>
    <w:rsid w:val="00440338"/>
    <w:rsid w:val="00516965"/>
    <w:rsid w:val="00581123"/>
    <w:rsid w:val="00606C06"/>
    <w:rsid w:val="0063701E"/>
    <w:rsid w:val="007858F3"/>
    <w:rsid w:val="007A0F25"/>
    <w:rsid w:val="007B7C5B"/>
    <w:rsid w:val="007C4480"/>
    <w:rsid w:val="00843838"/>
    <w:rsid w:val="00857193"/>
    <w:rsid w:val="00895EA7"/>
    <w:rsid w:val="008A3E2A"/>
    <w:rsid w:val="0090422D"/>
    <w:rsid w:val="00961116"/>
    <w:rsid w:val="0097637A"/>
    <w:rsid w:val="00983284"/>
    <w:rsid w:val="00A00BE0"/>
    <w:rsid w:val="00A00F2E"/>
    <w:rsid w:val="00A37F35"/>
    <w:rsid w:val="00A779F6"/>
    <w:rsid w:val="00AC4493"/>
    <w:rsid w:val="00B36CB3"/>
    <w:rsid w:val="00B50B56"/>
    <w:rsid w:val="00B71B2F"/>
    <w:rsid w:val="00B8467C"/>
    <w:rsid w:val="00B95F26"/>
    <w:rsid w:val="00BB06C7"/>
    <w:rsid w:val="00BF2FD4"/>
    <w:rsid w:val="00BF689A"/>
    <w:rsid w:val="00C232BB"/>
    <w:rsid w:val="00C56604"/>
    <w:rsid w:val="00CB6924"/>
    <w:rsid w:val="00CD0552"/>
    <w:rsid w:val="00D045F8"/>
    <w:rsid w:val="00D05A78"/>
    <w:rsid w:val="00D4718D"/>
    <w:rsid w:val="00D80412"/>
    <w:rsid w:val="00E114B3"/>
    <w:rsid w:val="00E13F6C"/>
    <w:rsid w:val="00E35D2B"/>
    <w:rsid w:val="00E622F3"/>
    <w:rsid w:val="00E7073F"/>
    <w:rsid w:val="00E94661"/>
    <w:rsid w:val="00EC150C"/>
    <w:rsid w:val="00EE7195"/>
    <w:rsid w:val="00EF233D"/>
    <w:rsid w:val="00F565EC"/>
    <w:rsid w:val="00F63E64"/>
    <w:rsid w:val="00F704DB"/>
    <w:rsid w:val="00FA515D"/>
    <w:rsid w:val="00FC2F70"/>
    <w:rsid w:val="00FD6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2F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E64"/>
    <w:pPr>
      <w:autoSpaceDE w:val="0"/>
      <w:autoSpaceDN w:val="0"/>
    </w:pPr>
  </w:style>
  <w:style w:type="paragraph" w:styleId="Heading1">
    <w:name w:val="heading 1"/>
    <w:aliases w:val="ISIP H1"/>
    <w:basedOn w:val="Normal"/>
    <w:next w:val="Normal"/>
    <w:uiPriority w:val="9"/>
    <w:qFormat/>
    <w:rsid w:val="00F63E64"/>
    <w:pPr>
      <w:keepNext/>
      <w:numPr>
        <w:numId w:val="1"/>
      </w:numPr>
      <w:spacing w:before="240" w:after="80"/>
      <w:jc w:val="center"/>
      <w:outlineLvl w:val="0"/>
    </w:pPr>
    <w:rPr>
      <w:smallCaps/>
      <w:kern w:val="28"/>
    </w:rPr>
  </w:style>
  <w:style w:type="paragraph" w:styleId="Heading2">
    <w:name w:val="heading 2"/>
    <w:aliases w:val="ISIP H2"/>
    <w:basedOn w:val="Normal"/>
    <w:next w:val="Normal"/>
    <w:link w:val="Heading2Char"/>
    <w:qFormat/>
    <w:rsid w:val="00F63E64"/>
    <w:pPr>
      <w:keepNext/>
      <w:numPr>
        <w:ilvl w:val="1"/>
        <w:numId w:val="1"/>
      </w:numPr>
      <w:spacing w:before="120" w:after="60"/>
      <w:ind w:left="144"/>
      <w:outlineLvl w:val="1"/>
    </w:pPr>
    <w:rPr>
      <w:i/>
      <w:iCs/>
    </w:rPr>
  </w:style>
  <w:style w:type="paragraph" w:styleId="Heading3">
    <w:name w:val="heading 3"/>
    <w:aliases w:val="ISIP H3"/>
    <w:basedOn w:val="Normal"/>
    <w:next w:val="Normal"/>
    <w:qFormat/>
    <w:rsid w:val="00F63E64"/>
    <w:pPr>
      <w:keepNext/>
      <w:numPr>
        <w:ilvl w:val="2"/>
        <w:numId w:val="1"/>
      </w:numPr>
      <w:ind w:left="288"/>
      <w:outlineLvl w:val="2"/>
    </w:pPr>
    <w:rPr>
      <w:i/>
      <w:iCs/>
    </w:rPr>
  </w:style>
  <w:style w:type="paragraph" w:styleId="Heading4">
    <w:name w:val="heading 4"/>
    <w:basedOn w:val="Normal"/>
    <w:next w:val="Normal"/>
    <w:qFormat/>
    <w:rsid w:val="00F63E64"/>
    <w:pPr>
      <w:keepNext/>
      <w:numPr>
        <w:ilvl w:val="3"/>
        <w:numId w:val="1"/>
      </w:numPr>
      <w:spacing w:before="240" w:after="60"/>
      <w:outlineLvl w:val="3"/>
    </w:pPr>
    <w:rPr>
      <w:i/>
      <w:iCs/>
      <w:sz w:val="18"/>
      <w:szCs w:val="18"/>
    </w:rPr>
  </w:style>
  <w:style w:type="paragraph" w:styleId="Heading5">
    <w:name w:val="heading 5"/>
    <w:basedOn w:val="Normal"/>
    <w:next w:val="Normal"/>
    <w:qFormat/>
    <w:rsid w:val="00F63E64"/>
    <w:pPr>
      <w:numPr>
        <w:ilvl w:val="4"/>
        <w:numId w:val="1"/>
      </w:numPr>
      <w:spacing w:before="240" w:after="60"/>
      <w:outlineLvl w:val="4"/>
    </w:pPr>
    <w:rPr>
      <w:sz w:val="18"/>
      <w:szCs w:val="18"/>
    </w:rPr>
  </w:style>
  <w:style w:type="paragraph" w:styleId="Heading6">
    <w:name w:val="heading 6"/>
    <w:basedOn w:val="Normal"/>
    <w:next w:val="Normal"/>
    <w:qFormat/>
    <w:rsid w:val="00F63E64"/>
    <w:pPr>
      <w:numPr>
        <w:ilvl w:val="5"/>
        <w:numId w:val="1"/>
      </w:numPr>
      <w:spacing w:before="240" w:after="60"/>
      <w:outlineLvl w:val="5"/>
    </w:pPr>
    <w:rPr>
      <w:i/>
      <w:iCs/>
      <w:sz w:val="16"/>
      <w:szCs w:val="16"/>
    </w:rPr>
  </w:style>
  <w:style w:type="paragraph" w:styleId="Heading7">
    <w:name w:val="heading 7"/>
    <w:basedOn w:val="Normal"/>
    <w:next w:val="Normal"/>
    <w:qFormat/>
    <w:rsid w:val="00F63E64"/>
    <w:pPr>
      <w:numPr>
        <w:ilvl w:val="6"/>
        <w:numId w:val="1"/>
      </w:numPr>
      <w:spacing w:before="240" w:after="60"/>
      <w:outlineLvl w:val="6"/>
    </w:pPr>
    <w:rPr>
      <w:sz w:val="16"/>
      <w:szCs w:val="16"/>
    </w:rPr>
  </w:style>
  <w:style w:type="paragraph" w:styleId="Heading8">
    <w:name w:val="heading 8"/>
    <w:basedOn w:val="Normal"/>
    <w:next w:val="Normal"/>
    <w:qFormat/>
    <w:rsid w:val="00F63E64"/>
    <w:pPr>
      <w:numPr>
        <w:ilvl w:val="7"/>
        <w:numId w:val="1"/>
      </w:numPr>
      <w:spacing w:before="240" w:after="60"/>
      <w:outlineLvl w:val="7"/>
    </w:pPr>
    <w:rPr>
      <w:i/>
      <w:iCs/>
      <w:sz w:val="16"/>
      <w:szCs w:val="16"/>
    </w:rPr>
  </w:style>
  <w:style w:type="paragraph" w:styleId="Heading9">
    <w:name w:val="heading 9"/>
    <w:basedOn w:val="Normal"/>
    <w:next w:val="Normal"/>
    <w:qFormat/>
    <w:rsid w:val="00F63E64"/>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F63E64"/>
    <w:pPr>
      <w:spacing w:before="20"/>
      <w:ind w:firstLine="202"/>
      <w:jc w:val="both"/>
    </w:pPr>
    <w:rPr>
      <w:b/>
      <w:bCs/>
      <w:sz w:val="18"/>
      <w:szCs w:val="18"/>
    </w:rPr>
  </w:style>
  <w:style w:type="paragraph" w:customStyle="1" w:styleId="Authors">
    <w:name w:val="Authors"/>
    <w:basedOn w:val="Normal"/>
    <w:next w:val="Normal"/>
    <w:rsid w:val="00F63E64"/>
    <w:pPr>
      <w:framePr w:w="9072" w:hSpace="187" w:vSpace="187" w:wrap="notBeside" w:vAnchor="text" w:hAnchor="page" w:xAlign="center" w:y="1"/>
      <w:spacing w:after="320"/>
      <w:jc w:val="center"/>
    </w:pPr>
    <w:rPr>
      <w:sz w:val="22"/>
      <w:szCs w:val="22"/>
    </w:rPr>
  </w:style>
  <w:style w:type="character" w:customStyle="1" w:styleId="MemberType">
    <w:name w:val="MemberType"/>
    <w:rsid w:val="00F63E64"/>
    <w:rPr>
      <w:rFonts w:ascii="Times New Roman" w:hAnsi="Times New Roman" w:cs="Times New Roman"/>
      <w:i/>
      <w:iCs/>
      <w:sz w:val="22"/>
      <w:szCs w:val="22"/>
    </w:rPr>
  </w:style>
  <w:style w:type="paragraph" w:styleId="Title">
    <w:name w:val="Title"/>
    <w:basedOn w:val="Normal"/>
    <w:next w:val="Normal"/>
    <w:qFormat/>
    <w:rsid w:val="00F63E64"/>
    <w:pPr>
      <w:framePr w:w="9360" w:hSpace="187" w:vSpace="187" w:wrap="notBeside" w:vAnchor="text" w:hAnchor="page" w:xAlign="center" w:y="1" w:anchorLock="1"/>
      <w:spacing w:before="360"/>
      <w:jc w:val="center"/>
    </w:pPr>
    <w:rPr>
      <w:b/>
      <w:kern w:val="28"/>
      <w:sz w:val="32"/>
      <w:szCs w:val="48"/>
    </w:rPr>
  </w:style>
  <w:style w:type="paragraph" w:styleId="FootnoteText">
    <w:name w:val="footnote text"/>
    <w:basedOn w:val="Normal"/>
    <w:semiHidden/>
    <w:rsid w:val="00F63E64"/>
    <w:pPr>
      <w:ind w:firstLine="202"/>
      <w:jc w:val="both"/>
    </w:pPr>
    <w:rPr>
      <w:sz w:val="16"/>
      <w:szCs w:val="16"/>
    </w:rPr>
  </w:style>
  <w:style w:type="paragraph" w:customStyle="1" w:styleId="References">
    <w:name w:val="References"/>
    <w:basedOn w:val="Normal"/>
    <w:rsid w:val="00F63E64"/>
    <w:pPr>
      <w:numPr>
        <w:numId w:val="12"/>
      </w:numPr>
      <w:jc w:val="both"/>
    </w:pPr>
    <w:rPr>
      <w:sz w:val="16"/>
      <w:szCs w:val="16"/>
    </w:rPr>
  </w:style>
  <w:style w:type="paragraph" w:customStyle="1" w:styleId="IndexTerms">
    <w:name w:val="IndexTerms"/>
    <w:basedOn w:val="Normal"/>
    <w:next w:val="Normal"/>
    <w:rsid w:val="00F63E64"/>
    <w:pPr>
      <w:ind w:firstLine="202"/>
      <w:jc w:val="both"/>
    </w:pPr>
    <w:rPr>
      <w:b/>
      <w:bCs/>
      <w:sz w:val="18"/>
      <w:szCs w:val="18"/>
    </w:rPr>
  </w:style>
  <w:style w:type="character" w:styleId="FootnoteReference">
    <w:name w:val="footnote reference"/>
    <w:semiHidden/>
    <w:rsid w:val="00F63E64"/>
    <w:rPr>
      <w:vertAlign w:val="superscript"/>
    </w:rPr>
  </w:style>
  <w:style w:type="paragraph" w:styleId="Footer">
    <w:name w:val="footer"/>
    <w:basedOn w:val="Normal"/>
    <w:rsid w:val="00F63E64"/>
    <w:pPr>
      <w:tabs>
        <w:tab w:val="center" w:pos="4320"/>
        <w:tab w:val="right" w:pos="8640"/>
      </w:tabs>
    </w:pPr>
  </w:style>
  <w:style w:type="paragraph" w:customStyle="1" w:styleId="Text">
    <w:name w:val="Text"/>
    <w:basedOn w:val="Normal"/>
    <w:rsid w:val="00F63E64"/>
    <w:pPr>
      <w:widowControl w:val="0"/>
      <w:spacing w:line="252" w:lineRule="auto"/>
      <w:ind w:firstLine="202"/>
      <w:jc w:val="both"/>
    </w:pPr>
  </w:style>
  <w:style w:type="paragraph" w:customStyle="1" w:styleId="FigureCaption">
    <w:name w:val="Figure Caption"/>
    <w:basedOn w:val="Normal"/>
    <w:rsid w:val="00F63E64"/>
    <w:pPr>
      <w:jc w:val="both"/>
    </w:pPr>
    <w:rPr>
      <w:sz w:val="16"/>
      <w:szCs w:val="16"/>
    </w:rPr>
  </w:style>
  <w:style w:type="paragraph" w:customStyle="1" w:styleId="TableTitle">
    <w:name w:val="Table Title"/>
    <w:basedOn w:val="Normal"/>
    <w:rsid w:val="00F63E64"/>
    <w:pPr>
      <w:jc w:val="center"/>
    </w:pPr>
    <w:rPr>
      <w:smallCaps/>
      <w:sz w:val="16"/>
      <w:szCs w:val="16"/>
    </w:rPr>
  </w:style>
  <w:style w:type="paragraph" w:customStyle="1" w:styleId="ReferenceHead">
    <w:name w:val="Reference Head"/>
    <w:basedOn w:val="Heading1"/>
    <w:rsid w:val="00F63E64"/>
    <w:pPr>
      <w:numPr>
        <w:numId w:val="0"/>
      </w:numPr>
    </w:pPr>
  </w:style>
  <w:style w:type="paragraph" w:styleId="Header">
    <w:name w:val="header"/>
    <w:basedOn w:val="Normal"/>
    <w:rsid w:val="00F63E64"/>
    <w:pPr>
      <w:tabs>
        <w:tab w:val="center" w:pos="4320"/>
        <w:tab w:val="right" w:pos="8640"/>
      </w:tabs>
    </w:pPr>
  </w:style>
  <w:style w:type="paragraph" w:customStyle="1" w:styleId="Equation">
    <w:name w:val="Equation"/>
    <w:basedOn w:val="Normal"/>
    <w:next w:val="Normal"/>
    <w:rsid w:val="00F63E64"/>
    <w:pPr>
      <w:widowControl w:val="0"/>
      <w:tabs>
        <w:tab w:val="right" w:pos="4810"/>
      </w:tabs>
      <w:spacing w:line="252" w:lineRule="auto"/>
      <w:jc w:val="both"/>
    </w:pPr>
  </w:style>
  <w:style w:type="character" w:styleId="Hyperlink">
    <w:name w:val="Hyperlink"/>
    <w:rsid w:val="00F63E64"/>
    <w:rPr>
      <w:color w:val="0000FF"/>
      <w:u w:val="single"/>
    </w:rPr>
  </w:style>
  <w:style w:type="character" w:styleId="FollowedHyperlink">
    <w:name w:val="FollowedHyperlink"/>
    <w:rsid w:val="00F63E64"/>
    <w:rPr>
      <w:color w:val="800080"/>
      <w:u w:val="single"/>
    </w:rPr>
  </w:style>
  <w:style w:type="paragraph" w:styleId="BodyTextIndent">
    <w:name w:val="Body Text Indent"/>
    <w:basedOn w:val="Normal"/>
    <w:rsid w:val="00F63E64"/>
    <w:pPr>
      <w:ind w:left="630" w:hanging="630"/>
    </w:pPr>
    <w:rPr>
      <w:szCs w:val="24"/>
    </w:rPr>
  </w:style>
  <w:style w:type="paragraph" w:customStyle="1" w:styleId="DefaultParagraphFont1">
    <w:name w:val="Default Paragraph Font1"/>
    <w:next w:val="Normal"/>
    <w:rsid w:val="00F63E64"/>
    <w:pPr>
      <w:overflowPunct w:val="0"/>
      <w:autoSpaceDE w:val="0"/>
      <w:autoSpaceDN w:val="0"/>
      <w:adjustRightInd w:val="0"/>
      <w:textAlignment w:val="baseline"/>
    </w:pPr>
    <w:rPr>
      <w:rFonts w:ascii="Times" w:eastAsia="PMingLiU" w:hAnsi="Times"/>
      <w:lang w:eastAsia="zh-TW"/>
    </w:rPr>
  </w:style>
  <w:style w:type="paragraph" w:customStyle="1" w:styleId="abs-title">
    <w:name w:val="abs-title"/>
    <w:basedOn w:val="DefaultParagraphFont1"/>
    <w:rsid w:val="00F63E64"/>
    <w:pPr>
      <w:ind w:firstLine="14"/>
      <w:jc w:val="both"/>
    </w:pPr>
    <w:rPr>
      <w:b/>
      <w:bCs/>
      <w:i/>
      <w:iCs/>
      <w:sz w:val="18"/>
    </w:rPr>
  </w:style>
  <w:style w:type="paragraph" w:customStyle="1" w:styleId="body-text">
    <w:name w:val="body-text"/>
    <w:rsid w:val="00F63E64"/>
    <w:pPr>
      <w:ind w:firstLine="230"/>
      <w:jc w:val="both"/>
    </w:pPr>
    <w:rPr>
      <w:rFonts w:ascii="Times" w:hAnsi="Times"/>
      <w:color w:val="000000"/>
    </w:rPr>
  </w:style>
  <w:style w:type="paragraph" w:customStyle="1" w:styleId="table-figure-caption">
    <w:name w:val="table-figure-caption"/>
    <w:basedOn w:val="body-text"/>
    <w:rsid w:val="00F63E64"/>
    <w:pPr>
      <w:spacing w:before="60" w:after="120"/>
      <w:ind w:firstLine="0"/>
      <w:jc w:val="center"/>
    </w:pPr>
    <w:rPr>
      <w:sz w:val="18"/>
    </w:rPr>
  </w:style>
  <w:style w:type="paragraph" w:customStyle="1" w:styleId="footnote">
    <w:name w:val="footnote"/>
    <w:basedOn w:val="FootnoteText"/>
    <w:rsid w:val="00F63E64"/>
    <w:pPr>
      <w:overflowPunct w:val="0"/>
      <w:adjustRightInd w:val="0"/>
      <w:ind w:firstLine="346"/>
      <w:jc w:val="left"/>
      <w:textAlignment w:val="baseline"/>
    </w:pPr>
    <w:rPr>
      <w:rFonts w:ascii="Times" w:eastAsia="PMingLiU" w:hAnsi="Times"/>
      <w:szCs w:val="20"/>
      <w:lang w:val="en-AU" w:eastAsia="zh-TW"/>
    </w:rPr>
  </w:style>
  <w:style w:type="paragraph" w:customStyle="1" w:styleId="subsection-title">
    <w:name w:val="subsection-title"/>
    <w:basedOn w:val="Heading2"/>
    <w:rsid w:val="00F63E64"/>
    <w:pPr>
      <w:numPr>
        <w:ilvl w:val="0"/>
        <w:numId w:val="0"/>
      </w:numPr>
      <w:overflowPunct w:val="0"/>
      <w:adjustRightInd w:val="0"/>
      <w:spacing w:before="60"/>
      <w:ind w:firstLine="43"/>
      <w:textAlignment w:val="baseline"/>
    </w:pPr>
    <w:rPr>
      <w:rFonts w:ascii="Times" w:eastAsia="PMingLiU" w:hAnsi="Times"/>
      <w:b/>
      <w:bCs/>
      <w:szCs w:val="24"/>
      <w:lang w:eastAsia="zh-TW"/>
    </w:rPr>
  </w:style>
  <w:style w:type="paragraph" w:styleId="BodyText">
    <w:name w:val="Body Text"/>
    <w:basedOn w:val="Normal"/>
    <w:link w:val="BodyTextChar"/>
    <w:rsid w:val="003E5665"/>
    <w:pPr>
      <w:autoSpaceDE/>
      <w:autoSpaceDN/>
      <w:spacing w:after="120" w:line="228" w:lineRule="auto"/>
      <w:ind w:firstLine="288"/>
      <w:jc w:val="both"/>
    </w:pPr>
    <w:rPr>
      <w:rFonts w:eastAsia="SimSun"/>
      <w:spacing w:val="-1"/>
    </w:rPr>
  </w:style>
  <w:style w:type="character" w:customStyle="1" w:styleId="BodyTextChar">
    <w:name w:val="Body Text Char"/>
    <w:basedOn w:val="DefaultParagraphFont"/>
    <w:link w:val="BodyText"/>
    <w:rsid w:val="003E5665"/>
    <w:rPr>
      <w:rFonts w:eastAsia="SimSun"/>
      <w:spacing w:val="-1"/>
    </w:rPr>
  </w:style>
  <w:style w:type="paragraph" w:customStyle="1" w:styleId="bulletlist">
    <w:name w:val="bullet list"/>
    <w:basedOn w:val="BodyText"/>
    <w:rsid w:val="003E5665"/>
    <w:pPr>
      <w:numPr>
        <w:numId w:val="24"/>
      </w:numPr>
    </w:pPr>
  </w:style>
  <w:style w:type="paragraph" w:styleId="Caption">
    <w:name w:val="caption"/>
    <w:basedOn w:val="Normal"/>
    <w:next w:val="Normal"/>
    <w:unhideWhenUsed/>
    <w:qFormat/>
    <w:rsid w:val="003E5665"/>
    <w:pPr>
      <w:autoSpaceDE/>
      <w:autoSpaceDN/>
      <w:spacing w:after="200"/>
      <w:jc w:val="center"/>
    </w:pPr>
    <w:rPr>
      <w:rFonts w:eastAsia="SimSun"/>
    </w:rPr>
  </w:style>
  <w:style w:type="table" w:styleId="TableGrid">
    <w:name w:val="Table Grid"/>
    <w:basedOn w:val="TableNormal"/>
    <w:rsid w:val="003E5665"/>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0">
    <w:name w:val="references"/>
    <w:rsid w:val="00B95F26"/>
    <w:pPr>
      <w:numPr>
        <w:numId w:val="26"/>
      </w:numPr>
      <w:spacing w:after="50" w:line="180" w:lineRule="exact"/>
      <w:jc w:val="both"/>
    </w:pPr>
    <w:rPr>
      <w:rFonts w:eastAsia="MS Mincho"/>
      <w:noProof/>
      <w:sz w:val="16"/>
      <w:szCs w:val="16"/>
    </w:rPr>
  </w:style>
  <w:style w:type="paragraph" w:customStyle="1" w:styleId="SDAppendix">
    <w:name w:val="SD Appendix"/>
    <w:basedOn w:val="Normal"/>
    <w:rsid w:val="00516965"/>
    <w:pPr>
      <w:widowControl w:val="0"/>
      <w:numPr>
        <w:numId w:val="27"/>
      </w:numPr>
      <w:tabs>
        <w:tab w:val="clear" w:pos="1440"/>
        <w:tab w:val="left" w:pos="2160"/>
      </w:tabs>
      <w:overflowPunct w:val="0"/>
      <w:adjustRightInd w:val="0"/>
      <w:spacing w:after="240"/>
      <w:jc w:val="both"/>
      <w:textAlignment w:val="baseline"/>
    </w:pPr>
    <w:rPr>
      <w:b/>
      <w:caps/>
      <w:sz w:val="22"/>
    </w:rPr>
  </w:style>
  <w:style w:type="character" w:customStyle="1" w:styleId="Heading2Char">
    <w:name w:val="Heading 2 Char"/>
    <w:aliases w:val="ISIP H2 Char"/>
    <w:basedOn w:val="DefaultParagraphFont"/>
    <w:link w:val="Heading2"/>
    <w:rsid w:val="00516965"/>
    <w:rPr>
      <w:i/>
      <w:iCs/>
    </w:rPr>
  </w:style>
  <w:style w:type="paragraph" w:styleId="BalloonText">
    <w:name w:val="Balloon Text"/>
    <w:basedOn w:val="Normal"/>
    <w:link w:val="BalloonTextChar"/>
    <w:rsid w:val="00983284"/>
    <w:rPr>
      <w:rFonts w:ascii="Lucida Grande" w:hAnsi="Lucida Grande"/>
      <w:sz w:val="18"/>
      <w:szCs w:val="18"/>
    </w:rPr>
  </w:style>
  <w:style w:type="character" w:customStyle="1" w:styleId="BalloonTextChar">
    <w:name w:val="Balloon Text Char"/>
    <w:basedOn w:val="DefaultParagraphFont"/>
    <w:link w:val="BalloonText"/>
    <w:rsid w:val="00983284"/>
    <w:rPr>
      <w:rFonts w:ascii="Lucida Grande" w:hAnsi="Lucida Grande"/>
      <w:sz w:val="18"/>
      <w:szCs w:val="18"/>
    </w:rPr>
  </w:style>
  <w:style w:type="character" w:styleId="CommentReference">
    <w:name w:val="annotation reference"/>
    <w:basedOn w:val="DefaultParagraphFont"/>
    <w:rsid w:val="007858F3"/>
    <w:rPr>
      <w:sz w:val="18"/>
      <w:szCs w:val="18"/>
    </w:rPr>
  </w:style>
  <w:style w:type="paragraph" w:styleId="CommentText">
    <w:name w:val="annotation text"/>
    <w:basedOn w:val="Normal"/>
    <w:link w:val="CommentTextChar"/>
    <w:rsid w:val="007858F3"/>
    <w:rPr>
      <w:sz w:val="24"/>
      <w:szCs w:val="24"/>
    </w:rPr>
  </w:style>
  <w:style w:type="character" w:customStyle="1" w:styleId="CommentTextChar">
    <w:name w:val="Comment Text Char"/>
    <w:basedOn w:val="DefaultParagraphFont"/>
    <w:link w:val="CommentText"/>
    <w:rsid w:val="007858F3"/>
    <w:rPr>
      <w:sz w:val="24"/>
      <w:szCs w:val="24"/>
    </w:rPr>
  </w:style>
  <w:style w:type="paragraph" w:styleId="CommentSubject">
    <w:name w:val="annotation subject"/>
    <w:basedOn w:val="CommentText"/>
    <w:next w:val="CommentText"/>
    <w:link w:val="CommentSubjectChar"/>
    <w:rsid w:val="007858F3"/>
    <w:rPr>
      <w:b/>
      <w:bCs/>
      <w:sz w:val="20"/>
      <w:szCs w:val="20"/>
    </w:rPr>
  </w:style>
  <w:style w:type="character" w:customStyle="1" w:styleId="CommentSubjectChar">
    <w:name w:val="Comment Subject Char"/>
    <w:basedOn w:val="CommentTextChar"/>
    <w:link w:val="CommentSubject"/>
    <w:rsid w:val="007858F3"/>
    <w:rPr>
      <w:b/>
      <w:bCs/>
      <w:sz w:val="24"/>
      <w:szCs w:val="24"/>
    </w:rPr>
  </w:style>
  <w:style w:type="paragraph" w:styleId="DocumentMap">
    <w:name w:val="Document Map"/>
    <w:basedOn w:val="Normal"/>
    <w:link w:val="DocumentMapChar"/>
    <w:rsid w:val="00843838"/>
    <w:rPr>
      <w:rFonts w:ascii="Lucida Grande" w:hAnsi="Lucida Grande" w:cs="Lucida Grande"/>
      <w:sz w:val="24"/>
      <w:szCs w:val="24"/>
    </w:rPr>
  </w:style>
  <w:style w:type="character" w:customStyle="1" w:styleId="DocumentMapChar">
    <w:name w:val="Document Map Char"/>
    <w:basedOn w:val="DefaultParagraphFont"/>
    <w:link w:val="DocumentMap"/>
    <w:rsid w:val="00843838"/>
    <w:rPr>
      <w:rFonts w:ascii="Lucida Grande" w:hAnsi="Lucida Grande" w:cs="Lucida Grande"/>
      <w:sz w:val="24"/>
      <w:szCs w:val="24"/>
    </w:rPr>
  </w:style>
  <w:style w:type="paragraph" w:styleId="Revision">
    <w:name w:val="Revision"/>
    <w:hidden/>
    <w:uiPriority w:val="71"/>
    <w:rsid w:val="008438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E64"/>
    <w:pPr>
      <w:autoSpaceDE w:val="0"/>
      <w:autoSpaceDN w:val="0"/>
    </w:pPr>
  </w:style>
  <w:style w:type="paragraph" w:styleId="Heading1">
    <w:name w:val="heading 1"/>
    <w:aliases w:val="ISIP H1"/>
    <w:basedOn w:val="Normal"/>
    <w:next w:val="Normal"/>
    <w:uiPriority w:val="9"/>
    <w:qFormat/>
    <w:rsid w:val="00F63E64"/>
    <w:pPr>
      <w:keepNext/>
      <w:numPr>
        <w:numId w:val="1"/>
      </w:numPr>
      <w:spacing w:before="240" w:after="80"/>
      <w:jc w:val="center"/>
      <w:outlineLvl w:val="0"/>
    </w:pPr>
    <w:rPr>
      <w:smallCaps/>
      <w:kern w:val="28"/>
    </w:rPr>
  </w:style>
  <w:style w:type="paragraph" w:styleId="Heading2">
    <w:name w:val="heading 2"/>
    <w:aliases w:val="ISIP H2"/>
    <w:basedOn w:val="Normal"/>
    <w:next w:val="Normal"/>
    <w:link w:val="Heading2Char"/>
    <w:qFormat/>
    <w:rsid w:val="00F63E64"/>
    <w:pPr>
      <w:keepNext/>
      <w:numPr>
        <w:ilvl w:val="1"/>
        <w:numId w:val="1"/>
      </w:numPr>
      <w:spacing w:before="120" w:after="60"/>
      <w:ind w:left="144"/>
      <w:outlineLvl w:val="1"/>
    </w:pPr>
    <w:rPr>
      <w:i/>
      <w:iCs/>
    </w:rPr>
  </w:style>
  <w:style w:type="paragraph" w:styleId="Heading3">
    <w:name w:val="heading 3"/>
    <w:aliases w:val="ISIP H3"/>
    <w:basedOn w:val="Normal"/>
    <w:next w:val="Normal"/>
    <w:qFormat/>
    <w:rsid w:val="00F63E64"/>
    <w:pPr>
      <w:keepNext/>
      <w:numPr>
        <w:ilvl w:val="2"/>
        <w:numId w:val="1"/>
      </w:numPr>
      <w:ind w:left="288"/>
      <w:outlineLvl w:val="2"/>
    </w:pPr>
    <w:rPr>
      <w:i/>
      <w:iCs/>
    </w:rPr>
  </w:style>
  <w:style w:type="paragraph" w:styleId="Heading4">
    <w:name w:val="heading 4"/>
    <w:basedOn w:val="Normal"/>
    <w:next w:val="Normal"/>
    <w:qFormat/>
    <w:rsid w:val="00F63E64"/>
    <w:pPr>
      <w:keepNext/>
      <w:numPr>
        <w:ilvl w:val="3"/>
        <w:numId w:val="1"/>
      </w:numPr>
      <w:spacing w:before="240" w:after="60"/>
      <w:outlineLvl w:val="3"/>
    </w:pPr>
    <w:rPr>
      <w:i/>
      <w:iCs/>
      <w:sz w:val="18"/>
      <w:szCs w:val="18"/>
    </w:rPr>
  </w:style>
  <w:style w:type="paragraph" w:styleId="Heading5">
    <w:name w:val="heading 5"/>
    <w:basedOn w:val="Normal"/>
    <w:next w:val="Normal"/>
    <w:qFormat/>
    <w:rsid w:val="00F63E64"/>
    <w:pPr>
      <w:numPr>
        <w:ilvl w:val="4"/>
        <w:numId w:val="1"/>
      </w:numPr>
      <w:spacing w:before="240" w:after="60"/>
      <w:outlineLvl w:val="4"/>
    </w:pPr>
    <w:rPr>
      <w:sz w:val="18"/>
      <w:szCs w:val="18"/>
    </w:rPr>
  </w:style>
  <w:style w:type="paragraph" w:styleId="Heading6">
    <w:name w:val="heading 6"/>
    <w:basedOn w:val="Normal"/>
    <w:next w:val="Normal"/>
    <w:qFormat/>
    <w:rsid w:val="00F63E64"/>
    <w:pPr>
      <w:numPr>
        <w:ilvl w:val="5"/>
        <w:numId w:val="1"/>
      </w:numPr>
      <w:spacing w:before="240" w:after="60"/>
      <w:outlineLvl w:val="5"/>
    </w:pPr>
    <w:rPr>
      <w:i/>
      <w:iCs/>
      <w:sz w:val="16"/>
      <w:szCs w:val="16"/>
    </w:rPr>
  </w:style>
  <w:style w:type="paragraph" w:styleId="Heading7">
    <w:name w:val="heading 7"/>
    <w:basedOn w:val="Normal"/>
    <w:next w:val="Normal"/>
    <w:qFormat/>
    <w:rsid w:val="00F63E64"/>
    <w:pPr>
      <w:numPr>
        <w:ilvl w:val="6"/>
        <w:numId w:val="1"/>
      </w:numPr>
      <w:spacing w:before="240" w:after="60"/>
      <w:outlineLvl w:val="6"/>
    </w:pPr>
    <w:rPr>
      <w:sz w:val="16"/>
      <w:szCs w:val="16"/>
    </w:rPr>
  </w:style>
  <w:style w:type="paragraph" w:styleId="Heading8">
    <w:name w:val="heading 8"/>
    <w:basedOn w:val="Normal"/>
    <w:next w:val="Normal"/>
    <w:qFormat/>
    <w:rsid w:val="00F63E64"/>
    <w:pPr>
      <w:numPr>
        <w:ilvl w:val="7"/>
        <w:numId w:val="1"/>
      </w:numPr>
      <w:spacing w:before="240" w:after="60"/>
      <w:outlineLvl w:val="7"/>
    </w:pPr>
    <w:rPr>
      <w:i/>
      <w:iCs/>
      <w:sz w:val="16"/>
      <w:szCs w:val="16"/>
    </w:rPr>
  </w:style>
  <w:style w:type="paragraph" w:styleId="Heading9">
    <w:name w:val="heading 9"/>
    <w:basedOn w:val="Normal"/>
    <w:next w:val="Normal"/>
    <w:qFormat/>
    <w:rsid w:val="00F63E64"/>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F63E64"/>
    <w:pPr>
      <w:spacing w:before="20"/>
      <w:ind w:firstLine="202"/>
      <w:jc w:val="both"/>
    </w:pPr>
    <w:rPr>
      <w:b/>
      <w:bCs/>
      <w:sz w:val="18"/>
      <w:szCs w:val="18"/>
    </w:rPr>
  </w:style>
  <w:style w:type="paragraph" w:customStyle="1" w:styleId="Authors">
    <w:name w:val="Authors"/>
    <w:basedOn w:val="Normal"/>
    <w:next w:val="Normal"/>
    <w:rsid w:val="00F63E64"/>
    <w:pPr>
      <w:framePr w:w="9072" w:hSpace="187" w:vSpace="187" w:wrap="notBeside" w:vAnchor="text" w:hAnchor="page" w:xAlign="center" w:y="1"/>
      <w:spacing w:after="320"/>
      <w:jc w:val="center"/>
    </w:pPr>
    <w:rPr>
      <w:sz w:val="22"/>
      <w:szCs w:val="22"/>
    </w:rPr>
  </w:style>
  <w:style w:type="character" w:customStyle="1" w:styleId="MemberType">
    <w:name w:val="MemberType"/>
    <w:rsid w:val="00F63E64"/>
    <w:rPr>
      <w:rFonts w:ascii="Times New Roman" w:hAnsi="Times New Roman" w:cs="Times New Roman"/>
      <w:i/>
      <w:iCs/>
      <w:sz w:val="22"/>
      <w:szCs w:val="22"/>
    </w:rPr>
  </w:style>
  <w:style w:type="paragraph" w:styleId="Title">
    <w:name w:val="Title"/>
    <w:basedOn w:val="Normal"/>
    <w:next w:val="Normal"/>
    <w:qFormat/>
    <w:rsid w:val="00F63E64"/>
    <w:pPr>
      <w:framePr w:w="9360" w:hSpace="187" w:vSpace="187" w:wrap="notBeside" w:vAnchor="text" w:hAnchor="page" w:xAlign="center" w:y="1" w:anchorLock="1"/>
      <w:spacing w:before="360"/>
      <w:jc w:val="center"/>
    </w:pPr>
    <w:rPr>
      <w:b/>
      <w:kern w:val="28"/>
      <w:sz w:val="32"/>
      <w:szCs w:val="48"/>
    </w:rPr>
  </w:style>
  <w:style w:type="paragraph" w:styleId="FootnoteText">
    <w:name w:val="footnote text"/>
    <w:basedOn w:val="Normal"/>
    <w:semiHidden/>
    <w:rsid w:val="00F63E64"/>
    <w:pPr>
      <w:ind w:firstLine="202"/>
      <w:jc w:val="both"/>
    </w:pPr>
    <w:rPr>
      <w:sz w:val="16"/>
      <w:szCs w:val="16"/>
    </w:rPr>
  </w:style>
  <w:style w:type="paragraph" w:customStyle="1" w:styleId="References">
    <w:name w:val="References"/>
    <w:basedOn w:val="Normal"/>
    <w:rsid w:val="00F63E64"/>
    <w:pPr>
      <w:numPr>
        <w:numId w:val="12"/>
      </w:numPr>
      <w:jc w:val="both"/>
    </w:pPr>
    <w:rPr>
      <w:sz w:val="16"/>
      <w:szCs w:val="16"/>
    </w:rPr>
  </w:style>
  <w:style w:type="paragraph" w:customStyle="1" w:styleId="IndexTerms">
    <w:name w:val="IndexTerms"/>
    <w:basedOn w:val="Normal"/>
    <w:next w:val="Normal"/>
    <w:rsid w:val="00F63E64"/>
    <w:pPr>
      <w:ind w:firstLine="202"/>
      <w:jc w:val="both"/>
    </w:pPr>
    <w:rPr>
      <w:b/>
      <w:bCs/>
      <w:sz w:val="18"/>
      <w:szCs w:val="18"/>
    </w:rPr>
  </w:style>
  <w:style w:type="character" w:styleId="FootnoteReference">
    <w:name w:val="footnote reference"/>
    <w:semiHidden/>
    <w:rsid w:val="00F63E64"/>
    <w:rPr>
      <w:vertAlign w:val="superscript"/>
    </w:rPr>
  </w:style>
  <w:style w:type="paragraph" w:styleId="Footer">
    <w:name w:val="footer"/>
    <w:basedOn w:val="Normal"/>
    <w:rsid w:val="00F63E64"/>
    <w:pPr>
      <w:tabs>
        <w:tab w:val="center" w:pos="4320"/>
        <w:tab w:val="right" w:pos="8640"/>
      </w:tabs>
    </w:pPr>
  </w:style>
  <w:style w:type="paragraph" w:customStyle="1" w:styleId="Text">
    <w:name w:val="Text"/>
    <w:basedOn w:val="Normal"/>
    <w:rsid w:val="00F63E64"/>
    <w:pPr>
      <w:widowControl w:val="0"/>
      <w:spacing w:line="252" w:lineRule="auto"/>
      <w:ind w:firstLine="202"/>
      <w:jc w:val="both"/>
    </w:pPr>
  </w:style>
  <w:style w:type="paragraph" w:customStyle="1" w:styleId="FigureCaption">
    <w:name w:val="Figure Caption"/>
    <w:basedOn w:val="Normal"/>
    <w:rsid w:val="00F63E64"/>
    <w:pPr>
      <w:jc w:val="both"/>
    </w:pPr>
    <w:rPr>
      <w:sz w:val="16"/>
      <w:szCs w:val="16"/>
    </w:rPr>
  </w:style>
  <w:style w:type="paragraph" w:customStyle="1" w:styleId="TableTitle">
    <w:name w:val="Table Title"/>
    <w:basedOn w:val="Normal"/>
    <w:rsid w:val="00F63E64"/>
    <w:pPr>
      <w:jc w:val="center"/>
    </w:pPr>
    <w:rPr>
      <w:smallCaps/>
      <w:sz w:val="16"/>
      <w:szCs w:val="16"/>
    </w:rPr>
  </w:style>
  <w:style w:type="paragraph" w:customStyle="1" w:styleId="ReferenceHead">
    <w:name w:val="Reference Head"/>
    <w:basedOn w:val="Heading1"/>
    <w:rsid w:val="00F63E64"/>
    <w:pPr>
      <w:numPr>
        <w:numId w:val="0"/>
      </w:numPr>
    </w:pPr>
  </w:style>
  <w:style w:type="paragraph" w:styleId="Header">
    <w:name w:val="header"/>
    <w:basedOn w:val="Normal"/>
    <w:rsid w:val="00F63E64"/>
    <w:pPr>
      <w:tabs>
        <w:tab w:val="center" w:pos="4320"/>
        <w:tab w:val="right" w:pos="8640"/>
      </w:tabs>
    </w:pPr>
  </w:style>
  <w:style w:type="paragraph" w:customStyle="1" w:styleId="Equation">
    <w:name w:val="Equation"/>
    <w:basedOn w:val="Normal"/>
    <w:next w:val="Normal"/>
    <w:rsid w:val="00F63E64"/>
    <w:pPr>
      <w:widowControl w:val="0"/>
      <w:tabs>
        <w:tab w:val="right" w:pos="4810"/>
      </w:tabs>
      <w:spacing w:line="252" w:lineRule="auto"/>
      <w:jc w:val="both"/>
    </w:pPr>
  </w:style>
  <w:style w:type="character" w:styleId="Hyperlink">
    <w:name w:val="Hyperlink"/>
    <w:rsid w:val="00F63E64"/>
    <w:rPr>
      <w:color w:val="0000FF"/>
      <w:u w:val="single"/>
    </w:rPr>
  </w:style>
  <w:style w:type="character" w:styleId="FollowedHyperlink">
    <w:name w:val="FollowedHyperlink"/>
    <w:rsid w:val="00F63E64"/>
    <w:rPr>
      <w:color w:val="800080"/>
      <w:u w:val="single"/>
    </w:rPr>
  </w:style>
  <w:style w:type="paragraph" w:styleId="BodyTextIndent">
    <w:name w:val="Body Text Indent"/>
    <w:basedOn w:val="Normal"/>
    <w:rsid w:val="00F63E64"/>
    <w:pPr>
      <w:ind w:left="630" w:hanging="630"/>
    </w:pPr>
    <w:rPr>
      <w:szCs w:val="24"/>
    </w:rPr>
  </w:style>
  <w:style w:type="paragraph" w:customStyle="1" w:styleId="DefaultParagraphFont1">
    <w:name w:val="Default Paragraph Font1"/>
    <w:next w:val="Normal"/>
    <w:rsid w:val="00F63E64"/>
    <w:pPr>
      <w:overflowPunct w:val="0"/>
      <w:autoSpaceDE w:val="0"/>
      <w:autoSpaceDN w:val="0"/>
      <w:adjustRightInd w:val="0"/>
      <w:textAlignment w:val="baseline"/>
    </w:pPr>
    <w:rPr>
      <w:rFonts w:ascii="Times" w:eastAsia="PMingLiU" w:hAnsi="Times"/>
      <w:lang w:eastAsia="zh-TW"/>
    </w:rPr>
  </w:style>
  <w:style w:type="paragraph" w:customStyle="1" w:styleId="abs-title">
    <w:name w:val="abs-title"/>
    <w:basedOn w:val="DefaultParagraphFont1"/>
    <w:rsid w:val="00F63E64"/>
    <w:pPr>
      <w:ind w:firstLine="14"/>
      <w:jc w:val="both"/>
    </w:pPr>
    <w:rPr>
      <w:b/>
      <w:bCs/>
      <w:i/>
      <w:iCs/>
      <w:sz w:val="18"/>
    </w:rPr>
  </w:style>
  <w:style w:type="paragraph" w:customStyle="1" w:styleId="body-text">
    <w:name w:val="body-text"/>
    <w:rsid w:val="00F63E64"/>
    <w:pPr>
      <w:ind w:firstLine="230"/>
      <w:jc w:val="both"/>
    </w:pPr>
    <w:rPr>
      <w:rFonts w:ascii="Times" w:hAnsi="Times"/>
      <w:color w:val="000000"/>
    </w:rPr>
  </w:style>
  <w:style w:type="paragraph" w:customStyle="1" w:styleId="table-figure-caption">
    <w:name w:val="table-figure-caption"/>
    <w:basedOn w:val="body-text"/>
    <w:rsid w:val="00F63E64"/>
    <w:pPr>
      <w:spacing w:before="60" w:after="120"/>
      <w:ind w:firstLine="0"/>
      <w:jc w:val="center"/>
    </w:pPr>
    <w:rPr>
      <w:sz w:val="18"/>
    </w:rPr>
  </w:style>
  <w:style w:type="paragraph" w:customStyle="1" w:styleId="footnote">
    <w:name w:val="footnote"/>
    <w:basedOn w:val="FootnoteText"/>
    <w:rsid w:val="00F63E64"/>
    <w:pPr>
      <w:overflowPunct w:val="0"/>
      <w:adjustRightInd w:val="0"/>
      <w:ind w:firstLine="346"/>
      <w:jc w:val="left"/>
      <w:textAlignment w:val="baseline"/>
    </w:pPr>
    <w:rPr>
      <w:rFonts w:ascii="Times" w:eastAsia="PMingLiU" w:hAnsi="Times"/>
      <w:szCs w:val="20"/>
      <w:lang w:val="en-AU" w:eastAsia="zh-TW"/>
    </w:rPr>
  </w:style>
  <w:style w:type="paragraph" w:customStyle="1" w:styleId="subsection-title">
    <w:name w:val="subsection-title"/>
    <w:basedOn w:val="Heading2"/>
    <w:rsid w:val="00F63E64"/>
    <w:pPr>
      <w:numPr>
        <w:ilvl w:val="0"/>
        <w:numId w:val="0"/>
      </w:numPr>
      <w:overflowPunct w:val="0"/>
      <w:adjustRightInd w:val="0"/>
      <w:spacing w:before="60"/>
      <w:ind w:firstLine="43"/>
      <w:textAlignment w:val="baseline"/>
    </w:pPr>
    <w:rPr>
      <w:rFonts w:ascii="Times" w:eastAsia="PMingLiU" w:hAnsi="Times"/>
      <w:b/>
      <w:bCs/>
      <w:szCs w:val="24"/>
      <w:lang w:eastAsia="zh-TW"/>
    </w:rPr>
  </w:style>
  <w:style w:type="paragraph" w:styleId="BodyText">
    <w:name w:val="Body Text"/>
    <w:basedOn w:val="Normal"/>
    <w:link w:val="BodyTextChar"/>
    <w:rsid w:val="003E5665"/>
    <w:pPr>
      <w:autoSpaceDE/>
      <w:autoSpaceDN/>
      <w:spacing w:after="120" w:line="228" w:lineRule="auto"/>
      <w:ind w:firstLine="288"/>
      <w:jc w:val="both"/>
    </w:pPr>
    <w:rPr>
      <w:rFonts w:eastAsia="SimSun"/>
      <w:spacing w:val="-1"/>
    </w:rPr>
  </w:style>
  <w:style w:type="character" w:customStyle="1" w:styleId="BodyTextChar">
    <w:name w:val="Body Text Char"/>
    <w:basedOn w:val="DefaultParagraphFont"/>
    <w:link w:val="BodyText"/>
    <w:rsid w:val="003E5665"/>
    <w:rPr>
      <w:rFonts w:eastAsia="SimSun"/>
      <w:spacing w:val="-1"/>
    </w:rPr>
  </w:style>
  <w:style w:type="paragraph" w:customStyle="1" w:styleId="bulletlist">
    <w:name w:val="bullet list"/>
    <w:basedOn w:val="BodyText"/>
    <w:rsid w:val="003E5665"/>
    <w:pPr>
      <w:numPr>
        <w:numId w:val="24"/>
      </w:numPr>
    </w:pPr>
  </w:style>
  <w:style w:type="paragraph" w:styleId="Caption">
    <w:name w:val="caption"/>
    <w:basedOn w:val="Normal"/>
    <w:next w:val="Normal"/>
    <w:unhideWhenUsed/>
    <w:qFormat/>
    <w:rsid w:val="003E5665"/>
    <w:pPr>
      <w:autoSpaceDE/>
      <w:autoSpaceDN/>
      <w:spacing w:after="200"/>
      <w:jc w:val="center"/>
    </w:pPr>
    <w:rPr>
      <w:rFonts w:eastAsia="SimSun"/>
    </w:rPr>
  </w:style>
  <w:style w:type="table" w:styleId="TableGrid">
    <w:name w:val="Table Grid"/>
    <w:basedOn w:val="TableNormal"/>
    <w:rsid w:val="003E5665"/>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0">
    <w:name w:val="references"/>
    <w:rsid w:val="00B95F26"/>
    <w:pPr>
      <w:numPr>
        <w:numId w:val="26"/>
      </w:numPr>
      <w:spacing w:after="50" w:line="180" w:lineRule="exact"/>
      <w:jc w:val="both"/>
    </w:pPr>
    <w:rPr>
      <w:rFonts w:eastAsia="MS Mincho"/>
      <w:noProof/>
      <w:sz w:val="16"/>
      <w:szCs w:val="16"/>
    </w:rPr>
  </w:style>
  <w:style w:type="paragraph" w:customStyle="1" w:styleId="SDAppendix">
    <w:name w:val="SD Appendix"/>
    <w:basedOn w:val="Normal"/>
    <w:rsid w:val="00516965"/>
    <w:pPr>
      <w:widowControl w:val="0"/>
      <w:numPr>
        <w:numId w:val="27"/>
      </w:numPr>
      <w:tabs>
        <w:tab w:val="clear" w:pos="1440"/>
        <w:tab w:val="left" w:pos="2160"/>
      </w:tabs>
      <w:overflowPunct w:val="0"/>
      <w:adjustRightInd w:val="0"/>
      <w:spacing w:after="240"/>
      <w:jc w:val="both"/>
      <w:textAlignment w:val="baseline"/>
    </w:pPr>
    <w:rPr>
      <w:b/>
      <w:caps/>
      <w:sz w:val="22"/>
    </w:rPr>
  </w:style>
  <w:style w:type="character" w:customStyle="1" w:styleId="Heading2Char">
    <w:name w:val="Heading 2 Char"/>
    <w:aliases w:val="ISIP H2 Char"/>
    <w:basedOn w:val="DefaultParagraphFont"/>
    <w:link w:val="Heading2"/>
    <w:rsid w:val="00516965"/>
    <w:rPr>
      <w:i/>
      <w:iCs/>
    </w:rPr>
  </w:style>
  <w:style w:type="paragraph" w:styleId="BalloonText">
    <w:name w:val="Balloon Text"/>
    <w:basedOn w:val="Normal"/>
    <w:link w:val="BalloonTextChar"/>
    <w:rsid w:val="00983284"/>
    <w:rPr>
      <w:rFonts w:ascii="Lucida Grande" w:hAnsi="Lucida Grande"/>
      <w:sz w:val="18"/>
      <w:szCs w:val="18"/>
    </w:rPr>
  </w:style>
  <w:style w:type="character" w:customStyle="1" w:styleId="BalloonTextChar">
    <w:name w:val="Balloon Text Char"/>
    <w:basedOn w:val="DefaultParagraphFont"/>
    <w:link w:val="BalloonText"/>
    <w:rsid w:val="00983284"/>
    <w:rPr>
      <w:rFonts w:ascii="Lucida Grande" w:hAnsi="Lucida Grande"/>
      <w:sz w:val="18"/>
      <w:szCs w:val="18"/>
    </w:rPr>
  </w:style>
  <w:style w:type="character" w:styleId="CommentReference">
    <w:name w:val="annotation reference"/>
    <w:basedOn w:val="DefaultParagraphFont"/>
    <w:rsid w:val="007858F3"/>
    <w:rPr>
      <w:sz w:val="18"/>
      <w:szCs w:val="18"/>
    </w:rPr>
  </w:style>
  <w:style w:type="paragraph" w:styleId="CommentText">
    <w:name w:val="annotation text"/>
    <w:basedOn w:val="Normal"/>
    <w:link w:val="CommentTextChar"/>
    <w:rsid w:val="007858F3"/>
    <w:rPr>
      <w:sz w:val="24"/>
      <w:szCs w:val="24"/>
    </w:rPr>
  </w:style>
  <w:style w:type="character" w:customStyle="1" w:styleId="CommentTextChar">
    <w:name w:val="Comment Text Char"/>
    <w:basedOn w:val="DefaultParagraphFont"/>
    <w:link w:val="CommentText"/>
    <w:rsid w:val="007858F3"/>
    <w:rPr>
      <w:sz w:val="24"/>
      <w:szCs w:val="24"/>
    </w:rPr>
  </w:style>
  <w:style w:type="paragraph" w:styleId="CommentSubject">
    <w:name w:val="annotation subject"/>
    <w:basedOn w:val="CommentText"/>
    <w:next w:val="CommentText"/>
    <w:link w:val="CommentSubjectChar"/>
    <w:rsid w:val="007858F3"/>
    <w:rPr>
      <w:b/>
      <w:bCs/>
      <w:sz w:val="20"/>
      <w:szCs w:val="20"/>
    </w:rPr>
  </w:style>
  <w:style w:type="character" w:customStyle="1" w:styleId="CommentSubjectChar">
    <w:name w:val="Comment Subject Char"/>
    <w:basedOn w:val="CommentTextChar"/>
    <w:link w:val="CommentSubject"/>
    <w:rsid w:val="007858F3"/>
    <w:rPr>
      <w:b/>
      <w:bCs/>
      <w:sz w:val="24"/>
      <w:szCs w:val="24"/>
    </w:rPr>
  </w:style>
  <w:style w:type="paragraph" w:styleId="DocumentMap">
    <w:name w:val="Document Map"/>
    <w:basedOn w:val="Normal"/>
    <w:link w:val="DocumentMapChar"/>
    <w:rsid w:val="00843838"/>
    <w:rPr>
      <w:rFonts w:ascii="Lucida Grande" w:hAnsi="Lucida Grande" w:cs="Lucida Grande"/>
      <w:sz w:val="24"/>
      <w:szCs w:val="24"/>
    </w:rPr>
  </w:style>
  <w:style w:type="character" w:customStyle="1" w:styleId="DocumentMapChar">
    <w:name w:val="Document Map Char"/>
    <w:basedOn w:val="DefaultParagraphFont"/>
    <w:link w:val="DocumentMap"/>
    <w:rsid w:val="00843838"/>
    <w:rPr>
      <w:rFonts w:ascii="Lucida Grande" w:hAnsi="Lucida Grande" w:cs="Lucida Grande"/>
      <w:sz w:val="24"/>
      <w:szCs w:val="24"/>
    </w:rPr>
  </w:style>
  <w:style w:type="paragraph" w:styleId="Revision">
    <w:name w:val="Revision"/>
    <w:hidden/>
    <w:uiPriority w:val="71"/>
    <w:rsid w:val="00843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J:\CONFERENCE%20FOLDERS\EMBC'11%20%20Boston\Papers\MS%20Template%20EMBC'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\CONFERENCE FOLDERS\EMBC'11  Boston\Papers\MS Template EMBC'11.dot</Template>
  <TotalTime>118</TotalTime>
  <Pages>1</Pages>
  <Words>905</Words>
  <Characters>5165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t:lpstr>
    </vt:vector>
  </TitlesOfParts>
  <Company>University of Oklahoma</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lauraherrera</dc:creator>
  <cp:keywords/>
  <cp:lastModifiedBy>Iyad Obeid</cp:lastModifiedBy>
  <cp:revision>22</cp:revision>
  <cp:lastPrinted>2003-06-06T12:50:00Z</cp:lastPrinted>
  <dcterms:created xsi:type="dcterms:W3CDTF">2013-06-06T11:59:00Z</dcterms:created>
  <dcterms:modified xsi:type="dcterms:W3CDTF">2013-06-13T13:59:00Z</dcterms:modified>
</cp:coreProperties>
</file>