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1648C" w14:textId="3F2378DA" w:rsidR="00F7153D" w:rsidRPr="00F7153D" w:rsidRDefault="0065618F" w:rsidP="00055C3A">
      <w:pPr>
        <w:pStyle w:val="Title"/>
        <w:framePr w:w="0" w:hSpace="0" w:vSpace="0" w:wrap="auto" w:vAnchor="margin" w:hAnchor="text" w:xAlign="left" w:yAlign="inline"/>
        <w:spacing w:after="240" w:line="360" w:lineRule="auto"/>
        <w:ind w:firstLine="0"/>
        <w:rPr>
          <w:b/>
          <w:sz w:val="22"/>
          <w:szCs w:val="22"/>
        </w:rPr>
      </w:pPr>
      <w:r>
        <w:rPr>
          <w:sz w:val="18"/>
          <w:szCs w:val="18"/>
        </w:rPr>
        <w:fldChar w:fldCharType="begin"/>
      </w:r>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F7153D" w:rsidRPr="00F7153D">
        <w:rPr>
          <w:b/>
          <w:sz w:val="22"/>
          <w:szCs w:val="22"/>
        </w:rPr>
        <w:t xml:space="preserve">PREDICTING SEARCH </w:t>
      </w:r>
      <w:r w:rsidR="00F7153D">
        <w:rPr>
          <w:b/>
          <w:sz w:val="22"/>
          <w:szCs w:val="22"/>
        </w:rPr>
        <w:t xml:space="preserve">TERM </w:t>
      </w:r>
      <w:r w:rsidR="000406AD">
        <w:rPr>
          <w:b/>
          <w:sz w:val="22"/>
          <w:szCs w:val="22"/>
        </w:rPr>
        <w:t>RELIABILITY</w:t>
      </w:r>
      <w:r w:rsidR="006C24DF">
        <w:rPr>
          <w:b/>
          <w:sz w:val="22"/>
          <w:szCs w:val="22"/>
        </w:rPr>
        <w:br/>
      </w:r>
      <w:r w:rsidR="00F7153D" w:rsidRPr="00F7153D">
        <w:rPr>
          <w:b/>
          <w:sz w:val="22"/>
          <w:szCs w:val="22"/>
        </w:rPr>
        <w:t>FOR SPOKEN TERM DETECTION SYSTEMS</w:t>
      </w:r>
    </w:p>
    <w:p w14:paraId="2A1AD1A0" w14:textId="2A75C8AD" w:rsidR="006C24DF" w:rsidRPr="006C24DF" w:rsidRDefault="00F7153D" w:rsidP="00B1398B">
      <w:pPr>
        <w:pStyle w:val="Authors"/>
        <w:framePr w:w="0" w:hSpace="0" w:vSpace="0" w:wrap="auto" w:vAnchor="margin" w:hAnchor="text" w:xAlign="left" w:yAlign="inline"/>
        <w:spacing w:after="480"/>
        <w:ind w:firstLine="0"/>
      </w:pPr>
      <w:r>
        <w:t xml:space="preserve">Amir </w:t>
      </w:r>
      <w:proofErr w:type="spellStart"/>
      <w:r>
        <w:t>Hossein</w:t>
      </w:r>
      <w:proofErr w:type="spellEnd"/>
      <w:r>
        <w:t xml:space="preserve"> </w:t>
      </w:r>
      <w:proofErr w:type="spellStart"/>
      <w:r>
        <w:t>Harati</w:t>
      </w:r>
      <w:proofErr w:type="spellEnd"/>
      <w:r>
        <w:t xml:space="preserve"> </w:t>
      </w:r>
      <w:proofErr w:type="spellStart"/>
      <w:r>
        <w:t>Nejad</w:t>
      </w:r>
      <w:proofErr w:type="spellEnd"/>
      <w:r>
        <w:t xml:space="preserve"> </w:t>
      </w:r>
      <w:proofErr w:type="spellStart"/>
      <w:r>
        <w:t>Torbati</w:t>
      </w:r>
      <w:proofErr w:type="spellEnd"/>
      <w:r>
        <w:t xml:space="preserve"> and Joseph </w:t>
      </w:r>
      <w:proofErr w:type="spellStart"/>
      <w:r>
        <w:t>Picone</w:t>
      </w:r>
      <w:proofErr w:type="spellEnd"/>
    </w:p>
    <w:p w14:paraId="0EC52040" w14:textId="059C9D90" w:rsidR="00E97402" w:rsidRPr="002164F9" w:rsidRDefault="00E97402" w:rsidP="006C24DF">
      <w:pPr>
        <w:pStyle w:val="Text"/>
        <w:spacing w:after="240" w:line="480" w:lineRule="auto"/>
        <w:ind w:firstLine="0"/>
        <w:rPr>
          <w:b/>
          <w:bCs/>
        </w:rPr>
      </w:pPr>
      <w:r w:rsidRPr="002164F9">
        <w:rPr>
          <w:i/>
          <w:iCs/>
        </w:rPr>
        <w:t>Abstract</w:t>
      </w:r>
      <w:r w:rsidRPr="002164F9">
        <w:t>—</w:t>
      </w:r>
      <w:r w:rsidR="005267D6" w:rsidRPr="002164F9">
        <w:t xml:space="preserve"> </w:t>
      </w:r>
      <w:r w:rsidR="005267D6" w:rsidRPr="006C24DF">
        <w:t>Spoken term detection</w:t>
      </w:r>
      <w:r w:rsidR="006B37D3">
        <w:t xml:space="preserve"> </w:t>
      </w:r>
      <w:r w:rsidR="005267D6" w:rsidRPr="006C24DF">
        <w:t>is an extension of text-based searching that allows users to type keywords and search audio files containing recordings of spoken language. Performance is dependent on many external factors su</w:t>
      </w:r>
      <w:r w:rsidR="00C6702F">
        <w:t>ch as the acoustic channel, language</w:t>
      </w:r>
      <w:r w:rsidR="000406AD">
        <w:t>, pronunciation variations</w:t>
      </w:r>
      <w:r w:rsidR="00C6702F">
        <w:t xml:space="preserve"> and </w:t>
      </w:r>
      <w:r w:rsidR="000406AD">
        <w:t xml:space="preserve">acoustic </w:t>
      </w:r>
      <w:r w:rsidR="005267D6" w:rsidRPr="006C24DF">
        <w:t xml:space="preserve">confusability of the search term. Unlike text-based searches, the </w:t>
      </w:r>
      <w:r w:rsidR="00C6702F">
        <w:t xml:space="preserve">likelihoods of false alarms and misses for specific search terms, which we refer to as reliability, play </w:t>
      </w:r>
      <w:r w:rsidR="005267D6" w:rsidRPr="006C24DF">
        <w:t>a significant role in the overall perception of the usability of the system. In this paper, we present a s</w:t>
      </w:r>
      <w:r w:rsidR="00C6702F">
        <w:t>ystem that predicts the reliability of a search term</w:t>
      </w:r>
      <w:r w:rsidR="0001580B">
        <w:t xml:space="preserve"> based on its inherent confusability</w:t>
      </w:r>
      <w:r w:rsidR="00C6702F">
        <w:t xml:space="preserve">. </w:t>
      </w:r>
      <w:ins w:id="0" w:author="amir" w:date="2013-05-04T10:50:00Z">
        <w:r w:rsidR="00B57B03">
          <w:t>The problem of predicting search term reliability is a new problem and introduced and addressed for the first time in this paper</w:t>
        </w:r>
      </w:ins>
      <w:ins w:id="1" w:author="amir" w:date="2013-05-04T10:52:00Z">
        <w:r w:rsidR="00B57B03">
          <w:t>s</w:t>
        </w:r>
      </w:ins>
      <w:ins w:id="2" w:author="amir" w:date="2013-05-04T10:50:00Z">
        <w:r w:rsidR="00B57B03">
          <w:t xml:space="preserve">. </w:t>
        </w:r>
      </w:ins>
      <w:r w:rsidR="00C6702F">
        <w:t xml:space="preserve">Our approach integrates predictors of the reliability that are based on both acoustic and phonetic features. These predictors are trained using </w:t>
      </w:r>
      <w:r w:rsidR="005267D6" w:rsidRPr="006C24DF">
        <w:t xml:space="preserve">an analysis of </w:t>
      </w:r>
      <w:r w:rsidR="00C6702F">
        <w:t xml:space="preserve">recognition errors produced </w:t>
      </w:r>
      <w:r w:rsidR="005267D6" w:rsidRPr="006C24DF">
        <w:t>from</w:t>
      </w:r>
      <w:r w:rsidR="00724E98">
        <w:rPr>
          <w:bCs/>
        </w:rPr>
        <w:t xml:space="preserve"> </w:t>
      </w:r>
      <w:r w:rsidR="00C6702F">
        <w:rPr>
          <w:bCs/>
        </w:rPr>
        <w:t xml:space="preserve">a state of the art spoken </w:t>
      </w:r>
      <w:r w:rsidR="00724E98">
        <w:rPr>
          <w:bCs/>
        </w:rPr>
        <w:t>term detection system</w:t>
      </w:r>
      <w:r w:rsidR="00C6702F">
        <w:rPr>
          <w:bCs/>
        </w:rPr>
        <w:t xml:space="preserve"> operating on the Fisher Corpus</w:t>
      </w:r>
      <w:r w:rsidR="005267D6" w:rsidRPr="006C24DF">
        <w:t xml:space="preserve">. We show that </w:t>
      </w:r>
      <w:r w:rsidR="00C6702F">
        <w:t xml:space="preserve">a 76% correlation between the predicted error rate and the actual measured error rate can be achieved, and </w:t>
      </w:r>
      <w:r w:rsidR="005267D6" w:rsidRPr="006C24DF">
        <w:t xml:space="preserve">that </w:t>
      </w:r>
      <w:r w:rsidR="00C6702F">
        <w:t xml:space="preserve">the remaining </w:t>
      </w:r>
      <w:r w:rsidR="005267D6" w:rsidRPr="006C24DF">
        <w:t xml:space="preserve">confusability is due to </w:t>
      </w:r>
      <w:r w:rsidR="006C24DF" w:rsidRPr="006C24DF">
        <w:rPr>
          <w:bCs/>
        </w:rPr>
        <w:t>other acoustic modeling issues</w:t>
      </w:r>
      <w:r w:rsidR="00C6702F">
        <w:rPr>
          <w:bCs/>
        </w:rPr>
        <w:t xml:space="preserve"> that cannot be derived from a search term’s spelling.</w:t>
      </w:r>
    </w:p>
    <w:p w14:paraId="46248AE4" w14:textId="77777777" w:rsidR="00E97402" w:rsidRDefault="009F7DD0" w:rsidP="000406AD">
      <w:pPr>
        <w:pStyle w:val="IndexTerms"/>
        <w:spacing w:after="324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8056B4" w:rsidRPr="002164F9">
        <w:rPr>
          <w:b w:val="0"/>
          <w:bCs w:val="0"/>
          <w:iCs/>
          <w:sz w:val="22"/>
          <w:szCs w:val="22"/>
        </w:rPr>
        <w:t>spoken term detection, voice keyword search, information retrieval</w:t>
      </w:r>
    </w:p>
    <w:p w14:paraId="0B1F1330" w14:textId="373F3122"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C6702F">
        <w:rPr>
          <w:sz w:val="22"/>
          <w:szCs w:val="22"/>
        </w:rPr>
        <w:t xml:space="preserve">December 30, </w:t>
      </w:r>
      <w:r>
        <w:rPr>
          <w:sz w:val="22"/>
          <w:szCs w:val="22"/>
        </w:rPr>
        <w:t>2012.</w:t>
      </w:r>
    </w:p>
    <w:p w14:paraId="0340CCEF" w14:textId="05C0E26D" w:rsidR="006C24DF" w:rsidRPr="00676ED1" w:rsidRDefault="006C24DF" w:rsidP="00055C3A">
      <w:pPr>
        <w:pStyle w:val="FootnoteText"/>
        <w:spacing w:line="240" w:lineRule="auto"/>
        <w:ind w:firstLine="0"/>
        <w:rPr>
          <w:sz w:val="22"/>
          <w:szCs w:val="22"/>
        </w:rPr>
      </w:pPr>
      <w:r>
        <w:rPr>
          <w:sz w:val="22"/>
          <w:szCs w:val="22"/>
        </w:rPr>
        <w:lastRenderedPageBreak/>
        <w:t xml:space="preserve">A. </w:t>
      </w:r>
      <w:proofErr w:type="spellStart"/>
      <w:r>
        <w:rPr>
          <w:sz w:val="22"/>
          <w:szCs w:val="22"/>
        </w:rPr>
        <w:t>Harati</w:t>
      </w:r>
      <w:proofErr w:type="spellEnd"/>
      <w:r>
        <w:rPr>
          <w:sz w:val="22"/>
          <w:szCs w:val="22"/>
        </w:rPr>
        <w:t xml:space="preserve"> and J. </w:t>
      </w:r>
      <w:proofErr w:type="spellStart"/>
      <w:r>
        <w:rPr>
          <w:sz w:val="22"/>
          <w:szCs w:val="22"/>
        </w:rPr>
        <w:t>Picone</w:t>
      </w:r>
      <w:proofErr w:type="spellEnd"/>
      <w:r>
        <w:rPr>
          <w:sz w:val="22"/>
          <w:szCs w:val="22"/>
        </w:rPr>
        <w:t xml:space="preserve"> are with the </w:t>
      </w:r>
      <w:r w:rsidRPr="00676ED1">
        <w:rPr>
          <w:sz w:val="22"/>
          <w:szCs w:val="22"/>
        </w:rPr>
        <w:t xml:space="preserve">Department of Electrical and Computer Engineering at </w:t>
      </w:r>
      <w:r>
        <w:rPr>
          <w:sz w:val="22"/>
          <w:szCs w:val="22"/>
        </w:rPr>
        <w:t>Temple University, 1947 North 12</w:t>
      </w:r>
      <w:r w:rsidRPr="006C24DF">
        <w:rPr>
          <w:sz w:val="22"/>
          <w:szCs w:val="22"/>
          <w:vertAlign w:val="superscript"/>
        </w:rPr>
        <w:t>th</w:t>
      </w:r>
      <w:r>
        <w:rPr>
          <w:sz w:val="22"/>
          <w:szCs w:val="22"/>
        </w:rPr>
        <w:t xml:space="preserve"> Street, Philadelphia, Pennsylvania 19027 USA</w:t>
      </w:r>
      <w:r w:rsidRPr="00676ED1">
        <w:rPr>
          <w:sz w:val="22"/>
          <w:szCs w:val="22"/>
        </w:rPr>
        <w:t xml:space="preserve"> (phone: </w:t>
      </w:r>
      <w:r>
        <w:rPr>
          <w:sz w:val="22"/>
          <w:szCs w:val="22"/>
        </w:rPr>
        <w:t>215-204-4841</w:t>
      </w:r>
      <w:r w:rsidRPr="00676ED1">
        <w:rPr>
          <w:sz w:val="22"/>
          <w:szCs w:val="22"/>
        </w:rPr>
        <w:t>; fax:</w:t>
      </w:r>
      <w:r w:rsidR="00055C3A">
        <w:rPr>
          <w:sz w:val="22"/>
          <w:szCs w:val="22"/>
        </w:rPr>
        <w:t> 215-204-5960</w:t>
      </w:r>
      <w:r w:rsidRPr="00676ED1">
        <w:rPr>
          <w:sz w:val="22"/>
          <w:szCs w:val="22"/>
        </w:rPr>
        <w:t xml:space="preserve">; email: </w:t>
      </w:r>
      <w:r w:rsidRPr="00FD6A8E">
        <w:rPr>
          <w:sz w:val="22"/>
          <w:szCs w:val="22"/>
        </w:rPr>
        <w:t>joseph.picone@isip.piconepress.com</w:t>
      </w:r>
      <w:r w:rsidRPr="00676ED1">
        <w:rPr>
          <w:sz w:val="22"/>
          <w:szCs w:val="22"/>
        </w:rPr>
        <w:t>).</w:t>
      </w:r>
      <w:r>
        <w:rPr>
          <w:sz w:val="22"/>
          <w:szCs w:val="22"/>
        </w:rPr>
        <w:t xml:space="preserve"> </w:t>
      </w:r>
    </w:p>
    <w:bookmarkEnd w:id="3"/>
    <w:p w14:paraId="7B1CE07E" w14:textId="77777777" w:rsidR="00E97402" w:rsidRPr="002164F9" w:rsidRDefault="00E97402" w:rsidP="00055C3A">
      <w:pPr>
        <w:pStyle w:val="Heading1"/>
      </w:pPr>
      <w:r w:rsidRPr="002164F9">
        <w:t>INTRODUCTION</w:t>
      </w:r>
    </w:p>
    <w:p w14:paraId="12CCA630" w14:textId="18C33E16" w:rsidR="006B37D3" w:rsidRPr="002164F9" w:rsidRDefault="006B37D3" w:rsidP="006D39FE">
      <w:pPr>
        <w:ind w:firstLine="0"/>
      </w:pPr>
      <w:r w:rsidRPr="002164F9">
        <w:t xml:space="preserve">The goal of a </w:t>
      </w:r>
      <w:r>
        <w:t xml:space="preserve">Spoken Term Detection (STD) system </w:t>
      </w:r>
      <w:r w:rsidRPr="002164F9">
        <w:t xml:space="preserve">is “to rapidly detect the presence of a </w:t>
      </w:r>
      <w:r w:rsidR="00144390">
        <w:t>word or phrase i</w:t>
      </w:r>
      <w:r w:rsidRPr="002164F9">
        <w:t xml:space="preserve">n </w:t>
      </w:r>
      <w:r w:rsidR="00144390">
        <w:t xml:space="preserve">a </w:t>
      </w:r>
      <w:r w:rsidRPr="002164F9">
        <w:t>large audio corpus o</w:t>
      </w:r>
      <w:r>
        <w:t>f heterogeneous speech material</w:t>
      </w:r>
      <w:r w:rsidRPr="002164F9">
        <w:t>”</w:t>
      </w:r>
      <w:r w:rsidRPr="006B37D3">
        <w:t xml:space="preserve"> </w:t>
      </w:r>
      <w:r w:rsidRPr="002164F9">
        <w:t>(</w:t>
      </w:r>
      <w:proofErr w:type="spellStart"/>
      <w:r w:rsidRPr="002164F9">
        <w:t>Fiscus</w:t>
      </w:r>
      <w:proofErr w:type="spellEnd"/>
      <w:r w:rsidRPr="002164F9">
        <w:t xml:space="preserve"> et al</w:t>
      </w:r>
      <w:r w:rsidR="00FA245B">
        <w:t>.,</w:t>
      </w:r>
      <w:r w:rsidRPr="002164F9">
        <w:t xml:space="preserve"> 2007)</w:t>
      </w:r>
      <w:r>
        <w:t>.</w:t>
      </w:r>
      <w:r w:rsidR="00FA245B">
        <w:t xml:space="preserve"> As shown in </w:t>
      </w:r>
      <w:fldSimple w:instr=" REF _Ref214461333 ">
        <w:r w:rsidR="001B1FC5">
          <w:t>Figure </w:t>
        </w:r>
        <w:r w:rsidR="001B1FC5">
          <w:rPr>
            <w:noProof/>
          </w:rPr>
          <w:t>1</w:t>
        </w:r>
      </w:fldSimple>
      <w:r w:rsidR="00FA245B">
        <w:t xml:space="preserve">, STD systems typically </w:t>
      </w:r>
      <w:r w:rsidRPr="002164F9">
        <w:t xml:space="preserve">index the audio data as a preprocessing step, allowing users to rapidly search the index files using common information retrieval approaches. Indexing can be done using </w:t>
      </w:r>
      <w:r w:rsidR="00FA245B">
        <w:t xml:space="preserve">a </w:t>
      </w:r>
      <w:r w:rsidRPr="002164F9">
        <w:t>speech to text (STT) system</w:t>
      </w:r>
      <w:r w:rsidR="00FA245B">
        <w:t> </w:t>
      </w:r>
      <w:r w:rsidRPr="002164F9">
        <w:t>(Miller et al.</w:t>
      </w:r>
      <w:r w:rsidR="00FA245B">
        <w:t>,</w:t>
      </w:r>
      <w:r w:rsidRPr="002164F9">
        <w:t xml:space="preserve"> 2007), or simpler engines based on phoneme recognition </w:t>
      </w:r>
      <w:r w:rsidRPr="002164F9">
        <w:rPr>
          <w:noProof/>
        </w:rPr>
        <w:t>(Nexidia</w:t>
      </w:r>
      <w:r w:rsidR="00FA245B">
        <w:rPr>
          <w:noProof/>
        </w:rPr>
        <w:t>, 20</w:t>
      </w:r>
      <w:r w:rsidR="00491EE8">
        <w:rPr>
          <w:noProof/>
        </w:rPr>
        <w:t>08</w:t>
      </w:r>
      <w:r w:rsidRPr="002164F9">
        <w:rPr>
          <w:noProof/>
        </w:rPr>
        <w:t>)</w:t>
      </w:r>
      <w:r w:rsidRPr="002164F9">
        <w:t>.</w:t>
      </w:r>
      <w:r w:rsidR="0064100B">
        <w:t xml:space="preserve"> </w:t>
      </w:r>
      <w:r w:rsidR="00FA245B">
        <w:t>L</w:t>
      </w:r>
      <w:r w:rsidRPr="002164F9">
        <w:t>ike most detection tasks</w:t>
      </w:r>
      <w:r w:rsidR="00FA245B">
        <w:t>, STD</w:t>
      </w:r>
      <w:r w:rsidRPr="002164F9">
        <w:t xml:space="preserve"> can be characterized in terms of two kinds of errors: false alarms and missed detections</w:t>
      </w:r>
      <w:r w:rsidR="00FE364A">
        <w:t xml:space="preserve"> (Martin et al., 1997</w:t>
      </w:r>
      <w:r w:rsidR="00FA245B">
        <w:t>)</w:t>
      </w:r>
      <w:r w:rsidRPr="002164F9">
        <w:t xml:space="preserve">. The overall error </w:t>
      </w:r>
      <w:r w:rsidR="00FA245B">
        <w:t xml:space="preserve">can be </w:t>
      </w:r>
      <w:r w:rsidRPr="002164F9">
        <w:t xml:space="preserve">defined as a linear combination of these two </w:t>
      </w:r>
      <w:r w:rsidR="00FA245B">
        <w:t>errors</w:t>
      </w:r>
      <w:r w:rsidRPr="002164F9">
        <w:t xml:space="preserve">. In this paper, we give equal weights to both </w:t>
      </w:r>
      <w:r w:rsidR="00FA245B">
        <w:t>types of errors.</w:t>
      </w:r>
    </w:p>
    <w:p w14:paraId="228B77FC" w14:textId="1A1BE994" w:rsidR="00055C3A" w:rsidRDefault="00EF59D6" w:rsidP="00055C3A">
      <w:r w:rsidRPr="002164F9">
        <w:t>S</w:t>
      </w:r>
      <w:r w:rsidR="00055C3A">
        <w:t xml:space="preserve">earch </w:t>
      </w:r>
      <w:r w:rsidRPr="002164F9">
        <w:t xml:space="preserve">engines have been used extensively to retrieve information from text files. </w:t>
      </w:r>
      <w:r w:rsidR="00055C3A">
        <w:t>Regular expressions (</w:t>
      </w:r>
      <w:proofErr w:type="spellStart"/>
      <w:r w:rsidR="00FE364A">
        <w:t>Duford</w:t>
      </w:r>
      <w:proofErr w:type="spellEnd"/>
      <w:r w:rsidR="00FE364A">
        <w:t>, 1993</w:t>
      </w:r>
      <w:r w:rsidR="0001580B">
        <w:t>) and statistically-</w:t>
      </w:r>
      <w:r w:rsidR="00055C3A">
        <w:t>based information retrieval algorithms (</w:t>
      </w:r>
      <w:r w:rsidR="00762D73">
        <w:t>Manning et al.,</w:t>
      </w:r>
      <w:r w:rsidR="00491EE8">
        <w:t xml:space="preserve"> </w:t>
      </w:r>
      <w:r w:rsidR="00762D73">
        <w:t>2008</w:t>
      </w:r>
      <w:r w:rsidR="00055C3A">
        <w:t>) have been the foundations of s</w:t>
      </w:r>
      <w:r w:rsidR="006A69E8">
        <w:t xml:space="preserve">uch searches for many years. Text-based search algorithms use </w:t>
      </w:r>
      <w:r w:rsidR="00055C3A">
        <w:t xml:space="preserve">simple character </w:t>
      </w:r>
      <w:r w:rsidR="006A69E8">
        <w:t xml:space="preserve">recognition and </w:t>
      </w:r>
      <w:r w:rsidR="00055C3A">
        <w:t xml:space="preserve">character matching </w:t>
      </w:r>
      <w:r w:rsidR="006A69E8">
        <w:t xml:space="preserve">algorithms </w:t>
      </w:r>
      <w:r w:rsidR="00055C3A">
        <w:t xml:space="preserve">in which the </w:t>
      </w:r>
      <w:r w:rsidR="006A69E8">
        <w:t xml:space="preserve">identity of a character is known with </w:t>
      </w:r>
      <w:r w:rsidR="00055C3A">
        <w:t xml:space="preserve">probability 1 (no ambiguity). </w:t>
      </w:r>
      <w:r w:rsidRPr="002164F9">
        <w:t xml:space="preserve">Unlike searching text data, searching through </w:t>
      </w:r>
      <w:r w:rsidR="00055C3A">
        <w:t xml:space="preserve">audio data requires handling ambiguity at the acoustic level. </w:t>
      </w:r>
      <w:r w:rsidR="006A69E8">
        <w:t>Determining t</w:t>
      </w:r>
      <w:r w:rsidR="00055C3A">
        <w:t xml:space="preserve">he presence of a particular phone or word is not an exact science and must be </w:t>
      </w:r>
      <w:r w:rsidR="006A69E8">
        <w:t xml:space="preserve">observed </w:t>
      </w:r>
      <w:r w:rsidR="00055C3A">
        <w:t xml:space="preserve">through probabilities. A similarity measure used in such searches </w:t>
      </w:r>
      <w:r w:rsidRPr="002164F9">
        <w:t xml:space="preserve">is typically based on some kind of score computed from </w:t>
      </w:r>
      <w:r w:rsidR="00055C3A">
        <w:t xml:space="preserve">a </w:t>
      </w:r>
      <w:r w:rsidR="0001580B">
        <w:t xml:space="preserve">machine learning </w:t>
      </w:r>
      <w:r w:rsidRPr="002164F9">
        <w:t>system. For text</w:t>
      </w:r>
      <w:r w:rsidR="00055C3A">
        <w:softHyphen/>
        <w:t>–</w:t>
      </w:r>
      <w:r w:rsidRPr="002164F9">
        <w:t xml:space="preserve">based search systems, the performance of the system is independent of </w:t>
      </w:r>
      <w:r w:rsidR="006A69E8">
        <w:t xml:space="preserve">the </w:t>
      </w:r>
      <w:r w:rsidRPr="002164F9">
        <w:t xml:space="preserve">term being searched (at least for </w:t>
      </w:r>
      <w:r w:rsidR="00055C3A">
        <w:t xml:space="preserve">a </w:t>
      </w:r>
      <w:r w:rsidRPr="002164F9">
        <w:t xml:space="preserve">language like English where words are explicitly separated using </w:t>
      </w:r>
      <w:r w:rsidR="007F6AEF" w:rsidRPr="002164F9">
        <w:t>space</w:t>
      </w:r>
      <w:r w:rsidR="00055C3A">
        <w:t xml:space="preserve">s). For audio-based searches, </w:t>
      </w:r>
      <w:r w:rsidR="008F5384" w:rsidRPr="002164F9">
        <w:t>however</w:t>
      </w:r>
      <w:r w:rsidR="00055C3A">
        <w:t>, t</w:t>
      </w:r>
      <w:r w:rsidR="007F6AEF" w:rsidRPr="002164F9">
        <w:t xml:space="preserve">he performance </w:t>
      </w:r>
      <w:r w:rsidR="008F5384" w:rsidRPr="002164F9">
        <w:t xml:space="preserve">of </w:t>
      </w:r>
      <w:r w:rsidR="00055C3A">
        <w:t xml:space="preserve">the </w:t>
      </w:r>
      <w:r w:rsidR="007F6AEF" w:rsidRPr="002164F9">
        <w:t>system</w:t>
      </w:r>
      <w:r w:rsidR="00055C3A">
        <w:t xml:space="preserve"> </w:t>
      </w:r>
      <w:r w:rsidR="007F6AEF" w:rsidRPr="002164F9">
        <w:t>depend</w:t>
      </w:r>
      <w:r w:rsidR="002357E0" w:rsidRPr="002164F9">
        <w:t>s</w:t>
      </w:r>
      <w:r w:rsidR="00F81D0A" w:rsidRPr="002164F9">
        <w:t xml:space="preserve"> </w:t>
      </w:r>
      <w:r w:rsidR="007F6AEF" w:rsidRPr="002164F9">
        <w:t xml:space="preserve">on many external factors </w:t>
      </w:r>
      <w:r w:rsidR="00055C3A">
        <w:t xml:space="preserve">including the </w:t>
      </w:r>
      <w:r w:rsidR="007F6AEF" w:rsidRPr="002164F9">
        <w:t xml:space="preserve">acoustic channel, speech rate, accent, language, </w:t>
      </w:r>
      <w:r w:rsidR="00055C3A">
        <w:t xml:space="preserve">vocabulary size </w:t>
      </w:r>
      <w:r w:rsidR="007F6AEF" w:rsidRPr="002164F9">
        <w:t xml:space="preserve">and </w:t>
      </w:r>
      <w:r w:rsidR="00055C3A">
        <w:t xml:space="preserve">the inherent </w:t>
      </w:r>
      <w:r w:rsidR="007F6AEF" w:rsidRPr="002164F9">
        <w:t xml:space="preserve">confusability of </w:t>
      </w:r>
      <w:r w:rsidR="00055C3A">
        <w:t xml:space="preserve">the </w:t>
      </w:r>
      <w:r w:rsidR="007F6AEF" w:rsidRPr="002164F9">
        <w:t xml:space="preserve">search terms. </w:t>
      </w:r>
      <w:r w:rsidR="006A69E8">
        <w:t xml:space="preserve">Here </w:t>
      </w:r>
      <w:r w:rsidR="00055C3A">
        <w:t xml:space="preserve">we address the latter problem – predicting the </w:t>
      </w:r>
      <w:r w:rsidR="0001580B">
        <w:t xml:space="preserve">reliability </w:t>
      </w:r>
      <w:r w:rsidR="00055C3A">
        <w:t xml:space="preserve">of a search term based on its </w:t>
      </w:r>
      <w:r w:rsidR="006A69E8">
        <w:t xml:space="preserve">inherent </w:t>
      </w:r>
      <w:r w:rsidR="00055C3A">
        <w:t>confusability.</w:t>
      </w:r>
    </w:p>
    <w:p w14:paraId="5A797590" w14:textId="657A489C" w:rsidR="00055C3A" w:rsidRDefault="003C5769" w:rsidP="00055C3A">
      <w:r>
        <w:t>The motivation for this work grew out of observations of typical users interacting with both word</w:t>
      </w:r>
      <w:r>
        <w:noBreakHyphen/>
        <w:t>based (</w:t>
      </w:r>
      <w:r w:rsidR="007257EC">
        <w:t>Miller et al., 2007</w:t>
      </w:r>
      <w:r>
        <w:t>) and phone</w:t>
      </w:r>
      <w:r>
        <w:noBreakHyphen/>
      </w:r>
      <w:r w:rsidR="00762D73">
        <w:t>based (</w:t>
      </w:r>
      <w:proofErr w:type="spellStart"/>
      <w:r w:rsidR="00762D73">
        <w:t>Nexidia</w:t>
      </w:r>
      <w:proofErr w:type="spellEnd"/>
      <w:r>
        <w:t>, 20</w:t>
      </w:r>
      <w:r w:rsidR="002546AE">
        <w:t>08</w:t>
      </w:r>
      <w:r>
        <w:t xml:space="preserve">) voice keyword search systems over the </w:t>
      </w:r>
      <w:r>
        <w:lastRenderedPageBreak/>
        <w:t>past seven years. While it is well known that some aspects of search term performance, such as the duration of the word, correlate with search term performance (</w:t>
      </w:r>
      <w:proofErr w:type="spellStart"/>
      <w:r>
        <w:t>Doddington</w:t>
      </w:r>
      <w:proofErr w:type="spellEnd"/>
      <w:r w:rsidR="00762D73">
        <w:t xml:space="preserve"> et al</w:t>
      </w:r>
      <w:r w:rsidR="002546AE">
        <w:t>.</w:t>
      </w:r>
      <w:r>
        <w:t xml:space="preserve">, </w:t>
      </w:r>
      <w:r w:rsidR="00762D73">
        <w:t>1999</w:t>
      </w:r>
      <w:r w:rsidR="002546AE">
        <w:t xml:space="preserve">; </w:t>
      </w:r>
      <w:proofErr w:type="spellStart"/>
      <w:r w:rsidR="00762D73">
        <w:t>Harati</w:t>
      </w:r>
      <w:proofErr w:type="spellEnd"/>
      <w:r w:rsidR="002546AE">
        <w:t xml:space="preserve"> &amp; </w:t>
      </w:r>
      <w:proofErr w:type="spellStart"/>
      <w:r w:rsidR="00762D73">
        <w:t>Picone</w:t>
      </w:r>
      <w:proofErr w:type="spellEnd"/>
      <w:r w:rsidR="00762D73">
        <w:t>, 2013)</w:t>
      </w:r>
      <w:r>
        <w:t>, selecting robust and accurate search terms can be as much art as science. Users can quickly become frustrated because the nuances of the underlying speech processing engine don’t always align with users’ expectations based on their experiences with text-based searches. Therefore, our goal in this work was to develop a technology similar to password strength checking</w:t>
      </w:r>
      <w:r w:rsidR="0001580B">
        <w:t xml:space="preserve"> </w:t>
      </w:r>
      <w:r w:rsidR="00B60217">
        <w:t xml:space="preserve">which </w:t>
      </w:r>
      <w:r>
        <w:t xml:space="preserve">displays the predicted strength of a </w:t>
      </w:r>
      <w:r w:rsidR="004E7CA5">
        <w:t xml:space="preserve">keyword as a user types a </w:t>
      </w:r>
      <w:r w:rsidR="004601AE">
        <w:t>search term</w:t>
      </w:r>
      <w:r w:rsidR="004E7CA5">
        <w:t>.</w:t>
      </w:r>
      <w:r w:rsidR="0001580B">
        <w:t xml:space="preserve"> A demonstration of the system is available at </w:t>
      </w:r>
      <w:r w:rsidR="0001580B" w:rsidRPr="0001580B">
        <w:rPr>
          <w:i/>
        </w:rPr>
        <w:t>http://www.isip.piconepress.com/projects/ks_prediction/demo/current/</w:t>
      </w:r>
      <w:r w:rsidR="0001580B">
        <w:t xml:space="preserve">. A screenshot of the user interface is shown in </w:t>
      </w:r>
      <w:r w:rsidR="0001580B">
        <w:fldChar w:fldCharType="begin"/>
      </w:r>
      <w:r w:rsidR="0001580B">
        <w:instrText xml:space="preserve"> REF _Ref214435314 \h </w:instrText>
      </w:r>
      <w:r w:rsidR="0001580B">
        <w:fldChar w:fldCharType="separate"/>
      </w:r>
      <w:r w:rsidR="0001580B">
        <w:t>Figure </w:t>
      </w:r>
      <w:r w:rsidR="0001580B">
        <w:rPr>
          <w:noProof/>
        </w:rPr>
        <w:t>2</w:t>
      </w:r>
      <w:r w:rsidR="0001580B">
        <w:fldChar w:fldCharType="end"/>
      </w:r>
      <w:r w:rsidR="0001580B">
        <w:t>.</w:t>
      </w:r>
      <w:ins w:id="4" w:author="amir" w:date="2013-05-04T17:41:00Z">
        <w:r w:rsidR="001F3ADA">
          <w:t xml:space="preserve"> As this figure clearly shows the final predictor should </w:t>
        </w:r>
      </w:ins>
      <w:ins w:id="5" w:author="amir" w:date="2013-05-04T17:53:00Z">
        <w:r w:rsidR="00935026">
          <w:t xml:space="preserve">give a visual feedback to the user so the user can select a better search keyword. Another way that this </w:t>
        </w:r>
      </w:ins>
      <w:ins w:id="6" w:author="amir" w:date="2013-05-04T17:54:00Z">
        <w:r w:rsidR="00935026">
          <w:t>algorithm</w:t>
        </w:r>
      </w:ins>
      <w:ins w:id="7" w:author="amir" w:date="2013-05-04T17:53:00Z">
        <w:r w:rsidR="00935026">
          <w:t xml:space="preserve"> can b</w:t>
        </w:r>
      </w:ins>
      <w:ins w:id="8" w:author="amir" w:date="2013-05-04T17:54:00Z">
        <w:r w:rsidR="00935026">
          <w:t xml:space="preserve">e used is to improve the </w:t>
        </w:r>
      </w:ins>
      <w:ins w:id="9" w:author="amir" w:date="2013-05-04T17:55:00Z">
        <w:r w:rsidR="00935026">
          <w:t xml:space="preserve">performance of other tools. For example, a speech search engine can use the word strength to </w:t>
        </w:r>
      </w:ins>
      <w:ins w:id="10" w:author="amir" w:date="2013-05-04T17:56:00Z">
        <w:r w:rsidR="00935026">
          <w:t>augment</w:t>
        </w:r>
      </w:ins>
      <w:ins w:id="11" w:author="amir" w:date="2013-05-04T17:55:00Z">
        <w:r w:rsidR="00935026">
          <w:t xml:space="preserve"> or </w:t>
        </w:r>
      </w:ins>
      <w:ins w:id="12" w:author="amir" w:date="2013-05-04T17:56:00Z">
        <w:r w:rsidR="00935026">
          <w:t xml:space="preserve">replace the search keyword with other related phrases that improves the </w:t>
        </w:r>
      </w:ins>
      <w:ins w:id="13" w:author="amir" w:date="2013-05-04T17:57:00Z">
        <w:r w:rsidR="00935026">
          <w:t>accuracy</w:t>
        </w:r>
      </w:ins>
      <w:ins w:id="14" w:author="amir" w:date="2013-05-04T17:56:00Z">
        <w:r w:rsidR="00935026">
          <w:t xml:space="preserve"> of the search.</w:t>
        </w:r>
      </w:ins>
    </w:p>
    <w:p w14:paraId="0D5F543C" w14:textId="4B4388AC" w:rsidR="00415189" w:rsidRDefault="00A0094A" w:rsidP="00055C3A">
      <w:r w:rsidRPr="002164F9">
        <w:t xml:space="preserve">Our general approach </w:t>
      </w:r>
      <w:r w:rsidR="004601AE">
        <w:t xml:space="preserve">in this work was </w:t>
      </w:r>
      <w:r w:rsidRPr="002164F9">
        <w:t>to analyze error patterns produced by existing keyword search systems and to develop a predictive model of these errors.</w:t>
      </w:r>
      <w:r w:rsidR="0001580B">
        <w:t xml:space="preserve"> </w:t>
      </w:r>
      <w:r w:rsidR="00415189">
        <w:t>To build predictors of error</w:t>
      </w:r>
      <w:r w:rsidR="006A69E8">
        <w:t>s</w:t>
      </w:r>
      <w:r w:rsidR="00415189">
        <w:t xml:space="preserve">, we investigated </w:t>
      </w:r>
      <w:r w:rsidR="0001580B">
        <w:t xml:space="preserve">both the acoustic phonetic distance between words and similarity measures of the underlying phone sequences. Our hypothesis </w:t>
      </w:r>
      <w:r w:rsidR="00415189">
        <w:t>for th</w:t>
      </w:r>
      <w:r w:rsidR="0001580B">
        <w:t xml:space="preserve">e acoustic phonetic </w:t>
      </w:r>
      <w:r w:rsidR="00415189">
        <w:t xml:space="preserve">approach was that </w:t>
      </w:r>
      <w:r w:rsidR="00795D43" w:rsidRPr="002164F9">
        <w:t xml:space="preserve">acoustically similar words should have the same average error rate </w:t>
      </w:r>
      <w:r w:rsidR="00415189">
        <w:t xml:space="preserve">for a given speech </w:t>
      </w:r>
      <w:r w:rsidR="00795D43" w:rsidRPr="002164F9">
        <w:t xml:space="preserve">recognizer. </w:t>
      </w:r>
      <w:r w:rsidR="0001580B">
        <w:t xml:space="preserve">The similarity measure-based approach </w:t>
      </w:r>
      <w:r w:rsidR="006A69E8">
        <w:t xml:space="preserve">calculates </w:t>
      </w:r>
      <w:r w:rsidR="0001580B">
        <w:t xml:space="preserve">an edit </w:t>
      </w:r>
      <w:r w:rsidR="006A69E8">
        <w:t xml:space="preserve">distance between </w:t>
      </w:r>
      <w:r w:rsidR="00415189">
        <w:t>the underlying phone sequences (</w:t>
      </w:r>
      <w:proofErr w:type="spellStart"/>
      <w:r w:rsidR="00415189">
        <w:t>Picone</w:t>
      </w:r>
      <w:proofErr w:type="spellEnd"/>
      <w:r w:rsidR="00762D73">
        <w:t xml:space="preserve"> et al.</w:t>
      </w:r>
      <w:r w:rsidR="00415189">
        <w:t>, 1990)</w:t>
      </w:r>
      <w:r w:rsidR="00795D43" w:rsidRPr="002164F9">
        <w:t xml:space="preserve">. </w:t>
      </w:r>
      <w:r w:rsidR="00415189">
        <w:t xml:space="preserve">These two approaches provided </w:t>
      </w:r>
      <w:r w:rsidR="006A69E8">
        <w:t xml:space="preserve">simple but useful </w:t>
      </w:r>
      <w:r w:rsidR="00415189">
        <w:t>baseline</w:t>
      </w:r>
      <w:r w:rsidR="0001580B">
        <w:t xml:space="preserve"> </w:t>
      </w:r>
      <w:r w:rsidR="00415189">
        <w:t>performance.</w:t>
      </w:r>
      <w:r w:rsidR="0001580B">
        <w:t xml:space="preserve"> A</w:t>
      </w:r>
      <w:r w:rsidR="00C745D7">
        <w:t xml:space="preserve"> third approach</w:t>
      </w:r>
      <w:r w:rsidR="0001580B">
        <w:t xml:space="preserve">, which is a major focus of this work, </w:t>
      </w:r>
      <w:r w:rsidR="00C745D7">
        <w:t xml:space="preserve">is based on extracting </w:t>
      </w:r>
      <w:r w:rsidR="0001580B">
        <w:t xml:space="preserve">a variety of </w:t>
      </w:r>
      <w:r w:rsidR="00C745D7">
        <w:t xml:space="preserve">features from the </w:t>
      </w:r>
      <w:r w:rsidR="0001580B">
        <w:t xml:space="preserve">spelling of a </w:t>
      </w:r>
      <w:r w:rsidR="00C745D7">
        <w:t>word and use</w:t>
      </w:r>
      <w:r w:rsidR="0001580B">
        <w:t xml:space="preserve">s machine learning algorithms </w:t>
      </w:r>
      <w:r w:rsidR="00C745D7">
        <w:t xml:space="preserve">to estimate the error rate for that word.  </w:t>
      </w:r>
    </w:p>
    <w:p w14:paraId="1158911C" w14:textId="15C27669" w:rsidR="007661B9" w:rsidRPr="002164F9" w:rsidRDefault="0001580B" w:rsidP="00D729EE">
      <w:r>
        <w:t>A block diagram of o</w:t>
      </w:r>
      <w:r w:rsidR="006A69E8">
        <w:t xml:space="preserve">ur general approach is demonstrated in </w:t>
      </w:r>
      <w:fldSimple w:instr=" REF _Ref214449761 ">
        <w:r w:rsidR="001B1FC5">
          <w:t>Figure </w:t>
        </w:r>
        <w:r w:rsidR="001B1FC5">
          <w:rPr>
            <w:noProof/>
          </w:rPr>
          <w:t>4</w:t>
        </w:r>
      </w:fldSimple>
      <w:r w:rsidR="00415189">
        <w:t xml:space="preserve">. </w:t>
      </w:r>
      <w:r w:rsidR="00415189" w:rsidRPr="002164F9">
        <w:t>The input</w:t>
      </w:r>
      <w:r w:rsidR="007E5DF7">
        <w:t xml:space="preserve">, a keyword search term that can </w:t>
      </w:r>
      <w:r w:rsidR="006A69E8">
        <w:t>consist of a word or phrase</w:t>
      </w:r>
      <w:r>
        <w:t xml:space="preserve">, </w:t>
      </w:r>
      <w:r w:rsidR="006A69E8">
        <w:t>is first transformed into fe</w:t>
      </w:r>
      <w:r>
        <w:t xml:space="preserve">atures. These features result from the conversion of a word into several linguistic representations (e.g., phones, syllables). </w:t>
      </w:r>
      <w:r w:rsidR="00AA3DFC">
        <w:t xml:space="preserve">The preprocessor forms </w:t>
      </w:r>
      <w:r w:rsidR="006A69E8">
        <w:t>an augmented feature vector</w:t>
      </w:r>
      <w:r w:rsidR="00B23E88">
        <w:t xml:space="preserve"> </w:t>
      </w:r>
      <w:r w:rsidR="00AA3DFC">
        <w:t xml:space="preserve">from an analysis of these </w:t>
      </w:r>
      <w:r>
        <w:t>linguistic representations </w:t>
      </w:r>
      <w:r w:rsidR="00415189" w:rsidRPr="002164F9">
        <w:t>(e.g.</w:t>
      </w:r>
      <w:r w:rsidR="00AA3DFC">
        <w:t>, N-grams</w:t>
      </w:r>
      <w:r w:rsidR="00B23E88">
        <w:t xml:space="preserve"> of </w:t>
      </w:r>
      <w:r w:rsidR="00B23E88">
        <w:lastRenderedPageBreak/>
        <w:t xml:space="preserve">phones or </w:t>
      </w:r>
      <w:r w:rsidR="007E5DF7">
        <w:t>broad phonetic class</w:t>
      </w:r>
      <w:r w:rsidR="00AA3DFC">
        <w:t xml:space="preserve">). The machine learning block estimates one or more </w:t>
      </w:r>
      <w:r w:rsidR="00B23E88">
        <w:t xml:space="preserve">reliability </w:t>
      </w:r>
      <w:r w:rsidR="00AA3DFC">
        <w:t>scores</w:t>
      </w:r>
      <w:r w:rsidR="006A69E8">
        <w:t xml:space="preserve">, and passes these </w:t>
      </w:r>
      <w:r w:rsidR="00AA3DFC">
        <w:t xml:space="preserve">to the postprocessor for aggregation and normalization. </w:t>
      </w:r>
      <w:r w:rsidR="007E5DF7">
        <w:t xml:space="preserve">For the machine learning task, </w:t>
      </w:r>
      <w:r w:rsidR="00415189">
        <w:t>we</w:t>
      </w:r>
      <w:r w:rsidR="007E5DF7">
        <w:t xml:space="preserve"> have </w:t>
      </w:r>
      <w:r w:rsidR="00415189">
        <w:t xml:space="preserve">implemented </w:t>
      </w:r>
      <w:r w:rsidR="00415189" w:rsidRPr="002164F9">
        <w:t>several</w:t>
      </w:r>
      <w:r w:rsidR="00415189">
        <w:t xml:space="preserve"> statistical models based </w:t>
      </w:r>
      <w:r w:rsidR="00415189" w:rsidRPr="002164F9">
        <w:t>linear regression</w:t>
      </w:r>
      <w:r w:rsidR="00415189">
        <w:t xml:space="preserve"> (</w:t>
      </w:r>
      <w:r w:rsidR="00192576">
        <w:t>Bishop, 2011</w:t>
      </w:r>
      <w:r w:rsidR="00415189">
        <w:t>)</w:t>
      </w:r>
      <w:r w:rsidR="00415189" w:rsidRPr="002164F9">
        <w:t>, feed-forward neural networks</w:t>
      </w:r>
      <w:r w:rsidR="00415189">
        <w:t xml:space="preserve"> (</w:t>
      </w:r>
      <w:r w:rsidR="00192576">
        <w:t>Bishop,</w:t>
      </w:r>
      <w:r w:rsidR="00491EE8">
        <w:t xml:space="preserve"> </w:t>
      </w:r>
      <w:r w:rsidR="00192576">
        <w:t>2011</w:t>
      </w:r>
      <w:r w:rsidR="00415189">
        <w:t>)</w:t>
      </w:r>
      <w:r w:rsidR="00415189" w:rsidRPr="002164F9">
        <w:t xml:space="preserve"> and random forest</w:t>
      </w:r>
      <w:r w:rsidR="007E5DF7">
        <w:t>s</w:t>
      </w:r>
      <w:r w:rsidR="00415189">
        <w:t xml:space="preserve"> (</w:t>
      </w:r>
      <w:proofErr w:type="spellStart"/>
      <w:r w:rsidR="00192576">
        <w:t>Breiman</w:t>
      </w:r>
      <w:proofErr w:type="spellEnd"/>
      <w:r w:rsidR="00192576">
        <w:t>, 2001</w:t>
      </w:r>
      <w:r w:rsidR="00415189">
        <w:t>).</w:t>
      </w:r>
      <w:r w:rsidR="007E5DF7">
        <w:t xml:space="preserve"> </w:t>
      </w:r>
      <w:r w:rsidR="00415189">
        <w:t xml:space="preserve">The feature extraction process is </w:t>
      </w:r>
      <w:r w:rsidR="006A69E8">
        <w:t xml:space="preserve">central to this work since we have investigated what </w:t>
      </w:r>
      <w:r w:rsidR="00415189">
        <w:t xml:space="preserve">underlying linguistic </w:t>
      </w:r>
      <w:r w:rsidR="006A69E8">
        <w:t xml:space="preserve">properties of a word are the </w:t>
      </w:r>
      <w:r w:rsidR="007E5DF7">
        <w:t xml:space="preserve">strongest predictors of </w:t>
      </w:r>
      <w:r w:rsidR="006A69E8">
        <w:t xml:space="preserve">search </w:t>
      </w:r>
      <w:r w:rsidR="007E5DF7">
        <w:t xml:space="preserve">error rates. Since </w:t>
      </w:r>
      <w:r w:rsidR="0051630A" w:rsidRPr="002164F9">
        <w:t xml:space="preserve">different approaches predict </w:t>
      </w:r>
      <w:r w:rsidR="006026F9" w:rsidRPr="002164F9">
        <w:t>the error rate in different ways</w:t>
      </w:r>
      <w:r w:rsidR="007E5DF7">
        <w:t>, we also explored</w:t>
      </w:r>
      <w:r w:rsidR="00332835">
        <w:t xml:space="preserve"> combining predictors using a simple linear </w:t>
      </w:r>
      <w:r w:rsidR="00192576">
        <w:t>averaging</w:t>
      </w:r>
      <w:r w:rsidR="00332835">
        <w:t xml:space="preserve"> that employs </w:t>
      </w:r>
      <w:r w:rsidR="004B1F6C" w:rsidRPr="002164F9">
        <w:t xml:space="preserve">particle swarm </w:t>
      </w:r>
      <w:r w:rsidR="00216626" w:rsidRPr="002164F9">
        <w:t>optimization</w:t>
      </w:r>
      <w:r w:rsidR="004B1F6C" w:rsidRPr="002164F9">
        <w:t xml:space="preserve"> (PSO) </w:t>
      </w:r>
      <w:r w:rsidR="00332835">
        <w:t>to find the optimal weights (</w:t>
      </w:r>
      <w:r w:rsidR="005052CC">
        <w:t xml:space="preserve">Kennedy &amp; </w:t>
      </w:r>
      <w:proofErr w:type="spellStart"/>
      <w:r w:rsidR="005052CC">
        <w:t>Eberhart</w:t>
      </w:r>
      <w:proofErr w:type="spellEnd"/>
      <w:r w:rsidR="005052CC">
        <w:t>, 1995</w:t>
      </w:r>
      <w:r w:rsidR="00332835">
        <w:t>).</w:t>
      </w:r>
    </w:p>
    <w:p w14:paraId="2175B368" w14:textId="03469FDC" w:rsidR="00E97402" w:rsidRPr="002164F9" w:rsidRDefault="0064100B" w:rsidP="00B8576D">
      <w:pPr>
        <w:pStyle w:val="Heading1"/>
      </w:pPr>
      <w:r>
        <w:t>FEATURE GENERATION</w:t>
      </w:r>
    </w:p>
    <w:p w14:paraId="786454DB" w14:textId="79C08971" w:rsidR="00FB196A" w:rsidRDefault="00FB196A" w:rsidP="00D87A6D">
      <w:pPr>
        <w:ind w:firstLine="0"/>
      </w:pPr>
      <w:r>
        <w:t xml:space="preserve">In this section we explore </w:t>
      </w:r>
      <w:r w:rsidR="0064100B">
        <w:t xml:space="preserve">several </w:t>
      </w:r>
      <w:r>
        <w:t xml:space="preserve">approaches to generating features </w:t>
      </w:r>
      <w:r w:rsidR="0064100B">
        <w:t>that can be used to measure the similarity between words. Our goal is to determine feature combinations that have the highest correlation with measured error rates.</w:t>
      </w:r>
      <w:ins w:id="15" w:author="amir" w:date="2013-05-04T16:41:00Z">
        <w:r w:rsidR="00F65444">
          <w:t xml:space="preserve"> It should be noted since the problem of word error rate prediction is a new problem, there is not a standard set of baseline features and therefore features presented in this paper are based on </w:t>
        </w:r>
      </w:ins>
      <w:ins w:id="16" w:author="amir" w:date="2013-05-04T16:54:00Z">
        <w:r w:rsidR="00D87A6D">
          <w:t xml:space="preserve">extensive experiments existed </w:t>
        </w:r>
      </w:ins>
      <w:ins w:id="17" w:author="amir" w:date="2013-05-04T16:56:00Z">
        <w:r w:rsidR="00D87A6D">
          <w:t>for</w:t>
        </w:r>
      </w:ins>
      <w:ins w:id="18" w:author="amir" w:date="2013-05-04T16:54:00Z">
        <w:r w:rsidR="00D87A6D">
          <w:t xml:space="preserve"> speech recognition technology. </w:t>
        </w:r>
      </w:ins>
      <w:ins w:id="19" w:author="amir" w:date="2013-05-04T16:56:00Z">
        <w:r w:rsidR="00D87A6D">
          <w:t xml:space="preserve">Many features </w:t>
        </w:r>
        <w:proofErr w:type="gramStart"/>
        <w:r w:rsidR="00D87A6D">
          <w:t>has</w:t>
        </w:r>
        <w:proofErr w:type="gramEnd"/>
        <w:r w:rsidR="00D87A6D">
          <w:t xml:space="preserve"> been generated and then feature selection </w:t>
        </w:r>
      </w:ins>
      <w:ins w:id="20" w:author="amir" w:date="2013-05-04T16:57:00Z">
        <w:r w:rsidR="00D87A6D">
          <w:t xml:space="preserve">methods (see next section) used to </w:t>
        </w:r>
      </w:ins>
      <w:ins w:id="21" w:author="amir" w:date="2013-05-04T16:58:00Z">
        <w:r w:rsidR="00D87A6D">
          <w:t>select the most relevant ones.</w:t>
        </w:r>
      </w:ins>
    </w:p>
    <w:p w14:paraId="626407F7" w14:textId="575B2660" w:rsidR="00FB196A" w:rsidRDefault="0064100B" w:rsidP="001B1FC5">
      <w:pPr>
        <w:pStyle w:val="Heading2"/>
        <w:spacing w:before="0" w:after="0"/>
      </w:pPr>
      <w:r>
        <w:t>Acoustic</w:t>
      </w:r>
      <w:r w:rsidR="00FB196A">
        <w:t xml:space="preserve">-Based </w:t>
      </w:r>
      <w:r>
        <w:t>Features</w:t>
      </w:r>
    </w:p>
    <w:p w14:paraId="5A8691A0" w14:textId="638264E1" w:rsidR="00B83CEA" w:rsidRDefault="00453943" w:rsidP="00453943">
      <w:pPr>
        <w:ind w:firstLine="0"/>
      </w:pPr>
      <w:r>
        <w:t xml:space="preserve">Based on our hypothesis that words with similar acoustic properties will result in similar error rates, one </w:t>
      </w:r>
      <w:r w:rsidR="00AC6586">
        <w:t>possibility</w:t>
      </w:r>
      <w:r>
        <w:t xml:space="preserve"> to predict the quality of a search term is to cluster words with similar acoustic properties and average their associated error rates. We explored two ways to do this based on </w:t>
      </w:r>
      <w:r w:rsidR="00AE5A39">
        <w:t xml:space="preserve">their </w:t>
      </w:r>
      <w:r>
        <w:t xml:space="preserve">acoustic and phonetic properties. </w:t>
      </w:r>
      <w:r w:rsidR="00350B5E">
        <w:t>For</w:t>
      </w:r>
      <w:r w:rsidR="008271D5" w:rsidRPr="002164F9">
        <w:t xml:space="preserve"> </w:t>
      </w:r>
      <w:r>
        <w:t xml:space="preserve">an </w:t>
      </w:r>
      <w:r w:rsidR="008271D5" w:rsidRPr="002164F9">
        <w:t>acoustic</w:t>
      </w:r>
      <w:r>
        <w:t>-</w:t>
      </w:r>
      <w:r w:rsidR="008271D5" w:rsidRPr="002164F9">
        <w:t xml:space="preserve">based distance algorithm, the criterion </w:t>
      </w:r>
      <w:r>
        <w:t xml:space="preserve">used was a </w:t>
      </w:r>
      <w:r w:rsidR="008271D5" w:rsidRPr="002164F9">
        <w:t>Euclidian distance in the acoustic space.</w:t>
      </w:r>
      <w:r>
        <w:t xml:space="preserve"> The acoustic space is constructed from features vectors based on a concatenation of standard </w:t>
      </w:r>
      <w:r w:rsidR="00315762" w:rsidRPr="002164F9">
        <w:t>MFCC features</w:t>
      </w:r>
      <w:r>
        <w:t xml:space="preserve"> </w:t>
      </w:r>
      <w:r w:rsidR="008B68D1">
        <w:t>(</w:t>
      </w:r>
      <w:r>
        <w:t xml:space="preserve">with </w:t>
      </w:r>
      <w:r w:rsidR="00315762" w:rsidRPr="002164F9">
        <w:t>derivatives and acceleration components</w:t>
      </w:r>
      <w:r w:rsidR="008B68D1">
        <w:t xml:space="preserve">) </w:t>
      </w:r>
      <w:r>
        <w:t>and d</w:t>
      </w:r>
      <w:r w:rsidR="00315762" w:rsidRPr="002164F9">
        <w:t>uration</w:t>
      </w:r>
      <w:r w:rsidR="008B68D1">
        <w:t xml:space="preserve"> (</w:t>
      </w:r>
      <w:r w:rsidR="00326EB5">
        <w:t xml:space="preserve">Young et al., 2006; </w:t>
      </w:r>
      <w:r w:rsidR="008B68D1">
        <w:t xml:space="preserve">Davis &amp; </w:t>
      </w:r>
      <w:proofErr w:type="spellStart"/>
      <w:r w:rsidR="008B68D1" w:rsidRPr="00795C44">
        <w:t>Mermelstein</w:t>
      </w:r>
      <w:proofErr w:type="spellEnd"/>
      <w:r w:rsidR="008B68D1">
        <w:t>, 1980),</w:t>
      </w:r>
    </w:p>
    <w:p w14:paraId="4B84F77C" w14:textId="38991E9B" w:rsidR="00AE5A39" w:rsidRDefault="00453943" w:rsidP="00EC5F80">
      <w:r>
        <w:t>The a</w:t>
      </w:r>
      <w:r w:rsidR="00654820" w:rsidRPr="002164F9">
        <w:t xml:space="preserve">coustic data </w:t>
      </w:r>
      <w:r>
        <w:t xml:space="preserve">was, of course, </w:t>
      </w:r>
      <w:r w:rsidR="00654820" w:rsidRPr="002164F9">
        <w:t xml:space="preserve">extracted from </w:t>
      </w:r>
      <w:r>
        <w:t>a different, non</w:t>
      </w:r>
      <w:r w:rsidR="0089320C">
        <w:t>-</w:t>
      </w:r>
      <w:r>
        <w:t>overlapping corpus</w:t>
      </w:r>
      <w:r w:rsidR="0089320C">
        <w:t xml:space="preserve">: </w:t>
      </w:r>
      <w:r>
        <w:t xml:space="preserve">SWITCHBOARD (SWB) </w:t>
      </w:r>
      <w:r w:rsidR="005B009E" w:rsidRPr="002164F9">
        <w:t>(Godfrey et al.</w:t>
      </w:r>
      <w:r w:rsidR="009835AA">
        <w:t>,</w:t>
      </w:r>
      <w:r w:rsidR="005B009E" w:rsidRPr="002164F9">
        <w:t xml:space="preserve"> 1992)</w:t>
      </w:r>
      <w:r w:rsidR="00654820" w:rsidRPr="002164F9">
        <w:t xml:space="preserve">. </w:t>
      </w:r>
      <w:r>
        <w:t>A</w:t>
      </w:r>
      <w:r w:rsidR="00654820" w:rsidRPr="002164F9">
        <w:t xml:space="preserve"> list of words </w:t>
      </w:r>
      <w:r>
        <w:t xml:space="preserve">was extracted from our target database, </w:t>
      </w:r>
      <w:r w:rsidR="0089320C">
        <w:t>the Fisher Corpus (</w:t>
      </w:r>
      <w:proofErr w:type="spellStart"/>
      <w:r w:rsidR="0089320C" w:rsidRPr="007F6E0B">
        <w:t>Cieri</w:t>
      </w:r>
      <w:proofErr w:type="spellEnd"/>
      <w:r w:rsidR="0089320C">
        <w:t xml:space="preserve"> et al., 2004). </w:t>
      </w:r>
      <w:r w:rsidRPr="009835AA">
        <w:t>A</w:t>
      </w:r>
      <w:r w:rsidR="00654820" w:rsidRPr="009835AA">
        <w:t xml:space="preserve">ll instances of these words </w:t>
      </w:r>
      <w:r w:rsidRPr="009835AA">
        <w:t xml:space="preserve">were located </w:t>
      </w:r>
      <w:r w:rsidR="00654820" w:rsidRPr="009835AA">
        <w:t xml:space="preserve">in </w:t>
      </w:r>
      <w:r w:rsidRPr="009835AA">
        <w:t xml:space="preserve">SWB using the </w:t>
      </w:r>
      <w:r w:rsidRPr="009835AA">
        <w:lastRenderedPageBreak/>
        <w:t>provided time alignments (</w:t>
      </w:r>
      <w:proofErr w:type="spellStart"/>
      <w:r w:rsidR="00EB13FB">
        <w:t>Deshmukh</w:t>
      </w:r>
      <w:proofErr w:type="spellEnd"/>
      <w:r w:rsidR="00EB13FB">
        <w:t xml:space="preserve"> et al.</w:t>
      </w:r>
      <w:r w:rsidR="00491EE8">
        <w:t>, 1998</w:t>
      </w:r>
      <w:r w:rsidRPr="009835AA">
        <w:t xml:space="preserve">). Durations of the corresponding tokens were normalized using </w:t>
      </w:r>
      <w:r w:rsidR="009835AA" w:rsidRPr="009835AA">
        <w:t xml:space="preserve">a variation of an averaging approach developed by </w:t>
      </w:r>
      <w:proofErr w:type="spellStart"/>
      <w:r w:rsidR="005B009E" w:rsidRPr="009835AA">
        <w:t>Karsmakers</w:t>
      </w:r>
      <w:proofErr w:type="spellEnd"/>
      <w:r w:rsidR="005B009E" w:rsidRPr="009835AA">
        <w:t xml:space="preserve"> et al. </w:t>
      </w:r>
      <w:r w:rsidR="009835AA" w:rsidRPr="009835AA">
        <w:t>(</w:t>
      </w:r>
      <w:r w:rsidR="005B009E" w:rsidRPr="009835AA">
        <w:t>2007)</w:t>
      </w:r>
      <w:r w:rsidR="00654820" w:rsidRPr="009835AA">
        <w:t xml:space="preserve">. </w:t>
      </w:r>
      <w:r w:rsidR="009835AA" w:rsidRPr="009835AA">
        <w:t xml:space="preserve">Feature vectors were constructed using three different approaches. </w:t>
      </w:r>
    </w:p>
    <w:p w14:paraId="6819A1EF" w14:textId="29640159" w:rsidR="00AE5A39" w:rsidRDefault="009835AA" w:rsidP="00EC5F80">
      <w:r w:rsidRPr="009835AA">
        <w:t xml:space="preserve">In the first approach, each </w:t>
      </w:r>
      <w:r w:rsidR="00AE5A39">
        <w:t xml:space="preserve">token was divided </w:t>
      </w:r>
      <w:r w:rsidR="00AC6586">
        <w:t xml:space="preserve">into </w:t>
      </w:r>
      <w:r w:rsidR="00AE5A39">
        <w:t xml:space="preserve">three </w:t>
      </w:r>
      <w:r w:rsidR="00AC6586">
        <w:t xml:space="preserve">sections </w:t>
      </w:r>
      <w:r w:rsidR="00AE5A39">
        <w:t xml:space="preserve">by taking its total duration in frames and splitting that duration into three sections </w:t>
      </w:r>
      <w:r w:rsidR="00AC6586">
        <w:t xml:space="preserve">with </w:t>
      </w:r>
      <w:r w:rsidR="00AE5A39">
        <w:t xml:space="preserve">durations arranged in </w:t>
      </w:r>
      <w:r w:rsidR="00AC6586">
        <w:t>3-4-3 proportions</w:t>
      </w:r>
      <w:r w:rsidR="00AE5A39">
        <w:t xml:space="preserve"> (e.g., a token of 20 frames was split into three sections of lengths 6, 8 and 6 frames respectively). The </w:t>
      </w:r>
      <w:r w:rsidR="00AC6586">
        <w:t xml:space="preserve">average of </w:t>
      </w:r>
      <w:r w:rsidR="00AE5A39">
        <w:t xml:space="preserve">the corresponding feature vectors in </w:t>
      </w:r>
      <w:r w:rsidR="00AC6586">
        <w:t xml:space="preserve">each segment </w:t>
      </w:r>
      <w:r w:rsidR="00AE5A39">
        <w:t xml:space="preserve">was </w:t>
      </w:r>
      <w:r w:rsidR="00AC6586">
        <w:t>computed</w:t>
      </w:r>
      <w:r w:rsidR="00AE5A39">
        <w:t>, and the three resulting feature vectors were concatenated into one composite vector</w:t>
      </w:r>
      <w:r w:rsidR="0089320C">
        <w:t xml:space="preserve">. </w:t>
      </w:r>
      <w:r w:rsidR="00AC6586">
        <w:t>The</w:t>
      </w:r>
      <w:r w:rsidR="00AE5A39">
        <w:t xml:space="preserve"> final feature vector was </w:t>
      </w:r>
      <w:r w:rsidR="00AC6586">
        <w:t xml:space="preserve">obtained by </w:t>
      </w:r>
      <w:r w:rsidR="00AE5A39">
        <w:t>adding the duration of the token</w:t>
      </w:r>
      <w:r w:rsidR="0089320C">
        <w:t xml:space="preserve"> to the three 39-dimensional MFCC feature vectors</w:t>
      </w:r>
      <w:r w:rsidR="00AE5A39">
        <w:t>, bringing the total dimension of the feature vector to 3*39+1=</w:t>
      </w:r>
      <w:r w:rsidR="00AC6586">
        <w:t>118.</w:t>
      </w:r>
    </w:p>
    <w:p w14:paraId="29A1A54A" w14:textId="2B7C5B1F" w:rsidR="00D17315" w:rsidRPr="002164F9" w:rsidRDefault="00AC6586" w:rsidP="00EC5F80">
      <w:r w:rsidRPr="009835AA">
        <w:t>We then created an alternate segmentation</w:t>
      </w:r>
      <w:r w:rsidR="00AE5A39">
        <w:t xml:space="preserve"> following the procedure described above that was </w:t>
      </w:r>
      <w:r w:rsidRPr="009835AA">
        <w:t>based on</w:t>
      </w:r>
      <w:r>
        <w:t xml:space="preserve"> </w:t>
      </w:r>
      <w:r w:rsidR="00AE5A39">
        <w:t>a 1</w:t>
      </w:r>
      <w:r w:rsidRPr="009835AA">
        <w:t>0</w:t>
      </w:r>
      <w:r w:rsidRPr="009835AA">
        <w:noBreakHyphen/>
        <w:t>24</w:t>
      </w:r>
      <w:r w:rsidRPr="009835AA">
        <w:noBreakHyphen/>
        <w:t>32</w:t>
      </w:r>
      <w:r w:rsidRPr="009835AA">
        <w:noBreakHyphen/>
        <w:t>24</w:t>
      </w:r>
      <w:r w:rsidRPr="009835AA">
        <w:noBreakHyphen/>
        <w:t xml:space="preserve">10 </w:t>
      </w:r>
      <w:r>
        <w:t>proportion</w:t>
      </w:r>
      <w:r w:rsidR="00AE5A39">
        <w:t xml:space="preserve">. This resulted in a </w:t>
      </w:r>
      <w:r w:rsidRPr="009835AA">
        <w:t>feature vector of dimension 5*39+1=196 elements</w:t>
      </w:r>
      <w:r>
        <w:t xml:space="preserve">. </w:t>
      </w:r>
      <w:r w:rsidR="00AE5A39">
        <w:t>In our third approach, we divided the utterance into 10 equal-siz</w:t>
      </w:r>
      <w:r w:rsidR="00FF3B7C">
        <w:t xml:space="preserve">ed segments, which resulted in </w:t>
      </w:r>
      <w:r w:rsidR="00AE5A39">
        <w:t>a feature vector of dimension 39*10+1=391.</w:t>
      </w:r>
      <w:r w:rsidR="0064100B">
        <w:t xml:space="preserve"> </w:t>
      </w:r>
    </w:p>
    <w:p w14:paraId="4A16DF70" w14:textId="73ABB1AF" w:rsidR="00654820" w:rsidRPr="002164F9" w:rsidRDefault="00FF3B7C" w:rsidP="009835AA">
      <w:r>
        <w:t xml:space="preserve">Since there are so many word tokens, we used a combination of </w:t>
      </w:r>
      <w:r w:rsidRPr="007353EC">
        <w:rPr>
          <w:i/>
        </w:rPr>
        <w:t>K</w:t>
      </w:r>
      <w:r>
        <w:t xml:space="preserve">-MEANS clustering and </w:t>
      </w:r>
      <w:r w:rsidRPr="007353EC">
        <w:rPr>
          <w:i/>
        </w:rPr>
        <w:t>k</w:t>
      </w:r>
      <w:r>
        <w:noBreakHyphen/>
        <w:t>nearest neighbor classification (</w:t>
      </w:r>
      <w:proofErr w:type="spellStart"/>
      <w:r w:rsidRPr="007353EC">
        <w:t>k</w:t>
      </w:r>
      <w:r>
        <w:t>NN</w:t>
      </w:r>
      <w:proofErr w:type="spellEnd"/>
      <w:r>
        <w:t xml:space="preserve">) to produce an estimate of a test token’s error rate. All feature vectors for a given word were clustered into </w:t>
      </w:r>
      <w:r w:rsidR="001625C0" w:rsidRPr="001625C0">
        <w:rPr>
          <w:i/>
        </w:rPr>
        <w:t>K</w:t>
      </w:r>
      <w:r>
        <w:t xml:space="preserve"> representative feature vectors, or cluster centroids, using </w:t>
      </w:r>
      <w:r w:rsidRPr="007353EC">
        <w:rPr>
          <w:i/>
        </w:rPr>
        <w:t>K</w:t>
      </w:r>
      <w:r>
        <w:t>-</w:t>
      </w:r>
      <w:r w:rsidR="00491EE8">
        <w:t xml:space="preserve">MEANS clustering. We then used </w:t>
      </w:r>
      <w:proofErr w:type="spellStart"/>
      <w:r w:rsidR="00491EE8">
        <w:t>k</w:t>
      </w:r>
      <w:r>
        <w:t>NN</w:t>
      </w:r>
      <w:proofErr w:type="spellEnd"/>
      <w:r>
        <w:t xml:space="preserve"> classification to locate the </w:t>
      </w:r>
      <w:r w:rsidR="001625C0" w:rsidRPr="001625C0">
        <w:rPr>
          <w:i/>
        </w:rPr>
        <w:t>k</w:t>
      </w:r>
      <w:r>
        <w:t xml:space="preserve"> nearest clusters for a test token. </w:t>
      </w:r>
      <w:r w:rsidR="009835AA">
        <w:t xml:space="preserve">The overall error rate for a word was computed as the weighted average of the </w:t>
      </w:r>
      <w:r w:rsidR="001625C0">
        <w:rPr>
          <w:i/>
        </w:rPr>
        <w:t>k</w:t>
      </w:r>
      <w:r w:rsidR="009835AA">
        <w:t xml:space="preserve"> clusters</w:t>
      </w:r>
      <w:r>
        <w:t xml:space="preserve">, with the weighting </w:t>
      </w:r>
      <w:r w:rsidR="00AE5A39">
        <w:t>based on an acoustic distance:</w:t>
      </w:r>
    </w:p>
    <w:p w14:paraId="71D26821" w14:textId="541DD732" w:rsidR="009835AA" w:rsidRDefault="001625C0" w:rsidP="009835AA">
      <w:pPr>
        <w:pStyle w:val="Equation"/>
        <w:tabs>
          <w:tab w:val="clear" w:pos="5040"/>
          <w:tab w:val="right" w:pos="9000"/>
        </w:tabs>
        <w:spacing w:line="240" w:lineRule="auto"/>
        <w:ind w:left="360" w:firstLine="0"/>
      </w:pPr>
      <w:r w:rsidRPr="001625C0">
        <w:rPr>
          <w:position w:val="-48"/>
        </w:rPr>
        <w:object w:dxaOrig="4060" w:dyaOrig="860" w14:anchorId="42FB7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43.55pt" o:ole="">
            <v:imagedata r:id="rId9" o:title=""/>
          </v:shape>
          <o:OLEObject Type="Embed" ProgID="Equation.DSMT4" ShapeID="_x0000_i1025" DrawAspect="Content" ObjectID="_1429196420" r:id="rId10"/>
        </w:object>
      </w:r>
      <w:r w:rsidR="00AE5A39" w:rsidRPr="00AE5A39">
        <w:t>,</w:t>
      </w:r>
      <w:r w:rsidR="009835AA">
        <w:rPr>
          <w:position w:val="-72"/>
        </w:rPr>
        <w:tab/>
      </w:r>
      <w:r w:rsidR="009835AA">
        <w:rPr>
          <w:sz w:val="20"/>
          <w:szCs w:val="20"/>
        </w:rPr>
        <w:fldChar w:fldCharType="begin"/>
      </w:r>
      <w:r w:rsidR="009835AA">
        <w:rPr>
          <w:sz w:val="20"/>
          <w:szCs w:val="20"/>
        </w:rPr>
        <w:instrText xml:space="preserve"> MACROBUTTON MTPlaceRef \* MERGEFORMAT </w:instrText>
      </w:r>
      <w:r w:rsidR="009835AA">
        <w:rPr>
          <w:sz w:val="20"/>
          <w:szCs w:val="20"/>
        </w:rPr>
        <w:fldChar w:fldCharType="begin"/>
      </w:r>
      <w:r w:rsidR="009835AA">
        <w:rPr>
          <w:sz w:val="20"/>
          <w:szCs w:val="20"/>
        </w:rPr>
        <w:instrText xml:space="preserve"> SEQ MTEqn \h \* MERGEFORMAT </w:instrText>
      </w:r>
      <w:r w:rsidR="009835AA">
        <w:rPr>
          <w:sz w:val="20"/>
          <w:szCs w:val="20"/>
        </w:rPr>
        <w:fldChar w:fldCharType="end"/>
      </w:r>
      <w:bookmarkStart w:id="22" w:name="ZEqnNum663760"/>
      <w:r w:rsidR="009835AA">
        <w:rPr>
          <w:sz w:val="20"/>
          <w:szCs w:val="20"/>
        </w:rPr>
        <w:instrText>(</w:instrText>
      </w:r>
      <w:r w:rsidR="009835AA">
        <w:rPr>
          <w:sz w:val="20"/>
          <w:szCs w:val="20"/>
        </w:rPr>
        <w:fldChar w:fldCharType="begin"/>
      </w:r>
      <w:r w:rsidR="009835AA">
        <w:rPr>
          <w:sz w:val="20"/>
          <w:szCs w:val="20"/>
        </w:rPr>
        <w:instrText xml:space="preserve"> SEQ MTEqn \c \* Arabic \* MERGEFORMAT </w:instrText>
      </w:r>
      <w:r w:rsidR="009835AA">
        <w:rPr>
          <w:sz w:val="20"/>
          <w:szCs w:val="20"/>
        </w:rPr>
        <w:fldChar w:fldCharType="separate"/>
      </w:r>
      <w:r w:rsidR="001B1FC5">
        <w:rPr>
          <w:noProof/>
          <w:sz w:val="20"/>
          <w:szCs w:val="20"/>
        </w:rPr>
        <w:instrText>1</w:instrText>
      </w:r>
      <w:r w:rsidR="009835AA">
        <w:rPr>
          <w:sz w:val="20"/>
          <w:szCs w:val="20"/>
        </w:rPr>
        <w:fldChar w:fldCharType="end"/>
      </w:r>
      <w:r w:rsidR="009835AA">
        <w:rPr>
          <w:sz w:val="20"/>
          <w:szCs w:val="20"/>
        </w:rPr>
        <w:instrText>)</w:instrText>
      </w:r>
      <w:bookmarkEnd w:id="22"/>
      <w:r w:rsidR="009835AA">
        <w:rPr>
          <w:sz w:val="20"/>
          <w:szCs w:val="20"/>
        </w:rPr>
        <w:fldChar w:fldCharType="end"/>
      </w:r>
    </w:p>
    <w:p w14:paraId="7D1DF9B2" w14:textId="76B1FAF0" w:rsidR="009835AA" w:rsidRPr="009835AA" w:rsidRDefault="001625C0" w:rsidP="009835AA">
      <w:pPr>
        <w:pStyle w:val="Equation"/>
        <w:tabs>
          <w:tab w:val="clear" w:pos="5040"/>
          <w:tab w:val="right" w:pos="9000"/>
        </w:tabs>
        <w:spacing w:line="240" w:lineRule="auto"/>
        <w:rPr>
          <w:position w:val="-18"/>
        </w:rPr>
      </w:pPr>
      <w:r w:rsidRPr="001625C0">
        <w:rPr>
          <w:position w:val="-48"/>
        </w:rPr>
        <w:object w:dxaOrig="2680" w:dyaOrig="740" w14:anchorId="1A775B52">
          <v:shape id="_x0000_i1026" type="#_x0000_t75" style="width:134.8pt;height:37.65pt" o:ole="">
            <v:imagedata r:id="rId11" o:title=""/>
          </v:shape>
          <o:OLEObject Type="Embed" ProgID="Equation.DSMT4" ShapeID="_x0000_i1026" DrawAspect="Content" ObjectID="_1429196421" r:id="rId12"/>
        </w:object>
      </w:r>
      <w:r w:rsidR="00AE5A39" w:rsidRPr="00AE5A39">
        <w:rPr>
          <w:sz w:val="20"/>
          <w:szCs w:val="20"/>
        </w:rPr>
        <w:t>,</w:t>
      </w:r>
      <w:r w:rsidR="009835AA">
        <w:rPr>
          <w:position w:val="-72"/>
        </w:rPr>
        <w:tab/>
      </w:r>
      <w:r w:rsidR="009835AA" w:rsidRPr="00AE5A39">
        <w:rPr>
          <w:sz w:val="20"/>
          <w:szCs w:val="20"/>
        </w:rPr>
        <w:fldChar w:fldCharType="begin"/>
      </w:r>
      <w:r w:rsidR="009835AA" w:rsidRPr="00AE5A39">
        <w:rPr>
          <w:sz w:val="20"/>
          <w:szCs w:val="20"/>
        </w:rPr>
        <w:instrText xml:space="preserve"> MACROBUTTON MTPlaceRef \* MERGEFORMAT </w:instrText>
      </w:r>
      <w:r w:rsidR="009835AA" w:rsidRPr="00AE5A39">
        <w:rPr>
          <w:sz w:val="20"/>
          <w:szCs w:val="20"/>
        </w:rPr>
        <w:fldChar w:fldCharType="begin"/>
      </w:r>
      <w:r w:rsidR="009835AA" w:rsidRPr="00AE5A39">
        <w:rPr>
          <w:sz w:val="20"/>
          <w:szCs w:val="20"/>
        </w:rPr>
        <w:instrText xml:space="preserve"> SEQ MTEqn \h \* MERGEFORMAT </w:instrText>
      </w:r>
      <w:r w:rsidR="009835AA" w:rsidRPr="00AE5A39">
        <w:rPr>
          <w:sz w:val="20"/>
          <w:szCs w:val="20"/>
        </w:rPr>
        <w:fldChar w:fldCharType="end"/>
      </w:r>
      <w:r w:rsidR="009835AA" w:rsidRPr="00AE5A39">
        <w:rPr>
          <w:sz w:val="20"/>
          <w:szCs w:val="20"/>
        </w:rPr>
        <w:instrText>(</w:instrText>
      </w:r>
      <w:r w:rsidR="009835AA" w:rsidRPr="00AE5A39">
        <w:rPr>
          <w:sz w:val="20"/>
          <w:szCs w:val="20"/>
        </w:rPr>
        <w:fldChar w:fldCharType="begin"/>
      </w:r>
      <w:r w:rsidR="009835AA" w:rsidRPr="00AE5A39">
        <w:rPr>
          <w:sz w:val="20"/>
          <w:szCs w:val="20"/>
        </w:rPr>
        <w:instrText xml:space="preserve"> SEQ MTEqn \c \* Arabic \* MERGEFORMAT </w:instrText>
      </w:r>
      <w:r w:rsidR="009835AA" w:rsidRPr="00AE5A39">
        <w:rPr>
          <w:sz w:val="20"/>
          <w:szCs w:val="20"/>
        </w:rPr>
        <w:fldChar w:fldCharType="separate"/>
      </w:r>
      <w:r w:rsidR="001B1FC5">
        <w:rPr>
          <w:noProof/>
          <w:sz w:val="20"/>
          <w:szCs w:val="20"/>
        </w:rPr>
        <w:instrText>2</w:instrText>
      </w:r>
      <w:r w:rsidR="009835AA" w:rsidRPr="00AE5A39">
        <w:rPr>
          <w:sz w:val="20"/>
          <w:szCs w:val="20"/>
        </w:rPr>
        <w:fldChar w:fldCharType="end"/>
      </w:r>
      <w:r w:rsidR="009835AA" w:rsidRPr="00AE5A39">
        <w:rPr>
          <w:sz w:val="20"/>
          <w:szCs w:val="20"/>
        </w:rPr>
        <w:instrText>)</w:instrText>
      </w:r>
      <w:r w:rsidR="009835AA" w:rsidRPr="00AE5A39">
        <w:rPr>
          <w:sz w:val="20"/>
          <w:szCs w:val="20"/>
        </w:rPr>
        <w:fldChar w:fldCharType="end"/>
      </w:r>
    </w:p>
    <w:p w14:paraId="30C242A8" w14:textId="4EFDE17E" w:rsidR="00AE5A39" w:rsidRDefault="009835AA" w:rsidP="009835AA">
      <w:pPr>
        <w:ind w:firstLine="0"/>
      </w:pPr>
      <w:proofErr w:type="gramStart"/>
      <w:r>
        <w:t>where</w:t>
      </w:r>
      <w:proofErr w:type="gramEnd"/>
      <w:r>
        <w:t xml:space="preserve"> </w:t>
      </w:r>
      <w:r w:rsidR="00FD2497" w:rsidRPr="00FD2497">
        <w:rPr>
          <w:position w:val="-12"/>
        </w:rPr>
        <w:object w:dxaOrig="279" w:dyaOrig="360" w14:anchorId="560436FE">
          <v:shape id="_x0000_i1027" type="#_x0000_t75" style="width:14.25pt;height:18.4pt" o:ole="">
            <v:imagedata r:id="rId13" o:title=""/>
          </v:shape>
          <o:OLEObject Type="Embed" ProgID="Equation.DSMT4" ShapeID="_x0000_i1027" DrawAspect="Content" ObjectID="_1429196422" r:id="rId14"/>
        </w:object>
      </w:r>
      <w:r w:rsidR="00AE5A39">
        <w:t xml:space="preserve"> </w:t>
      </w:r>
      <w:r>
        <w:t xml:space="preserve">is the word </w:t>
      </w:r>
      <w:r w:rsidR="00C273B4">
        <w:t>in question</w:t>
      </w:r>
      <w:r>
        <w:t xml:space="preserve">, </w:t>
      </w:r>
      <w:r w:rsidR="00FD2497" w:rsidRPr="00FD2497">
        <w:rPr>
          <w:position w:val="-12"/>
        </w:rPr>
        <w:object w:dxaOrig="320" w:dyaOrig="360" w14:anchorId="3275D433">
          <v:shape id="_x0000_i1028" type="#_x0000_t75" style="width:16.75pt;height:18.4pt" o:ole="">
            <v:imagedata r:id="rId15" o:title=""/>
          </v:shape>
          <o:OLEObject Type="Embed" ProgID="Equation.DSMT4" ShapeID="_x0000_i1028" DrawAspect="Content" ObjectID="_1429196423" r:id="rId16"/>
        </w:object>
      </w:r>
      <w:r w:rsidR="00AE5A39">
        <w:t xml:space="preserve"> </w:t>
      </w:r>
      <w:r>
        <w:t xml:space="preserve">is the </w:t>
      </w:r>
      <w:r w:rsidR="00C273B4">
        <w:t>set of</w:t>
      </w:r>
      <w:r w:rsidR="001625C0">
        <w:t xml:space="preserve"> </w:t>
      </w:r>
      <w:r w:rsidR="001625C0" w:rsidRPr="001625C0">
        <w:rPr>
          <w:i/>
        </w:rPr>
        <w:t>k</w:t>
      </w:r>
      <w:r w:rsidR="001625C0">
        <w:t xml:space="preserve"> </w:t>
      </w:r>
      <w:r w:rsidR="00C273B4">
        <w:t>nearest neighbors</w:t>
      </w:r>
      <w:r>
        <w:t xml:space="preserve">, and </w:t>
      </w:r>
      <w:r w:rsidR="00FD2497" w:rsidRPr="00FD2497">
        <w:rPr>
          <w:position w:val="-6"/>
        </w:rPr>
        <w:object w:dxaOrig="200" w:dyaOrig="220" w14:anchorId="4DD20AFE">
          <v:shape id="_x0000_i1029" type="#_x0000_t75" style="width:9.2pt;height:11.7pt" o:ole="">
            <v:imagedata r:id="rId17" o:title=""/>
          </v:shape>
          <o:OLEObject Type="Embed" ProgID="Equation.DSMT4" ShapeID="_x0000_i1029" DrawAspect="Content" ObjectID="_1429196424" r:id="rId18"/>
        </w:object>
      </w:r>
      <w:r w:rsidR="00AE5A39">
        <w:t xml:space="preserve"> </w:t>
      </w:r>
      <w:r>
        <w:t xml:space="preserve">is </w:t>
      </w:r>
      <w:r w:rsidR="00C273B4">
        <w:t xml:space="preserve">a small </w:t>
      </w:r>
      <w:r w:rsidR="00AE5A39">
        <w:t xml:space="preserve">positive constant that guarantees </w:t>
      </w:r>
      <w:r w:rsidR="00C273B4">
        <w:t>the denominator will be non-zero.</w:t>
      </w:r>
      <w:r>
        <w:t xml:space="preserve"> </w:t>
      </w:r>
    </w:p>
    <w:p w14:paraId="340318F0" w14:textId="77777777" w:rsidR="00BA3A72" w:rsidRPr="002164F9" w:rsidRDefault="00BA3A72" w:rsidP="00BA3A72">
      <w:pPr>
        <w:pStyle w:val="Heading2"/>
        <w:spacing w:before="0" w:after="0"/>
      </w:pPr>
      <w:r>
        <w:lastRenderedPageBreak/>
        <w:t>Linguistically-derived Features</w:t>
      </w:r>
    </w:p>
    <w:p w14:paraId="7C719E48" w14:textId="38953B59" w:rsidR="009835AA" w:rsidRPr="002164F9" w:rsidRDefault="009835AA" w:rsidP="001B1FC5">
      <w:pPr>
        <w:ind w:firstLine="0"/>
      </w:pPr>
      <w:r>
        <w:t xml:space="preserve">A second approach based on a </w:t>
      </w:r>
      <w:r w:rsidR="001C2F3F" w:rsidRPr="002164F9">
        <w:t>phonetic distance measu</w:t>
      </w:r>
      <w:r w:rsidR="001B6831" w:rsidRPr="002164F9">
        <w:t>re</w:t>
      </w:r>
      <w:r>
        <w:t xml:space="preserve"> was also employed.</w:t>
      </w:r>
      <w:r w:rsidR="001B6831" w:rsidRPr="002164F9">
        <w:t xml:space="preserve"> </w:t>
      </w:r>
      <w:r>
        <w:t xml:space="preserve">Each token was </w:t>
      </w:r>
      <w:r w:rsidR="001C2F3F" w:rsidRPr="002164F9">
        <w:t xml:space="preserve">converted into </w:t>
      </w:r>
      <w:r>
        <w:t xml:space="preserve">a </w:t>
      </w:r>
      <w:r w:rsidR="001C2F3F" w:rsidRPr="002164F9">
        <w:t xml:space="preserve">phonetic representation using a dictionary or </w:t>
      </w:r>
      <w:r>
        <w:t xml:space="preserve">letter to sound rules </w:t>
      </w:r>
      <w:r w:rsidR="000F58A6" w:rsidRPr="002164F9">
        <w:t>(</w:t>
      </w:r>
      <w:proofErr w:type="spellStart"/>
      <w:r w:rsidR="000F58A6" w:rsidRPr="002164F9">
        <w:t>Elovitz</w:t>
      </w:r>
      <w:proofErr w:type="spellEnd"/>
      <w:r w:rsidR="000F58A6" w:rsidRPr="002164F9">
        <w:t xml:space="preserve"> et al</w:t>
      </w:r>
      <w:r>
        <w:t xml:space="preserve">., </w:t>
      </w:r>
      <w:r w:rsidR="000F58A6" w:rsidRPr="002164F9">
        <w:t>1976)</w:t>
      </w:r>
      <w:r>
        <w:t xml:space="preserve">. An edit distance </w:t>
      </w:r>
      <w:r w:rsidRPr="002164F9">
        <w:t>(Wagne</w:t>
      </w:r>
      <w:r w:rsidR="00AE5A39">
        <w:t>r</w:t>
      </w:r>
      <w:r>
        <w:t> </w:t>
      </w:r>
      <w:r w:rsidRPr="002164F9">
        <w:t>and</w:t>
      </w:r>
      <w:r>
        <w:t> </w:t>
      </w:r>
      <w:r w:rsidRPr="002164F9">
        <w:t>Fischer</w:t>
      </w:r>
      <w:r>
        <w:t xml:space="preserve">, </w:t>
      </w:r>
      <w:r w:rsidRPr="002164F9">
        <w:t xml:space="preserve">1974) </w:t>
      </w:r>
      <w:r>
        <w:t xml:space="preserve">was computed using a standard dynamic programming approach. </w:t>
      </w:r>
      <w:r w:rsidR="00BA3A72">
        <w:t>This approach was an attempt to model the underlying phonetic similarity between words, particularly compound words or words that shared morphemic representations.</w:t>
      </w:r>
    </w:p>
    <w:p w14:paraId="73041FB3" w14:textId="4D53041E" w:rsidR="00114AFA" w:rsidRPr="002164F9" w:rsidRDefault="00FB196A" w:rsidP="00BA3A72">
      <w:r>
        <w:t>Next we introduce</w:t>
      </w:r>
      <w:r w:rsidR="0089320C">
        <w:t>d</w:t>
      </w:r>
      <w:r>
        <w:t xml:space="preserve"> a </w:t>
      </w:r>
      <w:r w:rsidR="00D31AB6" w:rsidRPr="002164F9">
        <w:t xml:space="preserve">family of algorithms based on features extracted from </w:t>
      </w:r>
      <w:r>
        <w:t xml:space="preserve">the linguistic properties of </w:t>
      </w:r>
      <w:r w:rsidR="00D31AB6" w:rsidRPr="002164F9">
        <w:t>words</w:t>
      </w:r>
      <w:r>
        <w:t xml:space="preserve">. </w:t>
      </w:r>
      <w:bookmarkStart w:id="23" w:name="_MON_1390122136"/>
      <w:bookmarkEnd w:id="23"/>
      <w:r w:rsidR="00944DB4" w:rsidRPr="002164F9">
        <w:t>These features include</w:t>
      </w:r>
      <w:r w:rsidR="0089320C">
        <w:t xml:space="preserve">d </w:t>
      </w:r>
      <w:r w:rsidR="00944DB4" w:rsidRPr="002164F9">
        <w:t>duration, length</w:t>
      </w:r>
      <w:r w:rsidR="00E90A59">
        <w:t xml:space="preserve"> (number of </w:t>
      </w:r>
      <w:r w:rsidR="000C1617">
        <w:t>letters</w:t>
      </w:r>
      <w:r w:rsidR="00E90A59">
        <w:t>)</w:t>
      </w:r>
      <w:r w:rsidR="00944DB4" w:rsidRPr="002164F9">
        <w:t xml:space="preserve">, number of syllables, number </w:t>
      </w:r>
      <w:r w:rsidR="0064100B" w:rsidRPr="002164F9">
        <w:t>of syllables</w:t>
      </w:r>
      <w:r w:rsidR="00944DB4" w:rsidRPr="002164F9">
        <w:t xml:space="preserve">/length, number of consonants/length, number of vowels/length, </w:t>
      </w:r>
      <w:r w:rsidR="0064100B">
        <w:t xml:space="preserve">a ratio of the </w:t>
      </w:r>
      <w:r w:rsidR="00944DB4" w:rsidRPr="002164F9">
        <w:t>number of vowel</w:t>
      </w:r>
      <w:r w:rsidR="0064100B">
        <w:t xml:space="preserve">s to the </w:t>
      </w:r>
      <w:r w:rsidR="00944DB4" w:rsidRPr="002164F9">
        <w:t>number of consonants,</w:t>
      </w:r>
      <w:r w:rsidR="00E32BF7">
        <w:t xml:space="preserve"> number of occurrences in the language model</w:t>
      </w:r>
      <w:r w:rsidR="00944DB4" w:rsidRPr="002164F9">
        <w:t xml:space="preserve"> </w:t>
      </w:r>
      <w:r w:rsidR="00E32BF7">
        <w:t>(</w:t>
      </w:r>
      <w:r w:rsidR="00944DB4" w:rsidRPr="002164F9">
        <w:t>count</w:t>
      </w:r>
      <w:r w:rsidR="00E32BF7">
        <w:t>)</w:t>
      </w:r>
      <w:r w:rsidR="00C479C4">
        <w:t>, monophone freq</w:t>
      </w:r>
      <w:r w:rsidR="0064100B">
        <w:t>uency</w:t>
      </w:r>
      <w:r w:rsidR="00C479C4">
        <w:t xml:space="preserve">, </w:t>
      </w:r>
      <w:r w:rsidR="00944DB4" w:rsidRPr="002164F9">
        <w:t>broad p</w:t>
      </w:r>
      <w:r w:rsidR="00C479C4">
        <w:t>honetic class (BPC) freq</w:t>
      </w:r>
      <w:r w:rsidR="0064100B">
        <w:t>uency</w:t>
      </w:r>
      <w:r w:rsidR="00C479C4">
        <w:t xml:space="preserve">, </w:t>
      </w:r>
      <w:r w:rsidR="0064100B">
        <w:t>consonant-vowel-c</w:t>
      </w:r>
      <w:r w:rsidR="00B064C2">
        <w:t>onsonant</w:t>
      </w:r>
      <w:r w:rsidR="00B064C2" w:rsidRPr="002164F9">
        <w:t xml:space="preserve"> </w:t>
      </w:r>
      <w:r w:rsidR="00B064C2">
        <w:t>(</w:t>
      </w:r>
      <w:r w:rsidR="00944DB4" w:rsidRPr="002164F9">
        <w:t>CVC</w:t>
      </w:r>
      <w:r w:rsidR="00B064C2">
        <w:t>)</w:t>
      </w:r>
      <w:r w:rsidR="0064100B">
        <w:t xml:space="preserve"> </w:t>
      </w:r>
      <w:r w:rsidR="00944DB4" w:rsidRPr="002164F9">
        <w:t>freq</w:t>
      </w:r>
      <w:r w:rsidR="0064100B">
        <w:t>uency</w:t>
      </w:r>
      <w:r w:rsidR="00944DB4" w:rsidRPr="002164F9">
        <w:t xml:space="preserve">, </w:t>
      </w:r>
      <w:proofErr w:type="spellStart"/>
      <w:r w:rsidR="00944DB4" w:rsidRPr="002164F9">
        <w:t>biphone</w:t>
      </w:r>
      <w:proofErr w:type="spellEnd"/>
      <w:r w:rsidR="00944DB4" w:rsidRPr="002164F9">
        <w:t xml:space="preserve"> freq</w:t>
      </w:r>
      <w:r w:rsidR="0064100B">
        <w:t>uency, 2-grams of the BPC and CVC frequencies, and 3-grams of the CVC frequencies.</w:t>
      </w:r>
      <w:r w:rsidR="00C54724" w:rsidRPr="002164F9">
        <w:t xml:space="preserve"> We have used a simple phoneme</w:t>
      </w:r>
      <w:r w:rsidR="0064100B">
        <w:softHyphen/>
      </w:r>
      <w:r w:rsidR="0064100B">
        <w:noBreakHyphen/>
      </w:r>
      <w:r w:rsidR="00C54724" w:rsidRPr="002164F9">
        <w:t xml:space="preserve">based duration model </w:t>
      </w:r>
      <w:r w:rsidR="004C1891" w:rsidRPr="002164F9">
        <w:t>(</w:t>
      </w:r>
      <w:proofErr w:type="spellStart"/>
      <w:r w:rsidR="004C1891" w:rsidRPr="002164F9">
        <w:t>Harati</w:t>
      </w:r>
      <w:proofErr w:type="spellEnd"/>
      <w:r w:rsidR="004C1891" w:rsidRPr="002164F9">
        <w:t xml:space="preserve"> and </w:t>
      </w:r>
      <w:proofErr w:type="spellStart"/>
      <w:r w:rsidR="004C1891" w:rsidRPr="002164F9">
        <w:t>Picone</w:t>
      </w:r>
      <w:proofErr w:type="spellEnd"/>
      <w:r w:rsidR="0064100B">
        <w:t xml:space="preserve">, </w:t>
      </w:r>
      <w:r w:rsidR="004C1891" w:rsidRPr="002164F9">
        <w:t>2013</w:t>
      </w:r>
      <w:r w:rsidR="007E6DF9" w:rsidRPr="002164F9">
        <w:t>) to</w:t>
      </w:r>
      <w:r w:rsidR="00C54724" w:rsidRPr="002164F9">
        <w:t xml:space="preserve"> estimate the duration.</w:t>
      </w:r>
      <w:r w:rsidR="004201A8">
        <w:t xml:space="preserve"> The correlation between duration and the average error rate is shown in </w:t>
      </w:r>
      <w:fldSimple w:instr=" REF _Ref214757632 ">
        <w:r w:rsidR="001B1FC5">
          <w:t>Figure 3</w:t>
        </w:r>
      </w:fldSimple>
      <w:r w:rsidR="004201A8">
        <w:t>. T</w:t>
      </w:r>
      <w:r w:rsidR="007E6DF9">
        <w:t>he average error rate decrease</w:t>
      </w:r>
      <w:r w:rsidR="004201A8">
        <w:t>s</w:t>
      </w:r>
      <w:r w:rsidR="007E6DF9">
        <w:t xml:space="preserve"> as the duration increases</w:t>
      </w:r>
      <w:r w:rsidR="004201A8">
        <w:t>. H</w:t>
      </w:r>
      <w:r w:rsidR="007E6DF9">
        <w:t xml:space="preserve">owever, </w:t>
      </w:r>
      <w:r w:rsidR="004201A8">
        <w:t xml:space="preserve">as we will see shortly, </w:t>
      </w:r>
      <w:r w:rsidR="007E6DF9">
        <w:t xml:space="preserve">the variance of this predictor is too high to be useful in practical </w:t>
      </w:r>
      <w:r w:rsidR="00AF3C7C">
        <w:t>applications</w:t>
      </w:r>
      <w:r w:rsidR="007E6DF9">
        <w:t>.</w:t>
      </w:r>
    </w:p>
    <w:p w14:paraId="5AB415FA" w14:textId="49032A48" w:rsidR="0098007B" w:rsidRDefault="00DA67DB" w:rsidP="00BC7570">
      <w:r>
        <w:t xml:space="preserve">The </w:t>
      </w:r>
      <w:r w:rsidR="0089320C">
        <w:t xml:space="preserve">number of syllables was </w:t>
      </w:r>
      <w:r>
        <w:t xml:space="preserve">determined </w:t>
      </w:r>
      <w:r w:rsidR="0089320C">
        <w:t xml:space="preserve">using </w:t>
      </w:r>
      <w:r w:rsidR="00114AFA" w:rsidRPr="002164F9">
        <w:t xml:space="preserve">a dictionary or </w:t>
      </w:r>
      <w:r>
        <w:t>syllabification software </w:t>
      </w:r>
      <w:r w:rsidR="004C1891" w:rsidRPr="002164F9">
        <w:t>(Fisher</w:t>
      </w:r>
      <w:r>
        <w:t xml:space="preserve">, </w:t>
      </w:r>
      <w:r w:rsidR="004C1891" w:rsidRPr="002164F9">
        <w:t>1997)</w:t>
      </w:r>
      <w:r w:rsidR="0089320C">
        <w:t xml:space="preserve"> for terms not in the dictionary</w:t>
      </w:r>
      <w:r w:rsidR="00114AFA" w:rsidRPr="002164F9">
        <w:t>.</w:t>
      </w:r>
      <w:r w:rsidR="004C1891" w:rsidRPr="002164F9">
        <w:t xml:space="preserve"> </w:t>
      </w:r>
      <w:r>
        <w:t>Mapping phones t</w:t>
      </w:r>
      <w:r w:rsidR="0089320C">
        <w:t xml:space="preserve">o consonant and vowel classes was </w:t>
      </w:r>
      <w:r>
        <w:t xml:space="preserve">easily </w:t>
      </w:r>
      <w:r w:rsidR="0089320C">
        <w:t xml:space="preserve">accomplished </w:t>
      </w:r>
      <w:r>
        <w:t>using a table lookup. The frequency of occurrence of a word, which we refer to as c</w:t>
      </w:r>
      <w:r w:rsidR="00114AFA" w:rsidRPr="002164F9">
        <w:t>ount</w:t>
      </w:r>
      <w:r>
        <w:t xml:space="preserve">, </w:t>
      </w:r>
      <w:r w:rsidR="0089320C">
        <w:t>was</w:t>
      </w:r>
      <w:r>
        <w:t xml:space="preserve"> measured </w:t>
      </w:r>
      <w:r w:rsidR="0089320C">
        <w:t xml:space="preserve">on </w:t>
      </w:r>
      <w:r>
        <w:t>the Fisher Corpus</w:t>
      </w:r>
      <w:r w:rsidR="0089320C">
        <w:t xml:space="preserve">. </w:t>
      </w:r>
      <w:r>
        <w:t xml:space="preserve">A summary of the </w:t>
      </w:r>
      <w:r w:rsidR="00114AFA" w:rsidRPr="002164F9">
        <w:t>BPC</w:t>
      </w:r>
      <w:r>
        <w:t xml:space="preserve"> classes used in our study is </w:t>
      </w:r>
      <w:r w:rsidR="00114AFA" w:rsidRPr="002164F9">
        <w:t>shown in</w:t>
      </w:r>
      <w:r w:rsidR="00D953A8">
        <w:t xml:space="preserve"> </w:t>
      </w:r>
      <w:fldSimple w:instr=" REF _Ref214761040 ">
        <w:r w:rsidR="001B1FC5">
          <w:t>Table 1</w:t>
        </w:r>
      </w:fldSimple>
      <w:r w:rsidR="00D953A8">
        <w:t xml:space="preserve">. </w:t>
      </w:r>
      <w:r w:rsidR="00086661" w:rsidRPr="002164F9">
        <w:t xml:space="preserve">The frequency </w:t>
      </w:r>
      <w:r w:rsidR="00D953A8" w:rsidRPr="002164F9">
        <w:t xml:space="preserve">measures </w:t>
      </w:r>
      <w:r w:rsidR="00D953A8">
        <w:t>used with these features consist</w:t>
      </w:r>
      <w:r w:rsidR="0089320C">
        <w:t>ed</w:t>
      </w:r>
      <w:r w:rsidR="00D953A8">
        <w:t xml:space="preserve"> of the f</w:t>
      </w:r>
      <w:r w:rsidR="00086661" w:rsidRPr="002164F9">
        <w:t>raction of times each symbol</w:t>
      </w:r>
      <w:r w:rsidR="00D953A8">
        <w:t xml:space="preserve"> appears in a word.</w:t>
      </w:r>
      <w:r w:rsidR="0064100B">
        <w:t xml:space="preserve"> </w:t>
      </w:r>
      <w:r w:rsidR="00D953A8">
        <w:t>Next, we explore how these features were analyzed using several machine learning algorithms.</w:t>
      </w:r>
    </w:p>
    <w:p w14:paraId="18D3C175" w14:textId="3AA45738" w:rsidR="00FB196A" w:rsidRPr="0064100B" w:rsidRDefault="00D953A8" w:rsidP="0064100B">
      <w:pPr>
        <w:pStyle w:val="Heading1"/>
      </w:pPr>
      <w:r>
        <w:t>Machine Learning</w:t>
      </w:r>
    </w:p>
    <w:p w14:paraId="30466D16" w14:textId="6880E45E" w:rsidR="00FB196A" w:rsidRPr="002164F9" w:rsidRDefault="001B1FC5" w:rsidP="001B1FC5">
      <w:pPr>
        <w:ind w:firstLine="0"/>
      </w:pPr>
      <w:r>
        <w:t xml:space="preserve">We evaluated three types of machine learning algorithms to map features to error rates. These algorithms were chosen because they are representative of the types of learning algorithms available, provide a good estimate of what type of performance is achievable, and also give us insight into the underlying </w:t>
      </w:r>
      <w:r>
        <w:lastRenderedPageBreak/>
        <w:t>dependencies between features. Some have historical significance (e.g., linear regression) as a baseline algorithm while others are known to provide state of the art performance (e.g., random forests).</w:t>
      </w:r>
      <w:ins w:id="24" w:author="amir" w:date="2013-05-04T17:09:00Z">
        <w:r w:rsidR="003763BC">
          <w:t xml:space="preserve"> Models used in this paper can be regarded as a baseline for future research using more </w:t>
        </w:r>
      </w:ins>
      <w:ins w:id="25" w:author="amir" w:date="2013-05-04T17:11:00Z">
        <w:r w:rsidR="003763BC">
          <w:t>complicated</w:t>
        </w:r>
      </w:ins>
      <w:ins w:id="26" w:author="amir" w:date="2013-05-04T17:09:00Z">
        <w:r w:rsidR="003763BC">
          <w:t xml:space="preserve"> models.</w:t>
        </w:r>
      </w:ins>
    </w:p>
    <w:p w14:paraId="0541BA99" w14:textId="06DE87FF" w:rsidR="001B1FC5" w:rsidRDefault="0065618F" w:rsidP="00EC5F80">
      <w:r w:rsidRPr="002164F9">
        <w:t>Linear regression</w:t>
      </w:r>
      <w:r w:rsidR="00A53F7B">
        <w:t xml:space="preserve"> (LR)</w:t>
      </w:r>
      <w:r w:rsidRPr="002164F9">
        <w:t xml:space="preserve"> </w:t>
      </w:r>
      <w:r w:rsidR="0089320C">
        <w:t xml:space="preserve">(Bishop, 2011) </w:t>
      </w:r>
      <w:r w:rsidRPr="002164F9">
        <w:t xml:space="preserve">is among the simplest methods that can be used to </w:t>
      </w:r>
      <w:r w:rsidR="001B1FC5">
        <w:t>explore dependencies amongst features. W</w:t>
      </w:r>
      <w:r w:rsidR="001B1FC5" w:rsidRPr="001B1FC5">
        <w:t>e assume that the predictive variable (e.g. error rate) can be expressed as linear combination of the features:</w:t>
      </w:r>
    </w:p>
    <w:p w14:paraId="2A7BE4B5" w14:textId="7FF14FC4" w:rsidR="0065618F" w:rsidRDefault="001B1FC5" w:rsidP="001B1FC5">
      <w:pPr>
        <w:tabs>
          <w:tab w:val="right" w:pos="9000"/>
        </w:tabs>
        <w:ind w:left="360" w:firstLine="0"/>
      </w:pPr>
      <w:r w:rsidRPr="001B1FC5">
        <w:rPr>
          <w:position w:val="-10"/>
        </w:rPr>
        <w:object w:dxaOrig="1080" w:dyaOrig="320" w14:anchorId="0B130587">
          <v:shape id="_x0000_i1030" type="#_x0000_t75" style="width:54.4pt;height:16.75pt" o:ole="">
            <v:imagedata r:id="rId19" o:title=""/>
          </v:shape>
          <o:OLEObject Type="Embed" ProgID="Equation.DSMT4" ShapeID="_x0000_i1030" DrawAspect="Content" ObjectID="_1429196425" r:id="rId20"/>
        </w:object>
      </w:r>
      <w:r w:rsidRPr="001B1FC5">
        <w:t>,</w:t>
      </w:r>
      <w:r>
        <w:rPr>
          <w:position w:val="-46"/>
        </w:rPr>
        <w:tab/>
      </w:r>
      <w:r w:rsidRPr="001B1FC5">
        <w:fldChar w:fldCharType="begin"/>
      </w:r>
      <w:r w:rsidRPr="001B1FC5">
        <w:instrText xml:space="preserve"> MACROBUTTON MTPlaceRef \* MERGEFORMAT </w:instrText>
      </w:r>
      <w:r w:rsidRPr="001B1FC5">
        <w:fldChar w:fldCharType="begin"/>
      </w:r>
      <w:r w:rsidRPr="001B1FC5">
        <w:instrText xml:space="preserve"> SEQ MTEqn \h \* MERGEFORMAT </w:instrText>
      </w:r>
      <w:r w:rsidRPr="001B1FC5">
        <w:fldChar w:fldCharType="end"/>
      </w:r>
      <w:bookmarkStart w:id="27" w:name="ZEqnNum133801"/>
      <w:r w:rsidRPr="001B1FC5">
        <w:instrText>(</w:instrText>
      </w:r>
      <w:fldSimple w:instr=" SEQ MTEqn \c \* Arabic \* MERGEFORMAT ">
        <w:r>
          <w:rPr>
            <w:noProof/>
          </w:rPr>
          <w:instrText>3</w:instrText>
        </w:r>
      </w:fldSimple>
      <w:r w:rsidRPr="001B1FC5">
        <w:instrText>)</w:instrText>
      </w:r>
      <w:bookmarkEnd w:id="27"/>
      <w:r w:rsidRPr="001B1FC5">
        <w:fldChar w:fldCharType="end"/>
      </w:r>
    </w:p>
    <w:p w14:paraId="6E01CAAB" w14:textId="678E1E18" w:rsidR="0065618F" w:rsidRPr="001B1FC5" w:rsidRDefault="001B1FC5" w:rsidP="001B1FC5">
      <w:pPr>
        <w:tabs>
          <w:tab w:val="right" w:pos="9000"/>
        </w:tabs>
        <w:ind w:left="360" w:firstLine="0"/>
        <w:rPr>
          <w:position w:val="-46"/>
        </w:rPr>
      </w:pPr>
      <w:r w:rsidRPr="001B1FC5">
        <w:rPr>
          <w:position w:val="-16"/>
        </w:rPr>
        <w:object w:dxaOrig="1640" w:dyaOrig="540" w14:anchorId="6D965A42">
          <v:shape id="_x0000_i1031" type="#_x0000_t75" style="width:81.2pt;height:27.65pt" o:ole="">
            <v:imagedata r:id="rId21" o:title=""/>
          </v:shape>
          <o:OLEObject Type="Embed" ProgID="Equation.DSMT4" ShapeID="_x0000_i1031" DrawAspect="Content" ObjectID="_1429196426" r:id="rId22"/>
        </w:object>
      </w:r>
      <w:r w:rsidRPr="001B1FC5">
        <w:t>.</w:t>
      </w:r>
      <w:r w:rsidR="0065618F" w:rsidRPr="001B1FC5">
        <w:rPr>
          <w:position w:val="-46"/>
        </w:rPr>
        <w:tab/>
      </w:r>
      <w:r w:rsidRPr="001B1FC5">
        <w:fldChar w:fldCharType="begin"/>
      </w:r>
      <w:r w:rsidRPr="001B1FC5">
        <w:instrText xml:space="preserve"> MACROBUTTON MTPlaceRef \* MERGEFORMAT </w:instrText>
      </w:r>
      <w:r w:rsidRPr="001B1FC5">
        <w:fldChar w:fldCharType="begin"/>
      </w:r>
      <w:r w:rsidRPr="001B1FC5">
        <w:instrText xml:space="preserve"> SEQ MTEqn \h \* MERGEFORMAT </w:instrText>
      </w:r>
      <w:r w:rsidRPr="001B1FC5">
        <w:fldChar w:fldCharType="end"/>
      </w:r>
      <w:bookmarkStart w:id="28" w:name="ZEqnNum112644"/>
      <w:r w:rsidRPr="001B1FC5">
        <w:instrText>(</w:instrText>
      </w:r>
      <w:fldSimple w:instr=" SEQ MTEqn \c \* Arabic \* MERGEFORMAT ">
        <w:r>
          <w:rPr>
            <w:noProof/>
          </w:rPr>
          <w:instrText>4</w:instrText>
        </w:r>
      </w:fldSimple>
      <w:r w:rsidRPr="001B1FC5">
        <w:instrText>)</w:instrText>
      </w:r>
      <w:bookmarkEnd w:id="28"/>
      <w:r w:rsidRPr="001B1FC5">
        <w:fldChar w:fldCharType="end"/>
      </w:r>
    </w:p>
    <w:p w14:paraId="45F1202D" w14:textId="02488D53" w:rsidR="001B1FC5" w:rsidRDefault="001B1FC5" w:rsidP="001B1FC5">
      <w:pPr>
        <w:ind w:firstLine="0"/>
      </w:pPr>
      <w:proofErr w:type="gramStart"/>
      <w:r>
        <w:t>w</w:t>
      </w:r>
      <w:r w:rsidRPr="002164F9">
        <w:t>here</w:t>
      </w:r>
      <w:proofErr w:type="gramEnd"/>
      <w:r w:rsidRPr="002164F9">
        <w:t xml:space="preserve"> </w:t>
      </w:r>
      <w:r w:rsidRPr="001B1FC5">
        <w:rPr>
          <w:position w:val="-4"/>
        </w:rPr>
        <w:object w:dxaOrig="260" w:dyaOrig="240" w14:anchorId="6F344A02">
          <v:shape id="_x0000_i1032" type="#_x0000_t75" style="width:14.25pt;height:11.7pt" o:ole="">
            <v:imagedata r:id="rId23" o:title=""/>
          </v:shape>
          <o:OLEObject Type="Embed" ProgID="Equation.DSMT4" ShapeID="_x0000_i1032" DrawAspect="Content" ObjectID="_1429196427" r:id="rId24"/>
        </w:object>
      </w:r>
      <w:r>
        <w:t xml:space="preserve"> represents the input feature vector for a word, </w:t>
      </w:r>
      <w:r w:rsidRPr="001B1FC5">
        <w:rPr>
          <w:position w:val="-10"/>
        </w:rPr>
        <w:object w:dxaOrig="200" w:dyaOrig="260" w14:anchorId="111FCDDF">
          <v:shape id="_x0000_i1033" type="#_x0000_t75" style="width:9.2pt;height:14.25pt" o:ole="">
            <v:imagedata r:id="rId25" o:title=""/>
          </v:shape>
          <o:OLEObject Type="Embed" ProgID="Equation.DSMT4" ShapeID="_x0000_i1033" DrawAspect="Content" ObjectID="_1429196428" r:id="rId26"/>
        </w:object>
      </w:r>
      <w:r>
        <w:t xml:space="preserve"> represents the predicted error rate, </w:t>
      </w:r>
      <w:r w:rsidRPr="001B1FC5">
        <w:rPr>
          <w:position w:val="-6"/>
        </w:rPr>
        <w:object w:dxaOrig="200" w:dyaOrig="220" w14:anchorId="08B8D378">
          <v:shape id="_x0000_i1034" type="#_x0000_t75" style="width:9.2pt;height:11.7pt" o:ole="">
            <v:imagedata r:id="rId27" o:title=""/>
          </v:shape>
          <o:OLEObject Type="Embed" ProgID="Equation.DSMT4" ShapeID="_x0000_i1034" DrawAspect="Content" ObjectID="_1429196429" r:id="rId28"/>
        </w:object>
      </w:r>
      <w:r>
        <w:t xml:space="preserve"> is the prediction error and </w:t>
      </w:r>
      <w:r w:rsidRPr="001B1FC5">
        <w:rPr>
          <w:position w:val="-10"/>
        </w:rPr>
        <w:object w:dxaOrig="220" w:dyaOrig="320" w14:anchorId="56CBE11A">
          <v:shape id="_x0000_i1035" type="#_x0000_t75" style="width:11.7pt;height:16.75pt" o:ole="">
            <v:imagedata r:id="rId29" o:title=""/>
          </v:shape>
          <o:OLEObject Type="Embed" ProgID="Equation.DSMT4" ShapeID="_x0000_i1035" DrawAspect="Content" ObjectID="_1429196430" r:id="rId30"/>
        </w:object>
      </w:r>
      <w:r>
        <w:t xml:space="preserve"> represents the weights to be learned from the training data.</w:t>
      </w:r>
    </w:p>
    <w:p w14:paraId="5A7614E0" w14:textId="4EDF378D" w:rsidR="001B1FC5" w:rsidRDefault="0065618F" w:rsidP="00EC5F80">
      <w:r w:rsidRPr="002164F9">
        <w:t xml:space="preserve">Feed-forward </w:t>
      </w:r>
      <w:r w:rsidR="001B1FC5">
        <w:t xml:space="preserve">neural </w:t>
      </w:r>
      <w:r w:rsidRPr="002164F9">
        <w:t>networks</w:t>
      </w:r>
      <w:r w:rsidR="00A53F7B">
        <w:t xml:space="preserve"> (NN)</w:t>
      </w:r>
      <w:r w:rsidR="0089320C" w:rsidRPr="0089320C">
        <w:t xml:space="preserve"> </w:t>
      </w:r>
      <w:r w:rsidR="0089320C">
        <w:t xml:space="preserve">(Bishop, 2011) </w:t>
      </w:r>
      <w:r w:rsidRPr="002164F9">
        <w:t xml:space="preserve">are among the most efficient ways to model </w:t>
      </w:r>
      <w:r w:rsidR="001B1FC5">
        <w:t xml:space="preserve">a </w:t>
      </w:r>
      <w:r w:rsidRPr="002164F9">
        <w:t>nonlinear relationship</w:t>
      </w:r>
      <w:r w:rsidR="00E95B2B">
        <w:t xml:space="preserve"> and have demonstrated robust performance across a wide range of tasks. As before, we assume a simple predictive relationship between </w:t>
      </w:r>
      <w:r w:rsidR="00A53F7B" w:rsidRPr="00A53F7B">
        <w:rPr>
          <w:position w:val="-4"/>
        </w:rPr>
        <w:object w:dxaOrig="260" w:dyaOrig="240" w14:anchorId="0162AFEA">
          <v:shape id="_x0000_i1036" type="#_x0000_t75" style="width:14.25pt;height:11.7pt" o:ole="">
            <v:imagedata r:id="rId31" o:title=""/>
          </v:shape>
          <o:OLEObject Type="Embed" ProgID="Equation.DSMT4" ShapeID="_x0000_i1036" DrawAspect="Content" ObjectID="_1429196431" r:id="rId32"/>
        </w:object>
      </w:r>
      <w:proofErr w:type="gramStart"/>
      <w:r w:rsidR="00E95B2B">
        <w:t xml:space="preserve">and </w:t>
      </w:r>
      <w:proofErr w:type="gramEnd"/>
      <w:r w:rsidR="00A53F7B" w:rsidRPr="00A53F7B">
        <w:rPr>
          <w:position w:val="-10"/>
        </w:rPr>
        <w:object w:dxaOrig="200" w:dyaOrig="260" w14:anchorId="5202C079">
          <v:shape id="_x0000_i1037" type="#_x0000_t75" style="width:9.2pt;height:14.25pt" o:ole="">
            <v:imagedata r:id="rId33" o:title=""/>
          </v:shape>
          <o:OLEObject Type="Embed" ProgID="Equation.DSMT4" ShapeID="_x0000_i1037" DrawAspect="Content" ObjectID="_1429196432" r:id="rId34"/>
        </w:object>
      </w:r>
      <w:r w:rsidR="001B1FC5">
        <w:t>:</w:t>
      </w:r>
    </w:p>
    <w:p w14:paraId="4834384C" w14:textId="0FC09D9C" w:rsidR="001B1FC5" w:rsidRDefault="001B1FC5" w:rsidP="00E95B2B">
      <w:pPr>
        <w:tabs>
          <w:tab w:val="right" w:pos="9000"/>
        </w:tabs>
        <w:ind w:left="360" w:firstLine="0"/>
      </w:pPr>
      <w:r>
        <w:rPr>
          <w:position w:val="-10"/>
        </w:rPr>
        <w:object w:dxaOrig="1200" w:dyaOrig="300" w14:anchorId="1660A496">
          <v:shape id="_x0000_i1038" type="#_x0000_t75" style="width:60.3pt;height:15.05pt" o:ole="">
            <v:imagedata r:id="rId35" o:title=""/>
          </v:shape>
          <o:OLEObject Type="Embed" ProgID="Equation.DSMT4" ShapeID="_x0000_i1038" DrawAspect="Content" ObjectID="_1429196433" r:id="rId36"/>
        </w:object>
      </w:r>
      <w:r>
        <w:rPr>
          <w:position w:val="-10"/>
        </w:rPr>
        <w:t xml:space="preserve"> </w:t>
      </w:r>
      <w:r w:rsidRPr="001B1FC5">
        <w:t>.</w:t>
      </w:r>
      <w:r>
        <w:rPr>
          <w:position w:val="-10"/>
        </w:rPr>
        <w:tab/>
      </w:r>
      <w:r w:rsidRPr="001B1FC5">
        <w:fldChar w:fldCharType="begin"/>
      </w:r>
      <w:r w:rsidRPr="001B1FC5">
        <w:instrText xml:space="preserve"> MACROBUTTON MTPlaceRef \* MERGEFORMAT </w:instrText>
      </w:r>
      <w:r w:rsidRPr="001B1FC5">
        <w:fldChar w:fldCharType="begin"/>
      </w:r>
      <w:r w:rsidRPr="001B1FC5">
        <w:instrText xml:space="preserve"> SEQ MTEqn \h \* MERGEFORMAT </w:instrText>
      </w:r>
      <w:r w:rsidRPr="001B1FC5">
        <w:fldChar w:fldCharType="end"/>
      </w:r>
      <w:r w:rsidRPr="001B1FC5">
        <w:instrText>(</w:instrText>
      </w:r>
      <w:fldSimple w:instr=" SEQ MTEqn \c \* Arabic \* MERGEFORMAT ">
        <w:r w:rsidRPr="001B1FC5">
          <w:rPr>
            <w:noProof/>
          </w:rPr>
          <w:instrText>5</w:instrText>
        </w:r>
      </w:fldSimple>
      <w:r w:rsidRPr="001B1FC5">
        <w:instrText>)</w:instrText>
      </w:r>
      <w:r w:rsidRPr="001B1FC5">
        <w:fldChar w:fldCharType="end"/>
      </w:r>
    </w:p>
    <w:p w14:paraId="787FA787" w14:textId="6444C5E8" w:rsidR="0065618F" w:rsidRPr="002164F9" w:rsidRDefault="0065618F" w:rsidP="00E95B2B">
      <w:pPr>
        <w:ind w:firstLine="0"/>
      </w:pPr>
      <w:r w:rsidRPr="002164F9">
        <w:t xml:space="preserve">In </w:t>
      </w:r>
      <w:r w:rsidR="001B1FC5">
        <w:t>our implementation</w:t>
      </w:r>
      <w:proofErr w:type="gramStart"/>
      <w:r w:rsidR="001B1FC5">
        <w:t xml:space="preserve">, </w:t>
      </w:r>
      <w:proofErr w:type="gramEnd"/>
      <w:r w:rsidR="001B1FC5" w:rsidRPr="001B1FC5">
        <w:rPr>
          <w:position w:val="-10"/>
        </w:rPr>
        <w:object w:dxaOrig="380" w:dyaOrig="320" w14:anchorId="32D42C59">
          <v:shape id="_x0000_i1039" type="#_x0000_t75" style="width:19.25pt;height:16.75pt" o:ole="">
            <v:imagedata r:id="rId37" o:title=""/>
          </v:shape>
          <o:OLEObject Type="Embed" ProgID="Equation.DSMT4" ShapeID="_x0000_i1039" DrawAspect="Content" ObjectID="_1429196434" r:id="rId38"/>
        </w:object>
      </w:r>
      <w:r w:rsidR="001B1FC5">
        <w:t xml:space="preserve">, the function to be estimated, </w:t>
      </w:r>
      <w:r w:rsidRPr="002164F9">
        <w:t>is approximated as a weighed sum of sigmoid functions</w:t>
      </w:r>
      <w:r w:rsidR="001B1FC5">
        <w:t>. We have used a network with on</w:t>
      </w:r>
      <w:r w:rsidR="00A53F7B">
        <w:t>e</w:t>
      </w:r>
      <w:r w:rsidR="001B1FC5">
        <w:t xml:space="preserve"> hidden layer. </w:t>
      </w:r>
      <w:r w:rsidR="009C5A35">
        <w:t xml:space="preserve">The output node is chosen to be linear. </w:t>
      </w:r>
      <w:r w:rsidR="00AE59E5">
        <w:t xml:space="preserve">Training was implemented the </w:t>
      </w:r>
      <w:r w:rsidR="00AE59E5" w:rsidRPr="002164F9">
        <w:t>ba</w:t>
      </w:r>
      <w:r w:rsidR="0089320C">
        <w:t>ck-propagation algorithm</w:t>
      </w:r>
      <w:r w:rsidR="00AE59E5" w:rsidRPr="002164F9">
        <w:t>.</w:t>
      </w:r>
    </w:p>
    <w:p w14:paraId="4824EC20" w14:textId="15F4DC1F" w:rsidR="00BB3C21" w:rsidRDefault="00BB3C21" w:rsidP="00BB3C21">
      <w:r>
        <w:t xml:space="preserve">A random forest (RF) </w:t>
      </w:r>
      <w:r w:rsidR="0089320C" w:rsidRPr="002164F9">
        <w:t>(</w:t>
      </w:r>
      <w:proofErr w:type="spellStart"/>
      <w:r w:rsidR="0089320C" w:rsidRPr="002164F9">
        <w:t>Breiman</w:t>
      </w:r>
      <w:proofErr w:type="spellEnd"/>
      <w:r w:rsidR="0089320C">
        <w:t>, </w:t>
      </w:r>
      <w:r w:rsidR="0089320C" w:rsidRPr="002164F9">
        <w:t>2001)</w:t>
      </w:r>
      <w:r w:rsidR="0089320C">
        <w:t xml:space="preserve"> </w:t>
      </w:r>
      <w:r>
        <w:t>gives performance that is competitive with the best algorithms and yet does not require significant parameter tuning</w:t>
      </w:r>
      <w:r w:rsidR="0089320C">
        <w:t>.</w:t>
      </w:r>
      <w:r>
        <w:t xml:space="preserve"> The merits of the RF approach include speed, scalability and, most importantly, robustness to overfitting</w:t>
      </w:r>
      <w:r w:rsidR="0089320C">
        <w:t xml:space="preserve">. </w:t>
      </w:r>
      <w:r>
        <w:t xml:space="preserve">A common approach for implementing a random forest is to grow </w:t>
      </w:r>
      <w:r w:rsidRPr="002164F9">
        <w:t>many regression trees</w:t>
      </w:r>
      <w:r>
        <w:t xml:space="preserve">, each referred to as a base learner, </w:t>
      </w:r>
      <w:r w:rsidRPr="002164F9">
        <w:t>using a probabilistic</w:t>
      </w:r>
      <w:r>
        <w:t xml:space="preserve"> scheme. The training process for each base learner seeks the best predictor feature at each node from among a random subset of all features. A random subset of the training data is used that is constructed by sampling with replacement so that the size of the dataset is held constant. This randomization helps </w:t>
      </w:r>
      <w:r>
        <w:lastRenderedPageBreak/>
        <w:t xml:space="preserve">ensure the independence of the base learners. Each tree is grown to the largest extent possible without any pruning. </w:t>
      </w:r>
    </w:p>
    <w:p w14:paraId="7294656F" w14:textId="775E7C78" w:rsidR="00BD7AF3" w:rsidRDefault="00BB3C21">
      <w:r>
        <w:t xml:space="preserve">RFs can also be used for feature selection using a bagging process that is implemented as follows. For one-third of trees in the forest, we generate the training subset using a special scheme: for the </w:t>
      </w:r>
      <w:proofErr w:type="spellStart"/>
      <w:r>
        <w:t>k</w:t>
      </w:r>
      <w:r w:rsidRPr="00E07F61">
        <w:rPr>
          <w:vertAlign w:val="superscript"/>
        </w:rPr>
        <w:t>th</w:t>
      </w:r>
      <w:proofErr w:type="spellEnd"/>
      <w:r>
        <w:t xml:space="preserve"> tree we first put aside one-third of the data from the bootstrap process (sampling with replacement), and label this data out-of-bag (OOB) data. We apply the OOB data to each tree and compute the mean square error (MSE). </w:t>
      </w:r>
      <w:r w:rsidR="00E72C2D">
        <w:t>Next, we randomly permute the value of a specific feature</w:t>
      </w:r>
      <w:r>
        <w:t xml:space="preserve">, rerun the OOB data, </w:t>
      </w:r>
      <w:r w:rsidR="00E72C2D">
        <w:t>and compute the difference between old and new MSE. The</w:t>
      </w:r>
      <w:r>
        <w:t xml:space="preserve"> value </w:t>
      </w:r>
      <w:r w:rsidR="00E72C2D">
        <w:t xml:space="preserve">of this </w:t>
      </w:r>
      <w:r>
        <w:t xml:space="preserve">difference, averaged across all trees, </w:t>
      </w:r>
      <w:r w:rsidR="00E72C2D">
        <w:t>show</w:t>
      </w:r>
      <w:r>
        <w:t>s</w:t>
      </w:r>
      <w:r w:rsidR="00E72C2D">
        <w:t xml:space="preserve"> the degree of</w:t>
      </w:r>
      <w:r>
        <w:t xml:space="preserve"> </w:t>
      </w:r>
      <w:r w:rsidR="00E72C2D">
        <w:t xml:space="preserve">sensitivity to </w:t>
      </w:r>
      <w:r>
        <w:t xml:space="preserve">this feature, and </w:t>
      </w:r>
      <w:r w:rsidR="00E72C2D">
        <w:t>can be interpreted as the importance of that variable.</w:t>
      </w:r>
    </w:p>
    <w:p w14:paraId="0958E234" w14:textId="4CA466C3" w:rsidR="00D16A02" w:rsidRPr="00EC5F80" w:rsidRDefault="00244396" w:rsidP="00EC5F80">
      <w:pPr>
        <w:pStyle w:val="Heading1"/>
      </w:pPr>
      <w:r>
        <w:t xml:space="preserve">BASELINE </w:t>
      </w:r>
      <w:r w:rsidRPr="00FB196A">
        <w:t>EXPERIMENTS</w:t>
      </w:r>
    </w:p>
    <w:p w14:paraId="31EA96DE" w14:textId="15AFD5D4" w:rsidR="00D16A02" w:rsidRPr="002164F9" w:rsidRDefault="00D16A02" w:rsidP="00EC5F80">
      <w:pPr>
        <w:ind w:firstLine="0"/>
      </w:pPr>
      <w:r w:rsidRPr="002164F9">
        <w:t xml:space="preserve">The data used in this project </w:t>
      </w:r>
      <w:r w:rsidR="0005360E">
        <w:t>was</w:t>
      </w:r>
      <w:r w:rsidRPr="002164F9">
        <w:t xml:space="preserve"> provided by BBN </w:t>
      </w:r>
      <w:r w:rsidR="0005360E">
        <w:t>T</w:t>
      </w:r>
      <w:r w:rsidRPr="002164F9">
        <w:t>echnologies (BBN</w:t>
      </w:r>
      <w:r w:rsidR="00394701">
        <w:t xml:space="preserve">) </w:t>
      </w:r>
      <w:r w:rsidR="0005360E">
        <w:t xml:space="preserve">and consisted of recognition output for the </w:t>
      </w:r>
      <w:r w:rsidRPr="002164F9">
        <w:t xml:space="preserve">Fisher </w:t>
      </w:r>
      <w:r w:rsidR="000035A7" w:rsidRPr="002164F9">
        <w:t>2300-hour</w:t>
      </w:r>
      <w:r w:rsidR="0005360E">
        <w:t xml:space="preserve"> </w:t>
      </w:r>
      <w:r w:rsidRPr="002164F9">
        <w:t>training set</w:t>
      </w:r>
      <w:r w:rsidR="00394701">
        <w:t> (</w:t>
      </w:r>
      <w:proofErr w:type="spellStart"/>
      <w:r w:rsidR="00394701" w:rsidRPr="007F6E0B">
        <w:t>Cieri</w:t>
      </w:r>
      <w:proofErr w:type="spellEnd"/>
      <w:r w:rsidR="00394701">
        <w:t xml:space="preserve"> et al., 2004).</w:t>
      </w:r>
      <w:r w:rsidR="0005360E">
        <w:t xml:space="preserve"> </w:t>
      </w:r>
      <w:r w:rsidRPr="002164F9">
        <w:t xml:space="preserve">The </w:t>
      </w:r>
      <w:r w:rsidR="00394701">
        <w:t xml:space="preserve">speech </w:t>
      </w:r>
      <w:r w:rsidRPr="002164F9">
        <w:t xml:space="preserve">recognizer was trained </w:t>
      </w:r>
      <w:r w:rsidR="0005360E">
        <w:t xml:space="preserve">on </w:t>
      </w:r>
      <w:r w:rsidRPr="002164F9">
        <w:t>370</w:t>
      </w:r>
      <w:r w:rsidR="00394701">
        <w:t> </w:t>
      </w:r>
      <w:r w:rsidRPr="002164F9">
        <w:t xml:space="preserve">hours of </w:t>
      </w:r>
      <w:r w:rsidR="0005360E">
        <w:t>S</w:t>
      </w:r>
      <w:r w:rsidR="00394701">
        <w:t xml:space="preserve">WB. </w:t>
      </w:r>
      <w:r w:rsidRPr="002164F9">
        <w:t xml:space="preserve">The decoder </w:t>
      </w:r>
      <w:r w:rsidR="0005360E">
        <w:t xml:space="preserve">used was configured to run </w:t>
      </w:r>
      <w:r w:rsidRPr="002164F9">
        <w:t>10 times faster than real time</w:t>
      </w:r>
      <w:r w:rsidR="0005360E">
        <w:t xml:space="preserve"> and was similar to a deco</w:t>
      </w:r>
      <w:r w:rsidR="00491EE8">
        <w:t>der used for keyword search (Miller et al.</w:t>
      </w:r>
      <w:r w:rsidR="0005360E">
        <w:t>, 20</w:t>
      </w:r>
      <w:r w:rsidR="00491EE8">
        <w:t>07</w:t>
      </w:r>
      <w:r w:rsidR="0005360E">
        <w:t>)</w:t>
      </w:r>
      <w:r w:rsidRPr="002164F9">
        <w:t>.</w:t>
      </w:r>
      <w:r w:rsidR="0064100B">
        <w:t xml:space="preserve"> </w:t>
      </w:r>
      <w:r w:rsidR="006C5829">
        <w:t xml:space="preserve">Recognition output consisted of word lattices, which we used to generate 1-best hypotheses and average duration information. </w:t>
      </w:r>
    </w:p>
    <w:p w14:paraId="20254EDE" w14:textId="2768CD82" w:rsidR="00D16A02" w:rsidRPr="002164F9" w:rsidRDefault="00B727A7" w:rsidP="00D16A02">
      <w:r>
        <w:t xml:space="preserve">Though it is preferable to have </w:t>
      </w:r>
      <w:proofErr w:type="gramStart"/>
      <w:r>
        <w:t>disjoint</w:t>
      </w:r>
      <w:proofErr w:type="gramEnd"/>
      <w:r>
        <w:t xml:space="preserve"> training and evaluation sets, because the data available is limited, we used a cross-validation approach. We divided </w:t>
      </w:r>
      <w:r w:rsidR="007353EC">
        <w:t>the data into 1</w:t>
      </w:r>
      <w:r w:rsidR="007353EC" w:rsidRPr="007353EC">
        <w:t>0</w:t>
      </w:r>
      <w:r>
        <w:t xml:space="preserve"> </w:t>
      </w:r>
      <w:r w:rsidR="00D16A02" w:rsidRPr="002164F9">
        <w:t>subse</w:t>
      </w:r>
      <w:r>
        <w:t xml:space="preserve">ts </w:t>
      </w:r>
      <w:r w:rsidR="00D16A02" w:rsidRPr="002164F9">
        <w:t>and at each step use one of these subse</w:t>
      </w:r>
      <w:r>
        <w:t xml:space="preserve">ts </w:t>
      </w:r>
      <w:r w:rsidR="00D16A02" w:rsidRPr="002164F9">
        <w:t>as the evaluation set and other 9 subsets as training data. At each step we train</w:t>
      </w:r>
      <w:r>
        <w:t>ed m</w:t>
      </w:r>
      <w:r w:rsidR="00D16A02" w:rsidRPr="002164F9">
        <w:t xml:space="preserve">odels from </w:t>
      </w:r>
      <w:r>
        <w:t xml:space="preserve">a flat-start state </w:t>
      </w:r>
      <w:r w:rsidR="00D16A02" w:rsidRPr="002164F9">
        <w:t xml:space="preserve">using the corresponding training data. After </w:t>
      </w:r>
      <w:r>
        <w:t xml:space="preserve">rotating through </w:t>
      </w:r>
      <w:r w:rsidR="00D16A02" w:rsidRPr="002164F9">
        <w:t>all 10 subsets</w:t>
      </w:r>
      <w:r>
        <w:t>,</w:t>
      </w:r>
      <w:r w:rsidR="00D16A02" w:rsidRPr="002164F9">
        <w:t xml:space="preserve"> we concatenate</w:t>
      </w:r>
      <w:r>
        <w:t>d</w:t>
      </w:r>
      <w:r w:rsidR="00D16A02" w:rsidRPr="002164F9">
        <w:t xml:space="preserve"> the results to obtain the </w:t>
      </w:r>
      <w:r>
        <w:t>overall estimate of performance.</w:t>
      </w:r>
      <w:r w:rsidR="00D16A02" w:rsidRPr="002164F9">
        <w:t xml:space="preserve"> Statistics </w:t>
      </w:r>
      <w:r>
        <w:t xml:space="preserve">on both the training and evaluation sets are reported in terms of </w:t>
      </w:r>
      <w:r w:rsidR="007353EC">
        <w:t xml:space="preserve">MSE, correlation and R </w:t>
      </w:r>
      <w:r>
        <w:t>values.</w:t>
      </w:r>
      <w:r w:rsidR="0064100B">
        <w:t xml:space="preserve"> </w:t>
      </w:r>
    </w:p>
    <w:p w14:paraId="23E3965C" w14:textId="255000C3" w:rsidR="00233A4F" w:rsidRDefault="0064100B" w:rsidP="00EC5F80">
      <w:r w:rsidRPr="002164F9">
        <w:t xml:space="preserve">We have used </w:t>
      </w:r>
      <w:r w:rsidR="00233A4F">
        <w:t>t</w:t>
      </w:r>
      <w:r w:rsidR="008B2553">
        <w:t>w</w:t>
      </w:r>
      <w:r w:rsidR="00233A4F">
        <w:t xml:space="preserve">o feature selection algorithms to explore which features are most important: </w:t>
      </w:r>
      <w:r w:rsidRPr="002164F9">
        <w:t>sequential feature selection</w:t>
      </w:r>
      <w:r w:rsidR="00037476">
        <w:t xml:space="preserve"> (the function </w:t>
      </w:r>
      <w:proofErr w:type="spellStart"/>
      <w:r w:rsidR="00037476">
        <w:t>sequentialfs</w:t>
      </w:r>
      <w:proofErr w:type="spellEnd"/>
      <w:r w:rsidR="00037476">
        <w:t xml:space="preserve"> in MATLAB)</w:t>
      </w:r>
      <w:r w:rsidRPr="002164F9">
        <w:t xml:space="preserve"> </w:t>
      </w:r>
      <w:r w:rsidR="00233A4F">
        <w:rPr>
          <w:noProof/>
        </w:rPr>
        <w:t>(</w:t>
      </w:r>
      <w:r w:rsidR="007257EC">
        <w:rPr>
          <w:noProof/>
        </w:rPr>
        <w:t xml:space="preserve">Aha &amp; </w:t>
      </w:r>
      <w:r w:rsidRPr="002164F9">
        <w:rPr>
          <w:noProof/>
        </w:rPr>
        <w:t>Bankert, 1996)</w:t>
      </w:r>
      <w:r w:rsidR="00037476">
        <w:rPr>
          <w:noProof/>
        </w:rPr>
        <w:t xml:space="preserve"> </w:t>
      </w:r>
      <w:r w:rsidR="00233A4F">
        <w:rPr>
          <w:noProof/>
        </w:rPr>
        <w:t xml:space="preserve">and random </w:t>
      </w:r>
      <w:r w:rsidR="00233A4F" w:rsidRPr="006F781A">
        <w:rPr>
          <w:noProof/>
        </w:rPr>
        <w:t>forests</w:t>
      </w:r>
      <w:r w:rsidR="00037476" w:rsidRPr="006F781A">
        <w:rPr>
          <w:noProof/>
        </w:rPr>
        <w:t xml:space="preserve"> (</w:t>
      </w:r>
      <w:r w:rsidR="000035A7">
        <w:rPr>
          <w:noProof/>
        </w:rPr>
        <w:t>the function TreeB</w:t>
      </w:r>
      <w:r w:rsidR="008B2553" w:rsidRPr="006F781A">
        <w:rPr>
          <w:noProof/>
        </w:rPr>
        <w:t xml:space="preserve">agger </w:t>
      </w:r>
      <w:r w:rsidR="00037476" w:rsidRPr="006F781A">
        <w:rPr>
          <w:noProof/>
        </w:rPr>
        <w:t>in MATLAB)</w:t>
      </w:r>
      <w:r w:rsidR="00233A4F">
        <w:rPr>
          <w:noProof/>
        </w:rPr>
        <w:t xml:space="preserve"> (</w:t>
      </w:r>
      <w:r w:rsidR="00233A4F" w:rsidRPr="002164F9">
        <w:rPr>
          <w:noProof/>
        </w:rPr>
        <w:t>Breiman, 2001)</w:t>
      </w:r>
      <w:r w:rsidR="0023532C">
        <w:t xml:space="preserve">. </w:t>
      </w:r>
      <w:r w:rsidR="00233A4F">
        <w:t xml:space="preserve">We began with a set of 150 features. We generated 7 subsets of these features as shown in </w:t>
      </w:r>
      <w:fldSimple w:instr=" REF _Ref216888243 ">
        <w:r w:rsidR="00233A4F">
          <w:t xml:space="preserve">Table </w:t>
        </w:r>
        <w:r w:rsidR="00233A4F">
          <w:rPr>
            <w:noProof/>
          </w:rPr>
          <w:t>2</w:t>
        </w:r>
      </w:fldSimple>
      <w:r w:rsidR="00233A4F">
        <w:t>. Set </w:t>
      </w:r>
      <w:r w:rsidRPr="002164F9">
        <w:t xml:space="preserve">1 </w:t>
      </w:r>
      <w:r w:rsidR="00233A4F">
        <w:t xml:space="preserve">was </w:t>
      </w:r>
      <w:r w:rsidRPr="002164F9">
        <w:t xml:space="preserve">generated using </w:t>
      </w:r>
      <w:r w:rsidR="00233A4F">
        <w:t xml:space="preserve">sequential feature selection and </w:t>
      </w:r>
      <w:r w:rsidRPr="002164F9">
        <w:t>linear regression</w:t>
      </w:r>
      <w:r w:rsidR="00233A4F">
        <w:t xml:space="preserve"> with </w:t>
      </w:r>
      <w:r w:rsidRPr="002164F9">
        <w:t>correlation</w:t>
      </w:r>
      <w:r w:rsidR="00037476">
        <w:t xml:space="preserve"> as the criterion function</w:t>
      </w:r>
      <w:r w:rsidR="00233A4F">
        <w:t xml:space="preserve">. Set 2 was similar to set 1 except </w:t>
      </w:r>
      <w:r w:rsidR="00233A4F">
        <w:lastRenderedPageBreak/>
        <w:t xml:space="preserve">it used </w:t>
      </w:r>
      <w:r w:rsidRPr="002164F9">
        <w:t xml:space="preserve">MSE </w:t>
      </w:r>
      <w:r w:rsidR="004B65AF">
        <w:t xml:space="preserve">as </w:t>
      </w:r>
      <w:r w:rsidR="00037476">
        <w:t>the criterion</w:t>
      </w:r>
      <w:r w:rsidR="00233A4F">
        <w:t>. Sets 3 and</w:t>
      </w:r>
      <w:r w:rsidR="008B2553">
        <w:t> </w:t>
      </w:r>
      <w:r w:rsidR="00233A4F">
        <w:t xml:space="preserve">4 used sequential feature selection with a neural network, with correlation and MSE as </w:t>
      </w:r>
      <w:r w:rsidR="004B65AF">
        <w:t>criteri</w:t>
      </w:r>
      <w:r w:rsidR="00233A4F">
        <w:t>a</w:t>
      </w:r>
      <w:r w:rsidRPr="002164F9">
        <w:t>.</w:t>
      </w:r>
      <w:r w:rsidR="00233A4F">
        <w:t xml:space="preserve"> Sets </w:t>
      </w:r>
      <w:r w:rsidRPr="002164F9">
        <w:t>5</w:t>
      </w:r>
      <w:r w:rsidR="00233A4F">
        <w:t> and </w:t>
      </w:r>
      <w:r w:rsidRPr="002164F9">
        <w:t xml:space="preserve">6 </w:t>
      </w:r>
      <w:r w:rsidR="00233A4F">
        <w:t>used</w:t>
      </w:r>
      <w:r w:rsidR="000035A7">
        <w:t xml:space="preserve"> </w:t>
      </w:r>
      <w:r w:rsidR="0023532C">
        <w:t>a</w:t>
      </w:r>
      <w:r w:rsidR="000035A7">
        <w:t xml:space="preserve"> </w:t>
      </w:r>
      <w:r w:rsidR="008B2553">
        <w:t xml:space="preserve">regression </w:t>
      </w:r>
      <w:r w:rsidRPr="002164F9">
        <w:t>tree</w:t>
      </w:r>
      <w:r w:rsidR="0023532C">
        <w:t xml:space="preserve"> (built using the MATLAB function </w:t>
      </w:r>
      <w:proofErr w:type="spellStart"/>
      <w:r w:rsidR="006F781A" w:rsidRPr="006F781A">
        <w:t>RegressionTree.template</w:t>
      </w:r>
      <w:proofErr w:type="spellEnd"/>
      <w:r w:rsidR="0023532C">
        <w:t>)</w:t>
      </w:r>
      <w:r w:rsidR="006F781A">
        <w:t xml:space="preserve">, </w:t>
      </w:r>
      <w:r w:rsidR="001625C0">
        <w:t>with correlation</w:t>
      </w:r>
      <w:r w:rsidR="0023532C">
        <w:t xml:space="preserve"> and MSE </w:t>
      </w:r>
      <w:r w:rsidR="006F781A">
        <w:t xml:space="preserve">as </w:t>
      </w:r>
      <w:r w:rsidR="0023532C">
        <w:t>criteri</w:t>
      </w:r>
      <w:r w:rsidR="006F781A">
        <w:t>a respectively.</w:t>
      </w:r>
      <w:r w:rsidR="0023532C">
        <w:t xml:space="preserve"> </w:t>
      </w:r>
      <w:r w:rsidR="00233A4F">
        <w:t xml:space="preserve">Set 7 used the RF approach previously described. We see in </w:t>
      </w:r>
      <w:fldSimple w:instr=" REF _Ref216888243 ">
        <w:r w:rsidR="00233A4F">
          <w:t xml:space="preserve">Table </w:t>
        </w:r>
        <w:r w:rsidR="00233A4F">
          <w:rPr>
            <w:noProof/>
          </w:rPr>
          <w:t>2</w:t>
        </w:r>
      </w:fldSimple>
      <w:r w:rsidR="00233A4F">
        <w:t xml:space="preserve"> that </w:t>
      </w:r>
      <w:r w:rsidR="00121651">
        <w:t xml:space="preserve">approximately 50 features </w:t>
      </w:r>
      <w:proofErr w:type="gramStart"/>
      <w:r w:rsidR="00121651">
        <w:t>seems</w:t>
      </w:r>
      <w:proofErr w:type="gramEnd"/>
      <w:r w:rsidR="00121651">
        <w:t xml:space="preserve"> to be optimal but as few as 7 features gives reasonable performance. It also appears the training data is large enough to support these k</w:t>
      </w:r>
      <w:r w:rsidR="007353EC">
        <w:t>inds of investigations as the results are well-behave</w:t>
      </w:r>
      <w:r w:rsidR="00482B9C">
        <w:t>d as a function of the number of features.</w:t>
      </w:r>
    </w:p>
    <w:p w14:paraId="72294F97" w14:textId="50170BF4" w:rsidR="00D16A02" w:rsidRDefault="007D1669" w:rsidP="0027010C">
      <w:r>
        <w:t xml:space="preserve">A plot of feature importance as determined by the RF algorithm is shown in </w:t>
      </w:r>
      <w:fldSimple w:instr=" REF _Ref340147940 ">
        <w:r w:rsidR="008116D8">
          <w:t xml:space="preserve">Figure </w:t>
        </w:r>
        <w:r w:rsidR="008116D8">
          <w:rPr>
            <w:noProof/>
          </w:rPr>
          <w:t>5</w:t>
        </w:r>
      </w:fldSimple>
      <w:r>
        <w:t>. C</w:t>
      </w:r>
      <w:r w:rsidR="0064100B" w:rsidRPr="002164F9">
        <w:t>ount</w:t>
      </w:r>
      <w:r>
        <w:t xml:space="preserve">, which represents the frequency of occurrence of a word, </w:t>
      </w:r>
      <w:r w:rsidR="0064100B" w:rsidRPr="002164F9">
        <w:t>is recognized as the most important feature (its removal cause</w:t>
      </w:r>
      <w:r>
        <w:t>s</w:t>
      </w:r>
      <w:r w:rsidR="0064100B" w:rsidRPr="002164F9">
        <w:t xml:space="preserve"> the highest increase in error.)</w:t>
      </w:r>
      <w:r w:rsidR="0064100B">
        <w:t xml:space="preserve"> </w:t>
      </w:r>
      <w:r>
        <w:t xml:space="preserve">Note that this does not mean that count </w:t>
      </w:r>
      <w:r w:rsidR="0064100B" w:rsidRPr="002164F9">
        <w:t xml:space="preserve">is the most </w:t>
      </w:r>
      <w:del w:id="29" w:author="amir" w:date="2013-05-04T16:30:00Z">
        <w:r w:rsidDel="0027010C">
          <w:delText xml:space="preserve">important </w:delText>
        </w:r>
      </w:del>
      <w:ins w:id="30" w:author="amir" w:date="2013-05-04T16:30:00Z">
        <w:r w:rsidR="0027010C">
          <w:t>relevant</w:t>
        </w:r>
        <w:r w:rsidR="0027010C">
          <w:t xml:space="preserve"> </w:t>
        </w:r>
      </w:ins>
      <w:r>
        <w:t xml:space="preserve">feature in predicting the error rate. </w:t>
      </w:r>
      <w:r w:rsidR="0064100B" w:rsidRPr="002164F9">
        <w:t xml:space="preserve">It simply means that </w:t>
      </w:r>
      <w:del w:id="31" w:author="amir" w:date="2013-05-04T16:30:00Z">
        <w:r w:rsidDel="00C30E46">
          <w:delText>the</w:delText>
        </w:r>
      </w:del>
      <w:r>
        <w:t xml:space="preserve"> </w:t>
      </w:r>
      <w:r w:rsidR="0064100B" w:rsidRPr="002164F9">
        <w:t xml:space="preserve">other features are highly correlated </w:t>
      </w:r>
      <w:r>
        <w:t xml:space="preserve">with each other, </w:t>
      </w:r>
      <w:r w:rsidR="0064100B" w:rsidRPr="002164F9">
        <w:t xml:space="preserve">so removing </w:t>
      </w:r>
      <w:r>
        <w:t xml:space="preserve">any one of these </w:t>
      </w:r>
      <w:r w:rsidR="0064100B" w:rsidRPr="002164F9">
        <w:t xml:space="preserve">does not </w:t>
      </w:r>
      <w:r>
        <w:t xml:space="preserve">appreciably </w:t>
      </w:r>
      <w:r w:rsidR="0064100B" w:rsidRPr="002164F9">
        <w:t xml:space="preserve">reduce </w:t>
      </w:r>
      <w:r>
        <w:t xml:space="preserve">the </w:t>
      </w:r>
      <w:r w:rsidR="0064100B" w:rsidRPr="002164F9">
        <w:t>information</w:t>
      </w:r>
      <w:r>
        <w:t xml:space="preserve"> content in the feature vector.</w:t>
      </w:r>
    </w:p>
    <w:p w14:paraId="7B21590A" w14:textId="1357A86F" w:rsidR="00281B99" w:rsidRDefault="00CB658D" w:rsidP="0037291D">
      <w:pPr>
        <w:rPr>
          <w:ins w:id="32" w:author="amir" w:date="2013-05-04T18:04:00Z"/>
        </w:rPr>
      </w:pPr>
      <w:r>
        <w:t xml:space="preserve">In </w:t>
      </w:r>
      <w:fldSimple w:instr=" REF _Ref216976857 ">
        <w:r>
          <w:t>Table 3</w:t>
        </w:r>
      </w:fldSimple>
      <w:r>
        <w:t xml:space="preserve">, we present </w:t>
      </w:r>
      <w:r w:rsidR="00482B9C">
        <w:t xml:space="preserve">the correlation of the predicted error rates </w:t>
      </w:r>
      <w:r>
        <w:t xml:space="preserve">for the acoustic-based features using </w:t>
      </w:r>
      <w:r w:rsidR="005E7D39">
        <w:t xml:space="preserve">the </w:t>
      </w:r>
      <w:r w:rsidR="003740F8" w:rsidRPr="00482B9C">
        <w:rPr>
          <w:i/>
        </w:rPr>
        <w:t>K</w:t>
      </w:r>
      <w:r w:rsidR="003740F8">
        <w:t>-MEANS/</w:t>
      </w:r>
      <w:proofErr w:type="spellStart"/>
      <w:r>
        <w:t>kNN</w:t>
      </w:r>
      <w:proofErr w:type="spellEnd"/>
      <w:r w:rsidR="005E7D39">
        <w:t xml:space="preserve"> approach previously described</w:t>
      </w:r>
      <w:r w:rsidR="00482B9C">
        <w:t xml:space="preserve">. </w:t>
      </w:r>
      <w:r w:rsidR="00EB7912">
        <w:t xml:space="preserve">In </w:t>
      </w:r>
      <w:fldSimple w:instr=" REF _Ref216982062 ">
        <w:r w:rsidR="00EB7912">
          <w:t xml:space="preserve">Table </w:t>
        </w:r>
        <w:r w:rsidR="00EB7912">
          <w:rPr>
            <w:noProof/>
          </w:rPr>
          <w:t>4</w:t>
        </w:r>
      </w:fldSimple>
      <w:r w:rsidR="00EB7912">
        <w:t xml:space="preserve">, we show results as a function of the number of nearest neighbors for </w:t>
      </w:r>
      <w:r w:rsidR="00482B9C">
        <w:t>the phonetic</w:t>
      </w:r>
      <w:r w:rsidR="00482B9C">
        <w:noBreakHyphen/>
      </w:r>
      <w:r w:rsidR="00622ED0">
        <w:t>based distance met</w:t>
      </w:r>
      <w:r w:rsidR="00482B9C">
        <w:t>ric</w:t>
      </w:r>
      <w:r w:rsidR="00EB7912">
        <w:t xml:space="preserve">. Though the MSEs are comparable for both methods, the R values are higher for the </w:t>
      </w:r>
      <w:r w:rsidR="0037291D">
        <w:t>acoustic-based metric, indicating</w:t>
      </w:r>
      <w:r w:rsidR="00EB7912">
        <w:t xml:space="preserve"> a better </w:t>
      </w:r>
      <w:r w:rsidR="0037291D">
        <w:t xml:space="preserve">prediction of the error rates. </w:t>
      </w:r>
      <w:r w:rsidR="00E30741">
        <w:t xml:space="preserve">In </w:t>
      </w:r>
      <w:fldSimple w:instr=" REF _Ref216983797 ">
        <w:r w:rsidR="00E30741">
          <w:t xml:space="preserve">Table </w:t>
        </w:r>
        <w:r w:rsidR="00E30741">
          <w:rPr>
            <w:noProof/>
          </w:rPr>
          <w:t>5</w:t>
        </w:r>
      </w:fldSimple>
      <w:r w:rsidR="00E30741">
        <w:t xml:space="preserve">, we compare three different classification algorithms as a function of the feature sets. </w:t>
      </w:r>
      <w:r w:rsidR="00D35F21">
        <w:t>The acoustic</w:t>
      </w:r>
      <w:r w:rsidR="00D35F21">
        <w:noBreakHyphen/>
      </w:r>
      <w:r w:rsidR="004C5A17">
        <w:t>based metric result</w:t>
      </w:r>
      <w:r w:rsidR="001301F2">
        <w:t>ed</w:t>
      </w:r>
      <w:r w:rsidR="004C5A17">
        <w:t xml:space="preserve"> in </w:t>
      </w:r>
      <w:r w:rsidR="00D35F21">
        <w:t xml:space="preserve">an </w:t>
      </w:r>
      <w:r w:rsidR="004C5A17">
        <w:t>R</w:t>
      </w:r>
      <w:r w:rsidR="00D35F21">
        <w:t xml:space="preserve"> value of </w:t>
      </w:r>
      <w:r w:rsidR="00482B9C">
        <w:t xml:space="preserve">0.6 </w:t>
      </w:r>
      <w:r w:rsidR="004C5A17">
        <w:t xml:space="preserve">on the evaluation set, </w:t>
      </w:r>
      <w:r w:rsidR="00D35F21">
        <w:t xml:space="preserve">while the </w:t>
      </w:r>
      <w:r w:rsidR="001301F2">
        <w:t>phonetic</w:t>
      </w:r>
      <w:r w:rsidR="00D35F21">
        <w:noBreakHyphen/>
        <w:t xml:space="preserve">based </w:t>
      </w:r>
      <w:r w:rsidR="001301F2">
        <w:t xml:space="preserve">methods resulted in </w:t>
      </w:r>
      <w:r w:rsidR="00D35F21">
        <w:t xml:space="preserve">an </w:t>
      </w:r>
      <w:r w:rsidR="001301F2">
        <w:t xml:space="preserve">R </w:t>
      </w:r>
      <w:r w:rsidR="00D35F21">
        <w:t xml:space="preserve">value of </w:t>
      </w:r>
      <w:r w:rsidR="00482B9C">
        <w:t>0.5, and the f</w:t>
      </w:r>
      <w:r w:rsidR="00D35F21">
        <w:t>eature</w:t>
      </w:r>
      <w:r w:rsidR="00D35F21">
        <w:noBreakHyphen/>
        <w:t xml:space="preserve">based </w:t>
      </w:r>
      <w:r w:rsidR="001301F2">
        <w:t xml:space="preserve">methods resulted in </w:t>
      </w:r>
      <w:r w:rsidR="00D35F21">
        <w:t xml:space="preserve">an </w:t>
      </w:r>
      <w:r w:rsidR="001301F2">
        <w:t xml:space="preserve">R </w:t>
      </w:r>
      <w:r w:rsidR="00D35F21">
        <w:t xml:space="preserve">of </w:t>
      </w:r>
      <w:r w:rsidR="00482B9C">
        <w:t>0.7</w:t>
      </w:r>
      <w:r w:rsidR="00D35F21">
        <w:t>. The RF and NN classification method</w:t>
      </w:r>
      <w:r w:rsidR="00482B9C">
        <w:t>s resulted in similar R values.</w:t>
      </w:r>
    </w:p>
    <w:p w14:paraId="44597EF0" w14:textId="56E483F6" w:rsidR="00896931" w:rsidRPr="002164F9" w:rsidRDefault="00896931" w:rsidP="0037291D">
      <w:ins w:id="33" w:author="amir" w:date="2013-05-04T18:04:00Z">
        <w:r>
          <w:t>The result of this section shows that some of the features like duration, count</w:t>
        </w:r>
      </w:ins>
      <w:ins w:id="34" w:author="amir" w:date="2013-05-04T18:05:00Z">
        <w:r>
          <w:t>,</w:t>
        </w:r>
      </w:ins>
      <w:ins w:id="35" w:author="amir" w:date="2013-05-04T18:06:00Z">
        <w:r>
          <w:t xml:space="preserve"> bigram frequencies and acoustic distance have a </w:t>
        </w:r>
      </w:ins>
      <w:ins w:id="36" w:author="amir" w:date="2013-05-04T18:07:00Z">
        <w:r>
          <w:t xml:space="preserve">relatively good correlation with the expected word error rate. A combination of these features can </w:t>
        </w:r>
      </w:ins>
      <w:ins w:id="37" w:author="amir" w:date="2013-05-04T18:08:00Z">
        <w:r>
          <w:t xml:space="preserve">explain about 50% of the variance in the prediction results. At the other hand, many of the features presented in this paper are </w:t>
        </w:r>
      </w:ins>
      <w:ins w:id="38" w:author="amir" w:date="2013-05-04T18:10:00Z">
        <w:r>
          <w:t>heavily correlated to each other too.</w:t>
        </w:r>
      </w:ins>
      <w:bookmarkStart w:id="39" w:name="_GoBack"/>
      <w:bookmarkEnd w:id="39"/>
      <w:ins w:id="40" w:author="amir" w:date="2013-05-04T18:08:00Z">
        <w:r>
          <w:t xml:space="preserve"> </w:t>
        </w:r>
      </w:ins>
    </w:p>
    <w:p w14:paraId="3D1DE1C6" w14:textId="729C00C7" w:rsidR="009835AA" w:rsidRPr="008F5D31" w:rsidRDefault="008F5D31" w:rsidP="009835AA">
      <w:pPr>
        <w:pStyle w:val="Heading1"/>
        <w:rPr>
          <w:caps/>
          <w:smallCaps w:val="0"/>
        </w:rPr>
      </w:pPr>
      <w:r w:rsidRPr="008F5D31">
        <w:rPr>
          <w:caps/>
          <w:smallCaps w:val="0"/>
        </w:rPr>
        <w:lastRenderedPageBreak/>
        <w:t>System Combination</w:t>
      </w:r>
    </w:p>
    <w:p w14:paraId="57AC7AD5" w14:textId="0AA069B9" w:rsidR="009835AA" w:rsidRPr="002164F9" w:rsidRDefault="008F5D31" w:rsidP="008435C1">
      <w:pPr>
        <w:ind w:firstLine="0"/>
      </w:pPr>
      <w:r>
        <w:t>In order to investigate whether we can build a better predictor by combining different machines, we examined the correlation between predict</w:t>
      </w:r>
      <w:r w:rsidR="00F226EB">
        <w:t>ors. A</w:t>
      </w:r>
      <w:r>
        <w:t xml:space="preserve">s shown in </w:t>
      </w:r>
      <w:fldSimple w:instr=" REF _Ref217185274 ">
        <w:r>
          <w:t xml:space="preserve">Table </w:t>
        </w:r>
        <w:r>
          <w:rPr>
            <w:noProof/>
          </w:rPr>
          <w:t>6</w:t>
        </w:r>
      </w:fldSimple>
      <w:r w:rsidR="00F226EB">
        <w:t xml:space="preserve">, the acoustic-based distance is least correlated with the phonetic-based approach, indicating there could be a benefit to combining these predictors. </w:t>
      </w:r>
      <w:r>
        <w:t>W</w:t>
      </w:r>
      <w:r w:rsidR="009835AA" w:rsidRPr="002164F9">
        <w:t xml:space="preserve">e have </w:t>
      </w:r>
      <w:r>
        <w:t>explored combining systems using</w:t>
      </w:r>
      <w:r w:rsidR="009835AA" w:rsidRPr="002164F9">
        <w:t xml:space="preserve"> </w:t>
      </w:r>
      <w:r w:rsidR="009A5337">
        <w:t>a weighted averag</w:t>
      </w:r>
      <w:r w:rsidR="008435C1">
        <w:t xml:space="preserve">e of systems, </w:t>
      </w:r>
      <w:r w:rsidR="00660A45">
        <w:t xml:space="preserve">where optimum weights are learned </w:t>
      </w:r>
      <w:r w:rsidR="008435C1">
        <w:t>using p</w:t>
      </w:r>
      <w:r w:rsidR="009835AA" w:rsidRPr="002164F9">
        <w:t>article swarm optimization</w:t>
      </w:r>
      <w:r>
        <w:t xml:space="preserve"> (PSO)</w:t>
      </w:r>
      <w:r w:rsidR="009835AA" w:rsidRPr="002164F9">
        <w:t xml:space="preserve"> (Kennedy and</w:t>
      </w:r>
      <w:r w:rsidR="0064100B">
        <w:t xml:space="preserve"> </w:t>
      </w:r>
      <w:proofErr w:type="spellStart"/>
      <w:r w:rsidR="009835AA" w:rsidRPr="002164F9">
        <w:t>Eberhart</w:t>
      </w:r>
      <w:proofErr w:type="spellEnd"/>
      <w:r>
        <w:t>, 1995)</w:t>
      </w:r>
      <w:r w:rsidR="008435C1">
        <w:t xml:space="preserve">. The training process for PSO </w:t>
      </w:r>
      <w:r>
        <w:t xml:space="preserve">followed the same procedure described previously: the </w:t>
      </w:r>
      <w:r w:rsidR="009835AA" w:rsidRPr="002164F9">
        <w:t>data</w:t>
      </w:r>
      <w:r w:rsidR="00F226EB">
        <w:t>, in this case word error rates for individual words,</w:t>
      </w:r>
      <w:r w:rsidR="009835AA" w:rsidRPr="002164F9">
        <w:t xml:space="preserve"> is divided into 10</w:t>
      </w:r>
      <w:r w:rsidR="00F226EB">
        <w:t xml:space="preserve"> equal subsets. One subset is used for evaluation, the remaining 9 subsets are used for training, and the process is repeated by selecting each of the 10 subsets as the evaluation set.</w:t>
      </w:r>
      <w:r w:rsidR="009A5337">
        <w:t xml:space="preserve"> </w:t>
      </w:r>
      <w:r w:rsidR="00F226EB">
        <w:t xml:space="preserve">The 9 subsets are used to train 75 different classifiers representing a variety of systems selected across the three approaches (acoustic, phonetic and feature-based). PSO is </w:t>
      </w:r>
      <w:r w:rsidR="009A5337">
        <w:t xml:space="preserve">applied </w:t>
      </w:r>
      <w:r w:rsidR="008435C1">
        <w:t xml:space="preserve">to </w:t>
      </w:r>
      <w:r w:rsidR="00F226EB">
        <w:t xml:space="preserve">the predicted error rates produced by these 75 models on the held-out training data (referred to as development data). </w:t>
      </w:r>
      <w:r w:rsidR="009A5337">
        <w:t xml:space="preserve"> The result of this process is a vector representing the optimum weight of each machine. </w:t>
      </w:r>
      <w:r w:rsidR="00F226EB">
        <w:t xml:space="preserve">This process is repeated for each of the 10 partitions. The 10 </w:t>
      </w:r>
      <w:r w:rsidR="009A5337">
        <w:t>vectors</w:t>
      </w:r>
      <w:r w:rsidR="00F226EB">
        <w:t xml:space="preserve"> that result are then averaged together to produce the overall </w:t>
      </w:r>
      <w:r w:rsidR="009A5337">
        <w:t>optimum weight</w:t>
      </w:r>
      <w:r w:rsidR="008435C1">
        <w:t>s</w:t>
      </w:r>
      <w:r w:rsidR="00F226EB">
        <w:t xml:space="preserve">. </w:t>
      </w:r>
      <w:r w:rsidR="00C27829">
        <w:t xml:space="preserve">These weights are used to combine all 75 machines into a single model. </w:t>
      </w:r>
      <w:r w:rsidR="00F226EB">
        <w:t>The error rate predictions of this model are then evaluated against the reference error rates measured from the speech recognition output.</w:t>
      </w:r>
    </w:p>
    <w:p w14:paraId="383FB900" w14:textId="4A2093C0" w:rsidR="008A53F3" w:rsidRDefault="009835AA" w:rsidP="00416FB2">
      <w:r w:rsidRPr="002164F9">
        <w:t xml:space="preserve">In this work we have a linearly constrained problem in which we want to find optimum weights </w:t>
      </w:r>
      <w:r w:rsidR="00416FB2">
        <w:t xml:space="preserve">for our </w:t>
      </w:r>
      <w:r w:rsidR="00F226EB">
        <w:t xml:space="preserve">classifiers under the constraint that these weights sum to one. </w:t>
      </w:r>
      <w:r w:rsidRPr="002164F9">
        <w:t>We have used</w:t>
      </w:r>
      <w:r w:rsidR="0064100B">
        <w:t xml:space="preserve"> </w:t>
      </w:r>
      <w:proofErr w:type="spellStart"/>
      <w:r w:rsidRPr="002164F9">
        <w:t>Paquet</w:t>
      </w:r>
      <w:proofErr w:type="spellEnd"/>
      <w:r w:rsidRPr="002164F9">
        <w:t xml:space="preserve"> and</w:t>
      </w:r>
      <w:r w:rsidR="0064100B">
        <w:t xml:space="preserve"> </w:t>
      </w:r>
      <w:proofErr w:type="spellStart"/>
      <w:r w:rsidRPr="002164F9">
        <w:t>Engelbrecht</w:t>
      </w:r>
      <w:proofErr w:type="spellEnd"/>
      <w:r w:rsidR="00F226EB">
        <w:t> (</w:t>
      </w:r>
      <w:r w:rsidRPr="002164F9">
        <w:t>2003) for this constrained optimization problem.</w:t>
      </w:r>
      <w:r w:rsidR="008364B9">
        <w:t xml:space="preserve"> In </w:t>
      </w:r>
      <w:fldSimple w:instr=" REF _Ref217221738 ">
        <w:r w:rsidR="008364B9">
          <w:t xml:space="preserve">Table </w:t>
        </w:r>
        <w:r w:rsidR="008364B9">
          <w:rPr>
            <w:noProof/>
          </w:rPr>
          <w:t>7</w:t>
        </w:r>
      </w:fldSimple>
      <w:r w:rsidR="008364B9">
        <w:t xml:space="preserve">, we show the results obtained by combining all 75 machines using PSO. </w:t>
      </w:r>
      <w:r w:rsidR="008364B9" w:rsidRPr="002164F9">
        <w:t>The</w:t>
      </w:r>
      <w:r w:rsidR="008364B9">
        <w:t xml:space="preserve">se 75 machines are composed of </w:t>
      </w:r>
      <w:r w:rsidR="008364B9" w:rsidRPr="002164F9">
        <w:t>27 machines</w:t>
      </w:r>
      <w:r w:rsidR="008364B9">
        <w:t xml:space="preserve"> that use the acoustic-based approach, 8 machines using the phonetic-based approach and 40 machines using the </w:t>
      </w:r>
      <w:r w:rsidR="00C27829">
        <w:t>feature</w:t>
      </w:r>
      <w:r w:rsidR="008364B9">
        <w:t>-based approach.</w:t>
      </w:r>
      <w:r w:rsidR="000471BD">
        <w:t xml:space="preserve"> We also investig</w:t>
      </w:r>
      <w:r w:rsidR="008435C1">
        <w:t xml:space="preserve">ated removing the 8 </w:t>
      </w:r>
      <w:r w:rsidR="000471BD">
        <w:t>linear regression machines</w:t>
      </w:r>
      <w:r w:rsidR="008435C1">
        <w:t xml:space="preserve">, reducing the number of systems from </w:t>
      </w:r>
      <w:r w:rsidR="000471BD">
        <w:t>75 to 67</w:t>
      </w:r>
      <w:r w:rsidR="008A53F3">
        <w:t xml:space="preserve">. </w:t>
      </w:r>
      <w:r w:rsidR="008435C1">
        <w:t xml:space="preserve">This is shown in the second row of </w:t>
      </w:r>
      <w:fldSimple w:instr=" REF _Ref217221738 ">
        <w:r w:rsidR="008435C1">
          <w:t xml:space="preserve">Table </w:t>
        </w:r>
        <w:r w:rsidR="008435C1">
          <w:rPr>
            <w:noProof/>
          </w:rPr>
          <w:t>7</w:t>
        </w:r>
      </w:fldSimple>
      <w:r w:rsidR="008435C1">
        <w:rPr>
          <w:noProof/>
        </w:rPr>
        <w:t xml:space="preserve">. </w:t>
      </w:r>
      <w:r w:rsidR="00FD5476" w:rsidRPr="002164F9">
        <w:t>The last three columns show the p</w:t>
      </w:r>
      <w:r w:rsidR="008A53F3">
        <w:t>ercent that each machine contributes to the overall score.</w:t>
      </w:r>
    </w:p>
    <w:p w14:paraId="4CAF1772" w14:textId="03186BB4" w:rsidR="00FD5476" w:rsidRDefault="008A53F3" w:rsidP="00416FB2">
      <w:r>
        <w:lastRenderedPageBreak/>
        <w:t xml:space="preserve">Acoustic-based and feature-based machines contribute equally to the overall score, and both contribute significantly more than the phonetic-based approaches. In fact, when all 75 machines are pooled, 43 of these machines (57%) have </w:t>
      </w:r>
      <w:r w:rsidR="002A02AE">
        <w:t>weights that</w:t>
      </w:r>
      <w:r>
        <w:t xml:space="preserve"> are zero, implying they add no </w:t>
      </w:r>
      <w:r w:rsidR="00CD234C">
        <w:t xml:space="preserve">additional </w:t>
      </w:r>
      <w:r>
        <w:t>information.</w:t>
      </w:r>
      <w:r w:rsidR="007A1537">
        <w:t xml:space="preserve"> </w:t>
      </w:r>
      <w:r w:rsidR="008435C1">
        <w:t xml:space="preserve">The 43 machines included </w:t>
      </w:r>
      <w:r w:rsidR="007A1537">
        <w:t xml:space="preserve">12 </w:t>
      </w:r>
      <w:r w:rsidR="008435C1">
        <w:t xml:space="preserve">from the </w:t>
      </w:r>
      <w:r w:rsidR="007A1537">
        <w:t>acoustic</w:t>
      </w:r>
      <w:r w:rsidR="008435C1">
        <w:t>-</w:t>
      </w:r>
      <w:r w:rsidR="007A1537">
        <w:t>based machines (out of 27),</w:t>
      </w:r>
      <w:r w:rsidR="008435C1">
        <w:t xml:space="preserve"> </w:t>
      </w:r>
      <w:r w:rsidR="007A1537">
        <w:t xml:space="preserve">6 </w:t>
      </w:r>
      <w:r w:rsidR="008435C1">
        <w:t xml:space="preserve">from the </w:t>
      </w:r>
      <w:r w:rsidR="007A1537">
        <w:t>phonetic</w:t>
      </w:r>
      <w:r w:rsidR="008435C1">
        <w:t>-</w:t>
      </w:r>
      <w:r w:rsidR="007A1537">
        <w:t xml:space="preserve">based machines (out of 8), and </w:t>
      </w:r>
      <w:r w:rsidR="008435C1">
        <w:t xml:space="preserve">25 from the feature-based machines (out of 40). </w:t>
      </w:r>
      <w:r>
        <w:t>By manually excluding the</w:t>
      </w:r>
      <w:r w:rsidR="008435C1">
        <w:t xml:space="preserve"> 8 linear regression machines </w:t>
      </w:r>
      <w:r>
        <w:t xml:space="preserve">performance increases slightly. Prior to using PSO, our best </w:t>
      </w:r>
      <w:r w:rsidR="000471BD">
        <w:t>performance was</w:t>
      </w:r>
      <w:r>
        <w:t xml:space="preserve"> an R value of 0.</w:t>
      </w:r>
      <w:r w:rsidR="00212140">
        <w:t>7</w:t>
      </w:r>
      <w:r w:rsidR="008435C1">
        <w:t>08</w:t>
      </w:r>
      <w:r>
        <w:t xml:space="preserve">. </w:t>
      </w:r>
      <w:r w:rsidR="008435C1">
        <w:t>Our</w:t>
      </w:r>
      <w:r w:rsidR="00FD5476" w:rsidRPr="002164F9">
        <w:t xml:space="preserve"> best R</w:t>
      </w:r>
      <w:r>
        <w:t xml:space="preserve"> value with PSO </w:t>
      </w:r>
      <w:r w:rsidR="008435C1">
        <w:t xml:space="preserve">and system combination </w:t>
      </w:r>
      <w:r>
        <w:t xml:space="preserve">was </w:t>
      </w:r>
      <w:r w:rsidR="002A02AE">
        <w:t>0.76</w:t>
      </w:r>
      <w:r w:rsidR="00212140">
        <w:t>1</w:t>
      </w:r>
      <w:r>
        <w:t xml:space="preserve">, which is an improvement of </w:t>
      </w:r>
      <w:r w:rsidR="00212140">
        <w:t>7.5</w:t>
      </w:r>
      <w:r>
        <w:t xml:space="preserve">%. </w:t>
      </w:r>
      <w:r w:rsidR="00FD5476" w:rsidRPr="002164F9">
        <w:fldChar w:fldCharType="begin"/>
      </w:r>
      <w:r w:rsidR="00FD5476" w:rsidRPr="002164F9">
        <w:instrText xml:space="preserve"> REF _Ref340056634 \h </w:instrText>
      </w:r>
      <w:r w:rsidR="00FD5476">
        <w:instrText xml:space="preserve"> \* MERGEFORMAT </w:instrText>
      </w:r>
      <w:r w:rsidR="00FD5476" w:rsidRPr="002164F9">
        <w:fldChar w:fldCharType="separate"/>
      </w:r>
      <w:r w:rsidR="001B1FC5">
        <w:t>Figure 6</w:t>
      </w:r>
      <w:r w:rsidR="00FD5476" w:rsidRPr="002164F9">
        <w:fldChar w:fldCharType="end"/>
      </w:r>
      <w:r w:rsidR="00FD5476" w:rsidRPr="002164F9">
        <w:t xml:space="preserve"> shows the predicted error rate versus </w:t>
      </w:r>
      <w:r>
        <w:t xml:space="preserve">the </w:t>
      </w:r>
      <w:r w:rsidR="00FD5476" w:rsidRPr="002164F9">
        <w:t>referen</w:t>
      </w:r>
      <w:r>
        <w:t xml:space="preserve">ce error rate </w:t>
      </w:r>
      <w:r w:rsidR="00FD5476" w:rsidRPr="002164F9">
        <w:t xml:space="preserve">for the </w:t>
      </w:r>
      <w:r>
        <w:t xml:space="preserve">system representing the </w:t>
      </w:r>
      <w:r w:rsidR="00FD5476" w:rsidRPr="002164F9">
        <w:t xml:space="preserve">second row </w:t>
      </w:r>
      <w:r>
        <w:t xml:space="preserve">of </w:t>
      </w:r>
      <w:fldSimple w:instr=" REF _Ref217221738 ">
        <w:r>
          <w:t xml:space="preserve">Table </w:t>
        </w:r>
        <w:r>
          <w:rPr>
            <w:noProof/>
          </w:rPr>
          <w:t>7</w:t>
        </w:r>
      </w:fldSimple>
      <w:r w:rsidR="000B5EAD">
        <w:rPr>
          <w:noProof/>
        </w:rPr>
        <w:t xml:space="preserve">, demonstrating that there is good </w:t>
      </w:r>
      <w:r>
        <w:t xml:space="preserve">correlation between the </w:t>
      </w:r>
      <w:r w:rsidR="000B5EAD">
        <w:t>two</w:t>
      </w:r>
      <w:r>
        <w:t>.</w:t>
      </w:r>
    </w:p>
    <w:p w14:paraId="4DB9D754" w14:textId="5AE8887E" w:rsidR="00B96DAE" w:rsidRPr="002A02AE" w:rsidRDefault="000B5EAD" w:rsidP="002A02AE">
      <w:pPr>
        <w:pStyle w:val="Heading1"/>
        <w:widowControl w:val="0"/>
        <w:rPr>
          <w:caps/>
          <w:smallCaps w:val="0"/>
        </w:rPr>
      </w:pPr>
      <w:r>
        <w:rPr>
          <w:caps/>
          <w:smallCaps w:val="0"/>
        </w:rPr>
        <w:t>Summary</w:t>
      </w:r>
      <w:r w:rsidR="00B96DAE" w:rsidRPr="002A02AE">
        <w:rPr>
          <w:caps/>
          <w:smallCaps w:val="0"/>
        </w:rPr>
        <w:t xml:space="preserve"> </w:t>
      </w:r>
    </w:p>
    <w:p w14:paraId="15CD7BDB" w14:textId="2381696D" w:rsidR="00E27759" w:rsidRPr="002164F9" w:rsidRDefault="008D4023" w:rsidP="00C74226">
      <w:r>
        <w:t xml:space="preserve">We have demonstrated an approach to predicting the quality of a search term in a spoken term detection system that is based on modeling the underlying acoustic phonetic structure of the word. Several similarity measures were explored (acoustic, phonetic and feature-based), as were several </w:t>
      </w:r>
      <w:r w:rsidR="00911E4A">
        <w:t xml:space="preserve">machine learning </w:t>
      </w:r>
      <w:r>
        <w:t>algorithms (regression, neural networks and random forests). The a</w:t>
      </w:r>
      <w:r w:rsidR="00C664A8" w:rsidRPr="002164F9">
        <w:t>coustic</w:t>
      </w:r>
      <w:r>
        <w:t>-</w:t>
      </w:r>
      <w:r w:rsidR="00C664A8" w:rsidRPr="002164F9">
        <w:t>based and feature</w:t>
      </w:r>
      <w:r>
        <w:t>-</w:t>
      </w:r>
      <w:r w:rsidR="00C664A8" w:rsidRPr="002164F9">
        <w:t xml:space="preserve">based </w:t>
      </w:r>
      <w:r>
        <w:t xml:space="preserve">representations gave relatively good performance, achieving a maximum R value of 0.7. By combining these systems using a weighted averaging process based on particle swarm optimization, </w:t>
      </w:r>
      <w:r w:rsidR="00911E4A">
        <w:t xml:space="preserve">the R value was increased </w:t>
      </w:r>
      <w:r>
        <w:t xml:space="preserve">to 0.761. </w:t>
      </w:r>
    </w:p>
    <w:p w14:paraId="55AA95B9" w14:textId="7082A3E8" w:rsidR="007B3EE6" w:rsidRPr="002164F9" w:rsidRDefault="007B3EE6" w:rsidP="008D4023">
      <w:r w:rsidRPr="002164F9">
        <w:t xml:space="preserve">To </w:t>
      </w:r>
      <w:r w:rsidR="008D4023">
        <w:t xml:space="preserve">further </w:t>
      </w:r>
      <w:r w:rsidRPr="002164F9">
        <w:t>improve these results</w:t>
      </w:r>
      <w:r w:rsidR="008D4023">
        <w:t xml:space="preserve">, we need to find </w:t>
      </w:r>
      <w:r w:rsidRPr="002164F9">
        <w:t xml:space="preserve">better features. One of the </w:t>
      </w:r>
      <w:r w:rsidR="008D4023">
        <w:t xml:space="preserve">more promising </w:t>
      </w:r>
      <w:r w:rsidR="00911E4A">
        <w:t xml:space="preserve">approaches to feature generation </w:t>
      </w:r>
      <w:r w:rsidR="008D4023">
        <w:t>involves an algorithm that predicts the underlying phonetic confusability of a word</w:t>
      </w:r>
      <w:r w:rsidR="00911E4A">
        <w:t xml:space="preserve"> based on inherent phone-to-phone confusions </w:t>
      </w:r>
      <w:r w:rsidR="008D4023">
        <w:t>(</w:t>
      </w:r>
      <w:proofErr w:type="spellStart"/>
      <w:r w:rsidR="008D4023">
        <w:t>Picone</w:t>
      </w:r>
      <w:proofErr w:type="spellEnd"/>
      <w:r w:rsidR="008D4023">
        <w:t xml:space="preserve"> et al., 19</w:t>
      </w:r>
      <w:r w:rsidR="007F6E0B">
        <w:t>90</w:t>
      </w:r>
      <w:r w:rsidR="008D4023">
        <w:t>)</w:t>
      </w:r>
      <w:r w:rsidRPr="002164F9">
        <w:t>.</w:t>
      </w:r>
      <w:r w:rsidR="008D4023">
        <w:t xml:space="preserve"> We also, of course, need more data, particularly data from a variety of keyword search engines. It is hoped that such data will become available with the upcoming Spoken Term Detection evaluation </w:t>
      </w:r>
      <w:r w:rsidR="00911E4A">
        <w:t xml:space="preserve">to be </w:t>
      </w:r>
      <w:r w:rsidR="008D4023">
        <w:t>conducted by NIST</w:t>
      </w:r>
      <w:r w:rsidR="00911E4A">
        <w:t xml:space="preserve"> in 2013</w:t>
      </w:r>
      <w:r w:rsidR="008D4023">
        <w:t>.</w:t>
      </w:r>
      <w:r w:rsidR="0064100B">
        <w:t xml:space="preserve"> </w:t>
      </w:r>
    </w:p>
    <w:p w14:paraId="0C3EB59F" w14:textId="3BFB0F3A" w:rsidR="00E97402" w:rsidRDefault="00E97402" w:rsidP="008D4023">
      <w:pPr>
        <w:pStyle w:val="Heading1"/>
        <w:widowControl w:val="0"/>
        <w:rPr>
          <w:caps/>
          <w:smallCaps w:val="0"/>
        </w:rPr>
      </w:pPr>
      <w:r w:rsidRPr="008D4023">
        <w:rPr>
          <w:caps/>
          <w:smallCaps w:val="0"/>
        </w:rPr>
        <w:lastRenderedPageBreak/>
        <w:t>Acknowledgment</w:t>
      </w:r>
      <w:r w:rsidR="00824BBA">
        <w:rPr>
          <w:caps/>
          <w:smallCaps w:val="0"/>
        </w:rPr>
        <w:t>S</w:t>
      </w:r>
    </w:p>
    <w:p w14:paraId="5B56503B" w14:textId="585A49F5" w:rsidR="00824BBA" w:rsidRDefault="00824BBA" w:rsidP="00824BBA">
      <w:pPr>
        <w:ind w:firstLine="0"/>
      </w:pPr>
      <w:r>
        <w:t xml:space="preserve">The authors would like to thank Owen Kimball and his colleagues at BBN for providing the data necessary to perform this study. </w:t>
      </w:r>
      <w:r w:rsidRPr="00824BBA">
        <w:t>This research was supported in part by the National Science Foundation through Major Research Instrum</w:t>
      </w:r>
      <w:r>
        <w:t xml:space="preserve">entation Grant No. </w:t>
      </w:r>
      <w:proofErr w:type="gramStart"/>
      <w:r>
        <w:t>CNS-09-58854.</w:t>
      </w:r>
      <w:proofErr w:type="gramEnd"/>
    </w:p>
    <w:p w14:paraId="701B4E8B" w14:textId="6E081D08" w:rsidR="00AD6BD1" w:rsidRPr="00AD6BD1" w:rsidRDefault="00AD6BD1" w:rsidP="00AD6BD1">
      <w:pPr>
        <w:pStyle w:val="Heading1"/>
        <w:widowControl w:val="0"/>
        <w:rPr>
          <w:caps/>
          <w:smallCaps w:val="0"/>
        </w:rPr>
      </w:pPr>
      <w:r>
        <w:rPr>
          <w:caps/>
          <w:smallCaps w:val="0"/>
        </w:rPr>
        <w:t>ReferenceS</w:t>
      </w:r>
    </w:p>
    <w:p w14:paraId="2527943B" w14:textId="77777777" w:rsidR="00AD6BD1" w:rsidRPr="008D1232" w:rsidRDefault="00AD6BD1" w:rsidP="007B4D88">
      <w:pPr>
        <w:spacing w:after="240" w:line="240" w:lineRule="auto"/>
        <w:ind w:left="475" w:hanging="475"/>
        <w:rPr>
          <w:rFonts w:eastAsiaTheme="minorEastAsia"/>
        </w:rPr>
      </w:pPr>
      <w:r w:rsidRPr="008D1232">
        <w:rPr>
          <w:rFonts w:eastAsiaTheme="minorEastAsia"/>
        </w:rPr>
        <w:t xml:space="preserve">Aha, D. W., &amp; </w:t>
      </w:r>
      <w:proofErr w:type="spellStart"/>
      <w:r w:rsidRPr="008D1232">
        <w:rPr>
          <w:rFonts w:eastAsiaTheme="minorEastAsia"/>
        </w:rPr>
        <w:t>Bankert</w:t>
      </w:r>
      <w:proofErr w:type="spellEnd"/>
      <w:r w:rsidRPr="008D1232">
        <w:rPr>
          <w:rFonts w:eastAsiaTheme="minorEastAsia"/>
        </w:rPr>
        <w:t xml:space="preserve">, R. L. (1996). </w:t>
      </w:r>
      <w:proofErr w:type="gramStart"/>
      <w:r w:rsidRPr="008D1232">
        <w:rPr>
          <w:rFonts w:eastAsiaTheme="minorEastAsia"/>
        </w:rPr>
        <w:t>A comparative evaluation of sequential feature selection algorithms.</w:t>
      </w:r>
      <w:proofErr w:type="gramEnd"/>
      <w:r w:rsidRPr="008D1232">
        <w:rPr>
          <w:rFonts w:eastAsiaTheme="minorEastAsia"/>
        </w:rPr>
        <w:t xml:space="preserve"> </w:t>
      </w:r>
      <w:proofErr w:type="gramStart"/>
      <w:r w:rsidRPr="008D1232">
        <w:rPr>
          <w:rFonts w:eastAsiaTheme="minorEastAsia"/>
        </w:rPr>
        <w:t>In D. Fisher &amp; H.-J.</w:t>
      </w:r>
      <w:proofErr w:type="gramEnd"/>
      <w:r w:rsidRPr="008D1232">
        <w:rPr>
          <w:rFonts w:eastAsiaTheme="minorEastAsia"/>
        </w:rPr>
        <w:t xml:space="preserve"> Lenz (Eds.), </w:t>
      </w:r>
      <w:r w:rsidRPr="008D1232">
        <w:rPr>
          <w:rFonts w:eastAsiaTheme="minorEastAsia"/>
          <w:i/>
          <w:iCs/>
        </w:rPr>
        <w:t>Learning from Data: Artificial Intelligence and Statistics V</w:t>
      </w:r>
      <w:r w:rsidRPr="008D1232">
        <w:rPr>
          <w:rFonts w:eastAsiaTheme="minorEastAsia"/>
        </w:rPr>
        <w:t xml:space="preserve"> (1st ed., pp. 199–206). New York City, New York, </w:t>
      </w:r>
      <w:r w:rsidRPr="006B6B85">
        <w:rPr>
          <w:rFonts w:eastAsiaTheme="minorEastAsia"/>
        </w:rPr>
        <w:t>USA: Springer.</w:t>
      </w:r>
    </w:p>
    <w:p w14:paraId="7A6E6B14" w14:textId="77777777" w:rsidR="00AD6BD1" w:rsidRPr="006B6B85" w:rsidRDefault="00AD6BD1" w:rsidP="007B4D88">
      <w:pPr>
        <w:spacing w:after="240" w:line="240" w:lineRule="auto"/>
        <w:ind w:left="475" w:hanging="475"/>
      </w:pPr>
      <w:r w:rsidRPr="006B6B85">
        <w:t xml:space="preserve">Bishop, C. (2011). </w:t>
      </w:r>
      <w:proofErr w:type="gramStart"/>
      <w:r w:rsidRPr="006B6B85">
        <w:rPr>
          <w:i/>
          <w:iCs/>
        </w:rPr>
        <w:t>Pattern Recognition and Machine Learning</w:t>
      </w:r>
      <w:r w:rsidRPr="006B6B85">
        <w:t xml:space="preserve"> (2nd ed., p. 738).</w:t>
      </w:r>
      <w:proofErr w:type="gramEnd"/>
      <w:r w:rsidRPr="006B6B85">
        <w:t xml:space="preserve"> New York, New York, USA: Springer.</w:t>
      </w:r>
    </w:p>
    <w:p w14:paraId="790EE1B0" w14:textId="77777777" w:rsidR="00AD6BD1" w:rsidRPr="006B6B85" w:rsidRDefault="00AD6BD1" w:rsidP="007B4D88">
      <w:pPr>
        <w:spacing w:after="240" w:line="240" w:lineRule="auto"/>
        <w:ind w:left="475" w:hanging="475"/>
      </w:pPr>
      <w:proofErr w:type="spellStart"/>
      <w:r w:rsidRPr="006B6B85">
        <w:t>Breiman</w:t>
      </w:r>
      <w:proofErr w:type="spellEnd"/>
      <w:r w:rsidRPr="006B6B85">
        <w:t xml:space="preserve">, L. (2001). </w:t>
      </w:r>
      <w:proofErr w:type="gramStart"/>
      <w:r w:rsidRPr="006B6B85">
        <w:t>Random Forest.</w:t>
      </w:r>
      <w:proofErr w:type="gramEnd"/>
      <w:r w:rsidRPr="006B6B85">
        <w:t xml:space="preserve"> </w:t>
      </w:r>
      <w:r w:rsidRPr="006B6B85">
        <w:rPr>
          <w:i/>
          <w:iCs/>
        </w:rPr>
        <w:t>Machine Learning</w:t>
      </w:r>
      <w:r w:rsidRPr="006B6B85">
        <w:t>, 45(1), 5–32.</w:t>
      </w:r>
    </w:p>
    <w:p w14:paraId="4AF50DDB" w14:textId="77777777" w:rsidR="00AD6BD1" w:rsidRPr="006B6B85" w:rsidRDefault="00AD6BD1" w:rsidP="007B4D88">
      <w:pPr>
        <w:spacing w:after="240" w:line="240" w:lineRule="auto"/>
        <w:ind w:left="475" w:hanging="475"/>
      </w:pPr>
      <w:proofErr w:type="spellStart"/>
      <w:proofErr w:type="gramStart"/>
      <w:r w:rsidRPr="006B6B85">
        <w:t>Cieri</w:t>
      </w:r>
      <w:proofErr w:type="spellEnd"/>
      <w:r w:rsidRPr="006B6B85">
        <w:t>, C., Miller, D., &amp; Walker, K. (2004).</w:t>
      </w:r>
      <w:proofErr w:type="gramEnd"/>
      <w:r w:rsidRPr="006B6B85">
        <w:t xml:space="preserve"> The Fisher Corpus: a Resource for the Next Generations of Speech-to-Text. </w:t>
      </w:r>
      <w:r w:rsidRPr="006B6B85">
        <w:rPr>
          <w:i/>
          <w:iCs/>
        </w:rPr>
        <w:t>Proceedings of the International Conference on Language Resources and Evaluation</w:t>
      </w:r>
      <w:r w:rsidRPr="006B6B85">
        <w:t xml:space="preserve"> (pp. 69–71). Lisbon, Portugal.</w:t>
      </w:r>
    </w:p>
    <w:p w14:paraId="36215A35" w14:textId="77777777" w:rsidR="00AD6BD1" w:rsidRPr="006B6B85" w:rsidRDefault="00AD6BD1" w:rsidP="007B4D88">
      <w:pPr>
        <w:spacing w:after="240" w:line="240" w:lineRule="auto"/>
        <w:ind w:left="475" w:hanging="475"/>
      </w:pPr>
      <w:proofErr w:type="gramStart"/>
      <w:r w:rsidRPr="006B6B85">
        <w:t xml:space="preserve">Davis, S., &amp; </w:t>
      </w:r>
      <w:proofErr w:type="spellStart"/>
      <w:r w:rsidRPr="006B6B85">
        <w:t>Mermelstein</w:t>
      </w:r>
      <w:proofErr w:type="spellEnd"/>
      <w:r w:rsidRPr="006B6B85">
        <w:t>, P. (1980).</w:t>
      </w:r>
      <w:proofErr w:type="gramEnd"/>
      <w:r w:rsidRPr="006B6B85">
        <w:t xml:space="preserve"> </w:t>
      </w:r>
      <w:proofErr w:type="gramStart"/>
      <w:r w:rsidRPr="006B6B85">
        <w:t>Comparison of Parametric Representations for Monosyllabic Word Recognition in Continuously Spoken Sentences.</w:t>
      </w:r>
      <w:proofErr w:type="gramEnd"/>
      <w:r w:rsidRPr="006B6B85">
        <w:t xml:space="preserve"> </w:t>
      </w:r>
      <w:r w:rsidRPr="006B6B85">
        <w:rPr>
          <w:i/>
          <w:iCs/>
        </w:rPr>
        <w:t>IEEE Transactions on Acoustics, Speech, and Signal Processing</w:t>
      </w:r>
      <w:r w:rsidRPr="006B6B85">
        <w:t>, 28(4), 357–366.</w:t>
      </w:r>
    </w:p>
    <w:p w14:paraId="388E8051" w14:textId="77777777" w:rsidR="00AD6BD1" w:rsidRPr="006B6B85" w:rsidRDefault="00AD6BD1" w:rsidP="007B4D88">
      <w:pPr>
        <w:spacing w:after="240" w:line="240" w:lineRule="auto"/>
        <w:ind w:left="475" w:hanging="475"/>
      </w:pPr>
      <w:proofErr w:type="spellStart"/>
      <w:proofErr w:type="gramStart"/>
      <w:r w:rsidRPr="006B6B85">
        <w:t>Deshmukh</w:t>
      </w:r>
      <w:proofErr w:type="spellEnd"/>
      <w:r w:rsidRPr="006B6B85">
        <w:t xml:space="preserve">, N., </w:t>
      </w:r>
      <w:proofErr w:type="spellStart"/>
      <w:r w:rsidRPr="006B6B85">
        <w:t>Ganapathiraju</w:t>
      </w:r>
      <w:proofErr w:type="spellEnd"/>
      <w:r w:rsidRPr="006B6B85">
        <w:t xml:space="preserve">, A., Gleeson, A., </w:t>
      </w:r>
      <w:proofErr w:type="spellStart"/>
      <w:r w:rsidRPr="006B6B85">
        <w:t>Hamaker</w:t>
      </w:r>
      <w:proofErr w:type="spellEnd"/>
      <w:r w:rsidRPr="006B6B85">
        <w:t xml:space="preserve">, J., &amp; </w:t>
      </w:r>
      <w:proofErr w:type="spellStart"/>
      <w:r w:rsidRPr="006B6B85">
        <w:t>Picone</w:t>
      </w:r>
      <w:proofErr w:type="spellEnd"/>
      <w:r w:rsidRPr="006B6B85">
        <w:t>, J. (1998).</w:t>
      </w:r>
      <w:proofErr w:type="gramEnd"/>
      <w:r w:rsidRPr="006B6B85">
        <w:t xml:space="preserve"> </w:t>
      </w:r>
      <w:proofErr w:type="spellStart"/>
      <w:proofErr w:type="gramStart"/>
      <w:r w:rsidRPr="006B6B85">
        <w:t>Resegmentation</w:t>
      </w:r>
      <w:proofErr w:type="spellEnd"/>
      <w:r w:rsidRPr="006B6B85">
        <w:t xml:space="preserve"> of Switchboard.</w:t>
      </w:r>
      <w:proofErr w:type="gramEnd"/>
      <w:r w:rsidRPr="006B6B85">
        <w:t xml:space="preserve"> </w:t>
      </w:r>
      <w:proofErr w:type="gramStart"/>
      <w:r w:rsidRPr="006B6B85">
        <w:rPr>
          <w:i/>
          <w:iCs/>
        </w:rPr>
        <w:t>Proceedings of the International Conference on Spoken Language Processing</w:t>
      </w:r>
      <w:r w:rsidRPr="006B6B85">
        <w:t xml:space="preserve"> (pp. 1543–1546).</w:t>
      </w:r>
      <w:proofErr w:type="gramEnd"/>
      <w:r w:rsidRPr="006B6B85">
        <w:t xml:space="preserve"> Sydney, Australia.</w:t>
      </w:r>
    </w:p>
    <w:p w14:paraId="4DDD6DD4" w14:textId="77777777" w:rsidR="00AD6BD1" w:rsidRPr="006B6B85" w:rsidRDefault="00AD6BD1" w:rsidP="007B4D88">
      <w:pPr>
        <w:spacing w:after="240" w:line="240" w:lineRule="auto"/>
        <w:ind w:left="475" w:hanging="475"/>
      </w:pPr>
      <w:proofErr w:type="spellStart"/>
      <w:proofErr w:type="gramStart"/>
      <w:r w:rsidRPr="006B6B85">
        <w:t>Doddington</w:t>
      </w:r>
      <w:proofErr w:type="spellEnd"/>
      <w:r w:rsidRPr="006B6B85">
        <w:t xml:space="preserve">, G., </w:t>
      </w:r>
      <w:proofErr w:type="spellStart"/>
      <w:r w:rsidRPr="006B6B85">
        <w:t>Ganapathiraju</w:t>
      </w:r>
      <w:proofErr w:type="spellEnd"/>
      <w:r w:rsidRPr="006B6B85">
        <w:t xml:space="preserve">, A., </w:t>
      </w:r>
      <w:proofErr w:type="spellStart"/>
      <w:r w:rsidRPr="006B6B85">
        <w:t>Picone</w:t>
      </w:r>
      <w:proofErr w:type="spellEnd"/>
      <w:r w:rsidRPr="006B6B85">
        <w:t>, J., &amp; Wu, Y. (1999).</w:t>
      </w:r>
      <w:proofErr w:type="gramEnd"/>
      <w:r w:rsidRPr="006B6B85">
        <w:t xml:space="preserve"> </w:t>
      </w:r>
      <w:proofErr w:type="gramStart"/>
      <w:r w:rsidRPr="006B6B85">
        <w:t>Adding Word Duration Information to Bigram Language Models.</w:t>
      </w:r>
      <w:proofErr w:type="gramEnd"/>
      <w:r w:rsidRPr="006B6B85">
        <w:t xml:space="preserve"> </w:t>
      </w:r>
      <w:proofErr w:type="gramStart"/>
      <w:r w:rsidRPr="006B6B85">
        <w:t xml:space="preserve">Presented at the </w:t>
      </w:r>
      <w:r w:rsidRPr="006B6B85">
        <w:rPr>
          <w:iCs/>
        </w:rPr>
        <w:t>IEEE Automatic Speech Recognition and Understanding Workshop</w:t>
      </w:r>
      <w:r w:rsidRPr="006B6B85">
        <w:t>.</w:t>
      </w:r>
      <w:proofErr w:type="gramEnd"/>
      <w:r w:rsidRPr="006B6B85">
        <w:t xml:space="preserve"> Keystone, Colorado, USA.</w:t>
      </w:r>
    </w:p>
    <w:p w14:paraId="42CB4604" w14:textId="699EEE7C" w:rsidR="00AD6BD1" w:rsidRPr="006B6B85" w:rsidRDefault="00AD6BD1" w:rsidP="007B4D88">
      <w:pPr>
        <w:spacing w:after="240" w:line="240" w:lineRule="auto"/>
        <w:ind w:left="475" w:hanging="475"/>
        <w:rPr>
          <w:rFonts w:eastAsiaTheme="minorEastAsia"/>
        </w:rPr>
      </w:pPr>
      <w:proofErr w:type="spellStart"/>
      <w:r w:rsidRPr="00282185">
        <w:rPr>
          <w:rFonts w:eastAsiaTheme="minorEastAsia"/>
        </w:rPr>
        <w:t>Duford</w:t>
      </w:r>
      <w:proofErr w:type="spellEnd"/>
      <w:r w:rsidRPr="00282185">
        <w:rPr>
          <w:rFonts w:eastAsiaTheme="minorEastAsia"/>
        </w:rPr>
        <w:t xml:space="preserve">, D. (1993). </w:t>
      </w:r>
      <w:proofErr w:type="spellStart"/>
      <w:proofErr w:type="gramStart"/>
      <w:r w:rsidRPr="00282185">
        <w:rPr>
          <w:rFonts w:eastAsiaTheme="minorEastAsia"/>
          <w:i/>
          <w:iCs/>
        </w:rPr>
        <w:t>crep</w:t>
      </w:r>
      <w:proofErr w:type="spellEnd"/>
      <w:proofErr w:type="gramEnd"/>
      <w:r w:rsidRPr="00282185">
        <w:rPr>
          <w:rFonts w:eastAsiaTheme="minorEastAsia"/>
          <w:i/>
          <w:iCs/>
        </w:rPr>
        <w:t>: a regular expression-matching textual corpus tool</w:t>
      </w:r>
      <w:r w:rsidRPr="00282185">
        <w:rPr>
          <w:rFonts w:eastAsiaTheme="minorEastAsia"/>
        </w:rPr>
        <w:t xml:space="preserve"> (p. 84). </w:t>
      </w:r>
      <w:proofErr w:type="gramStart"/>
      <w:r w:rsidRPr="006B6B85">
        <w:rPr>
          <w:rFonts w:eastAsiaTheme="minorEastAsia"/>
        </w:rPr>
        <w:t>Technical Report No.</w:t>
      </w:r>
      <w:proofErr w:type="gramEnd"/>
      <w:r w:rsidR="007B4D88">
        <w:rPr>
          <w:rFonts w:eastAsiaTheme="minorEastAsia"/>
        </w:rPr>
        <w:t> </w:t>
      </w:r>
      <w:proofErr w:type="gramStart"/>
      <w:r w:rsidRPr="006B6B85">
        <w:rPr>
          <w:rFonts w:eastAsiaTheme="minorEastAsia"/>
          <w:color w:val="1A1A1A"/>
        </w:rPr>
        <w:t>CUCS-005-93.</w:t>
      </w:r>
      <w:proofErr w:type="gramEnd"/>
      <w:r w:rsidRPr="006B6B85">
        <w:rPr>
          <w:rFonts w:eastAsiaTheme="minorEastAsia"/>
          <w:color w:val="1A1A1A"/>
        </w:rPr>
        <w:t xml:space="preserve"> </w:t>
      </w:r>
      <w:proofErr w:type="gramStart"/>
      <w:r w:rsidRPr="006B6B85">
        <w:rPr>
          <w:rFonts w:eastAsiaTheme="minorEastAsia"/>
        </w:rPr>
        <w:t xml:space="preserve">Department of Computer Science, Columbia University, </w:t>
      </w:r>
      <w:r w:rsidR="007B4D88">
        <w:rPr>
          <w:rFonts w:eastAsiaTheme="minorEastAsia"/>
        </w:rPr>
        <w:t>New York</w:t>
      </w:r>
      <w:r w:rsidRPr="00282185">
        <w:rPr>
          <w:rFonts w:eastAsiaTheme="minorEastAsia"/>
        </w:rPr>
        <w:t>, New York, USA.</w:t>
      </w:r>
      <w:proofErr w:type="gramEnd"/>
      <w:r w:rsidRPr="00282185">
        <w:rPr>
          <w:rFonts w:eastAsiaTheme="minorEastAsia"/>
        </w:rPr>
        <w:t xml:space="preserve"> </w:t>
      </w:r>
      <w:proofErr w:type="spellStart"/>
      <w:proofErr w:type="gramStart"/>
      <w:r w:rsidRPr="00282185">
        <w:rPr>
          <w:rFonts w:eastAsiaTheme="minorEastAsia"/>
        </w:rPr>
        <w:t>doi</w:t>
      </w:r>
      <w:proofErr w:type="spellEnd"/>
      <w:proofErr w:type="gramEnd"/>
      <w:r w:rsidRPr="00282185">
        <w:rPr>
          <w:rFonts w:eastAsiaTheme="minorEastAsia"/>
        </w:rPr>
        <w:t>:</w:t>
      </w:r>
      <w:r w:rsidR="007B4D88">
        <w:rPr>
          <w:rFonts w:eastAsiaTheme="minorEastAsia"/>
        </w:rPr>
        <w:t xml:space="preserve"> </w:t>
      </w:r>
      <w:r w:rsidRPr="00282185">
        <w:rPr>
          <w:rFonts w:eastAsiaTheme="minorEastAsia"/>
        </w:rPr>
        <w:t>http://hdl.handle.net/10022/AC:P:12304</w:t>
      </w:r>
      <w:r w:rsidRPr="006B6B85">
        <w:rPr>
          <w:rFonts w:eastAsiaTheme="minorEastAsia"/>
        </w:rPr>
        <w:t>.</w:t>
      </w:r>
    </w:p>
    <w:p w14:paraId="0B49E5CB" w14:textId="437047CA" w:rsidR="00AD6BD1" w:rsidRPr="006B6B85" w:rsidRDefault="00AD6BD1" w:rsidP="007B4D88">
      <w:pPr>
        <w:spacing w:after="240" w:line="240" w:lineRule="auto"/>
        <w:ind w:left="475" w:hanging="475"/>
        <w:rPr>
          <w:rFonts w:eastAsiaTheme="minorEastAsia"/>
        </w:rPr>
      </w:pPr>
      <w:proofErr w:type="spellStart"/>
      <w:proofErr w:type="gramStart"/>
      <w:r w:rsidRPr="006B6B85">
        <w:rPr>
          <w:rFonts w:eastAsiaTheme="minorEastAsia"/>
        </w:rPr>
        <w:t>Elovitz</w:t>
      </w:r>
      <w:proofErr w:type="spellEnd"/>
      <w:r w:rsidRPr="006B6B85">
        <w:rPr>
          <w:rFonts w:eastAsiaTheme="minorEastAsia"/>
        </w:rPr>
        <w:t>, H., Johnson, R., McHugh, A., &amp; Shore, J. (1976).</w:t>
      </w:r>
      <w:proofErr w:type="gramEnd"/>
      <w:r w:rsidRPr="006B6B85">
        <w:rPr>
          <w:rFonts w:eastAsiaTheme="minorEastAsia"/>
        </w:rPr>
        <w:t xml:space="preserve"> </w:t>
      </w:r>
      <w:r w:rsidRPr="006B6B85">
        <w:rPr>
          <w:rFonts w:eastAsiaTheme="minorEastAsia"/>
          <w:i/>
        </w:rPr>
        <w:t>Automatic Translation of English Text to Phonetics by Means of Letter-to-Sound Rules</w:t>
      </w:r>
      <w:r w:rsidRPr="006B6B85">
        <w:rPr>
          <w:rFonts w:eastAsiaTheme="minorEastAsia"/>
        </w:rPr>
        <w:t xml:space="preserve"> (NRL Report No. 7948) (p. 102). Washington, D.C., USA. </w:t>
      </w:r>
      <w:proofErr w:type="spellStart"/>
      <w:proofErr w:type="gramStart"/>
      <w:r w:rsidRPr="006B6B85">
        <w:rPr>
          <w:rFonts w:eastAsiaTheme="minorEastAsia"/>
        </w:rPr>
        <w:t>doi</w:t>
      </w:r>
      <w:proofErr w:type="spellEnd"/>
      <w:proofErr w:type="gramEnd"/>
      <w:r w:rsidRPr="006B6B85">
        <w:rPr>
          <w:rFonts w:eastAsiaTheme="minorEastAsia"/>
        </w:rPr>
        <w:t>:</w:t>
      </w:r>
      <w:r w:rsidR="007B4D88">
        <w:rPr>
          <w:rFonts w:eastAsiaTheme="minorEastAsia"/>
        </w:rPr>
        <w:t xml:space="preserve"> </w:t>
      </w:r>
      <w:r w:rsidRPr="006B6B85">
        <w:rPr>
          <w:rFonts w:eastAsiaTheme="minorEastAsia"/>
        </w:rPr>
        <w:t>http://www.dtic.mil/dtic/tr/fulltext/u2/a021929.pdf.</w:t>
      </w:r>
    </w:p>
    <w:p w14:paraId="2D014429" w14:textId="77777777" w:rsidR="00AD6BD1" w:rsidRPr="006B6B85" w:rsidRDefault="00AD6BD1" w:rsidP="007B4D88">
      <w:pPr>
        <w:spacing w:after="240" w:line="240" w:lineRule="auto"/>
        <w:ind w:left="475" w:hanging="475"/>
        <w:rPr>
          <w:rFonts w:eastAsiaTheme="minorEastAsia"/>
        </w:rPr>
      </w:pPr>
      <w:proofErr w:type="spellStart"/>
      <w:proofErr w:type="gramStart"/>
      <w:r w:rsidRPr="006B6B85">
        <w:rPr>
          <w:rFonts w:eastAsiaTheme="minorEastAsia"/>
        </w:rPr>
        <w:t>Fiscus</w:t>
      </w:r>
      <w:proofErr w:type="spellEnd"/>
      <w:r w:rsidRPr="006B6B85">
        <w:rPr>
          <w:rFonts w:eastAsiaTheme="minorEastAsia"/>
        </w:rPr>
        <w:t xml:space="preserve">, J., </w:t>
      </w:r>
      <w:proofErr w:type="spellStart"/>
      <w:r w:rsidRPr="006B6B85">
        <w:rPr>
          <w:rFonts w:eastAsiaTheme="minorEastAsia"/>
        </w:rPr>
        <w:t>Ajot</w:t>
      </w:r>
      <w:proofErr w:type="spellEnd"/>
      <w:r w:rsidRPr="006B6B85">
        <w:rPr>
          <w:rFonts w:eastAsiaTheme="minorEastAsia"/>
        </w:rPr>
        <w:t xml:space="preserve">, J., </w:t>
      </w:r>
      <w:proofErr w:type="spellStart"/>
      <w:r w:rsidRPr="006B6B85">
        <w:rPr>
          <w:rFonts w:eastAsiaTheme="minorEastAsia"/>
        </w:rPr>
        <w:t>Garofolo</w:t>
      </w:r>
      <w:proofErr w:type="spellEnd"/>
      <w:r w:rsidRPr="006B6B85">
        <w:rPr>
          <w:rFonts w:eastAsiaTheme="minorEastAsia"/>
        </w:rPr>
        <w:t xml:space="preserve">, J., &amp; </w:t>
      </w:r>
      <w:proofErr w:type="spellStart"/>
      <w:r w:rsidRPr="006B6B85">
        <w:rPr>
          <w:rFonts w:eastAsiaTheme="minorEastAsia"/>
        </w:rPr>
        <w:t>Doddingtion</w:t>
      </w:r>
      <w:proofErr w:type="spellEnd"/>
      <w:r w:rsidRPr="006B6B85">
        <w:rPr>
          <w:rFonts w:eastAsiaTheme="minorEastAsia"/>
        </w:rPr>
        <w:t>, G. (2007).</w:t>
      </w:r>
      <w:proofErr w:type="gramEnd"/>
      <w:r w:rsidRPr="006B6B85">
        <w:rPr>
          <w:rFonts w:eastAsiaTheme="minorEastAsia"/>
        </w:rPr>
        <w:t xml:space="preserve"> </w:t>
      </w:r>
      <w:proofErr w:type="gramStart"/>
      <w:r w:rsidRPr="006B6B85">
        <w:rPr>
          <w:rFonts w:eastAsiaTheme="minorEastAsia"/>
        </w:rPr>
        <w:t>Results of the 2006 Spoken Term Detection Evaluation.</w:t>
      </w:r>
      <w:proofErr w:type="gramEnd"/>
      <w:r w:rsidRPr="006B6B85">
        <w:rPr>
          <w:rFonts w:eastAsiaTheme="minorEastAsia"/>
        </w:rPr>
        <w:t xml:space="preserve"> </w:t>
      </w:r>
      <w:r w:rsidRPr="006B6B85">
        <w:rPr>
          <w:rFonts w:eastAsiaTheme="minorEastAsia"/>
          <w:i/>
        </w:rPr>
        <w:t>Proceedings of the SIGIR 2007 Workshop: Searching Spontaneous Conversational Speech</w:t>
      </w:r>
      <w:r w:rsidRPr="006B6B85">
        <w:rPr>
          <w:rFonts w:eastAsiaTheme="minorEastAsia"/>
        </w:rPr>
        <w:t xml:space="preserve"> (pp. 45–50). Amsterdam, Netherlands.</w:t>
      </w:r>
    </w:p>
    <w:p w14:paraId="24A0A134" w14:textId="77777777" w:rsidR="00AD6BD1" w:rsidRPr="00166002" w:rsidRDefault="00AD6BD1" w:rsidP="007B4D88">
      <w:pPr>
        <w:spacing w:after="240" w:line="240" w:lineRule="auto"/>
        <w:ind w:left="475" w:hanging="475"/>
        <w:rPr>
          <w:rFonts w:eastAsiaTheme="minorEastAsia"/>
        </w:rPr>
      </w:pPr>
      <w:proofErr w:type="gramStart"/>
      <w:r w:rsidRPr="00166002">
        <w:rPr>
          <w:rFonts w:eastAsiaTheme="minorEastAsia"/>
        </w:rPr>
        <w:t>Fisher, W. (1997).</w:t>
      </w:r>
      <w:proofErr w:type="gramEnd"/>
      <w:r w:rsidRPr="00166002">
        <w:rPr>
          <w:rFonts w:eastAsiaTheme="minorEastAsia"/>
        </w:rPr>
        <w:t xml:space="preserve"> </w:t>
      </w:r>
      <w:proofErr w:type="spellStart"/>
      <w:proofErr w:type="gramStart"/>
      <w:r w:rsidRPr="00166002">
        <w:rPr>
          <w:rFonts w:eastAsiaTheme="minorEastAsia"/>
        </w:rPr>
        <w:t>Ts</w:t>
      </w:r>
      <w:r w:rsidRPr="006B6B85">
        <w:rPr>
          <w:rFonts w:eastAsiaTheme="minorEastAsia"/>
        </w:rPr>
        <w:t>ylb</w:t>
      </w:r>
      <w:proofErr w:type="spellEnd"/>
      <w:r w:rsidRPr="006B6B85">
        <w:rPr>
          <w:rFonts w:eastAsiaTheme="minorEastAsia"/>
        </w:rPr>
        <w:t xml:space="preserve"> syllabification package.</w:t>
      </w:r>
      <w:proofErr w:type="gramEnd"/>
      <w:r w:rsidRPr="006B6B85">
        <w:rPr>
          <w:rFonts w:eastAsiaTheme="minorEastAsia"/>
        </w:rPr>
        <w:t xml:space="preserve"> </w:t>
      </w:r>
      <w:proofErr w:type="gramStart"/>
      <w:r w:rsidRPr="006B6B85">
        <w:rPr>
          <w:rFonts w:eastAsiaTheme="minorEastAsia"/>
        </w:rPr>
        <w:t>url</w:t>
      </w:r>
      <w:proofErr w:type="gramEnd"/>
      <w:r w:rsidRPr="00166002">
        <w:rPr>
          <w:rFonts w:eastAsiaTheme="minorEastAsia"/>
        </w:rPr>
        <w:t>:</w:t>
      </w:r>
      <w:r w:rsidRPr="006B6B85">
        <w:rPr>
          <w:rFonts w:eastAsiaTheme="minorEastAsia"/>
        </w:rPr>
        <w:t xml:space="preserve"> ftp://jaguar.ncsl.nist.gov/pub//tsylb2-1.1.tar.Z. </w:t>
      </w:r>
      <w:proofErr w:type="gramStart"/>
      <w:r w:rsidRPr="006B6B85">
        <w:rPr>
          <w:rFonts w:eastAsiaTheme="minorEastAsia"/>
        </w:rPr>
        <w:t>Last accessed on December 24, 2012.</w:t>
      </w:r>
      <w:proofErr w:type="gramEnd"/>
    </w:p>
    <w:p w14:paraId="4155063B" w14:textId="77777777" w:rsidR="00AD6BD1" w:rsidRPr="006B6B85" w:rsidRDefault="00AD6BD1" w:rsidP="007B4D88">
      <w:pPr>
        <w:spacing w:after="240" w:line="240" w:lineRule="auto"/>
        <w:ind w:left="475" w:hanging="475"/>
      </w:pPr>
      <w:proofErr w:type="gramStart"/>
      <w:r w:rsidRPr="006B6B85">
        <w:lastRenderedPageBreak/>
        <w:t>Godfrey, J., Holliman, E., &amp; McDaniel, J. (1992).</w:t>
      </w:r>
      <w:proofErr w:type="gramEnd"/>
      <w:r w:rsidRPr="006B6B85">
        <w:t xml:space="preserve"> SWITCHBOARD: Telephone speech corpus for research and development. </w:t>
      </w:r>
      <w:proofErr w:type="gramStart"/>
      <w:r w:rsidRPr="006B6B85">
        <w:rPr>
          <w:i/>
          <w:iCs/>
        </w:rPr>
        <w:t>Proceedings of the IEEE International Conference on Acoustics, Speech and Signal Processing</w:t>
      </w:r>
      <w:r w:rsidRPr="006B6B85">
        <w:t xml:space="preserve"> (pp. 517–520).</w:t>
      </w:r>
      <w:proofErr w:type="gramEnd"/>
      <w:r w:rsidRPr="006B6B85">
        <w:t xml:space="preserve"> San Francisco, California, USA.</w:t>
      </w:r>
    </w:p>
    <w:p w14:paraId="75DCE411" w14:textId="77777777" w:rsidR="00AD6BD1" w:rsidRPr="006B6B85" w:rsidRDefault="00AD6BD1" w:rsidP="007B4D88">
      <w:pPr>
        <w:spacing w:after="240" w:line="240" w:lineRule="auto"/>
        <w:ind w:left="475" w:hanging="475"/>
      </w:pPr>
      <w:proofErr w:type="spellStart"/>
      <w:proofErr w:type="gramStart"/>
      <w:r w:rsidRPr="006B6B85">
        <w:t>Harati</w:t>
      </w:r>
      <w:proofErr w:type="spellEnd"/>
      <w:r w:rsidRPr="006B6B85">
        <w:t xml:space="preserve">, A., &amp; </w:t>
      </w:r>
      <w:proofErr w:type="spellStart"/>
      <w:r w:rsidRPr="006B6B85">
        <w:t>Picone</w:t>
      </w:r>
      <w:proofErr w:type="spellEnd"/>
      <w:r w:rsidRPr="006B6B85">
        <w:t>, J. (2013).</w:t>
      </w:r>
      <w:proofErr w:type="gramEnd"/>
      <w:r w:rsidRPr="006B6B85">
        <w:t xml:space="preserve"> </w:t>
      </w:r>
      <w:proofErr w:type="gramStart"/>
      <w:r w:rsidRPr="006B6B85">
        <w:t>Assessing Search Term Strength in Spoken Term Detection.</w:t>
      </w:r>
      <w:proofErr w:type="gramEnd"/>
      <w:r w:rsidRPr="006B6B85">
        <w:t xml:space="preserve"> To be presented at the </w:t>
      </w:r>
      <w:r w:rsidRPr="006B6B85">
        <w:rPr>
          <w:iCs/>
        </w:rPr>
        <w:t>IEEE International Multi-Disciplinary Conference on Cognitive Methods in Situation Awareness and Decision Support</w:t>
      </w:r>
      <w:r w:rsidRPr="006B6B85">
        <w:t>. San Diego, California, USA.</w:t>
      </w:r>
    </w:p>
    <w:p w14:paraId="362649D3" w14:textId="30A7617C" w:rsidR="00AD6BD1" w:rsidRPr="006B6B85" w:rsidRDefault="00AD6BD1" w:rsidP="007B4D88">
      <w:pPr>
        <w:spacing w:after="240" w:line="240" w:lineRule="auto"/>
        <w:ind w:left="475" w:hanging="475"/>
        <w:rPr>
          <w:rFonts w:eastAsiaTheme="minorEastAsia"/>
        </w:rPr>
      </w:pPr>
      <w:proofErr w:type="spellStart"/>
      <w:proofErr w:type="gramStart"/>
      <w:r w:rsidRPr="009C7E64">
        <w:rPr>
          <w:rFonts w:eastAsiaTheme="minorEastAsia"/>
        </w:rPr>
        <w:t>Karsmakers</w:t>
      </w:r>
      <w:proofErr w:type="spellEnd"/>
      <w:r w:rsidRPr="009C7E64">
        <w:rPr>
          <w:rFonts w:eastAsiaTheme="minorEastAsia"/>
        </w:rPr>
        <w:t xml:space="preserve">, P., </w:t>
      </w:r>
      <w:proofErr w:type="spellStart"/>
      <w:r w:rsidRPr="009C7E64">
        <w:rPr>
          <w:rFonts w:eastAsiaTheme="minorEastAsia"/>
        </w:rPr>
        <w:t>Pelckmans</w:t>
      </w:r>
      <w:proofErr w:type="spellEnd"/>
      <w:r w:rsidRPr="009C7E64">
        <w:rPr>
          <w:rFonts w:eastAsiaTheme="minorEastAsia"/>
        </w:rPr>
        <w:t xml:space="preserve">, K., </w:t>
      </w:r>
      <w:proofErr w:type="spellStart"/>
      <w:r w:rsidRPr="009C7E64">
        <w:rPr>
          <w:rFonts w:eastAsiaTheme="minorEastAsia"/>
        </w:rPr>
        <w:t>Suykens</w:t>
      </w:r>
      <w:proofErr w:type="spellEnd"/>
      <w:r w:rsidRPr="009C7E64">
        <w:rPr>
          <w:rFonts w:eastAsiaTheme="minorEastAsia"/>
        </w:rPr>
        <w:t xml:space="preserve">, J., &amp; Van </w:t>
      </w:r>
      <w:proofErr w:type="spellStart"/>
      <w:r w:rsidRPr="009C7E64">
        <w:rPr>
          <w:rFonts w:eastAsiaTheme="minorEastAsia"/>
        </w:rPr>
        <w:t>hamme</w:t>
      </w:r>
      <w:proofErr w:type="spellEnd"/>
      <w:r w:rsidRPr="009C7E64">
        <w:rPr>
          <w:rFonts w:eastAsiaTheme="minorEastAsia"/>
        </w:rPr>
        <w:t>, H. (2007).</w:t>
      </w:r>
      <w:proofErr w:type="gramEnd"/>
      <w:r w:rsidRPr="009C7E64">
        <w:rPr>
          <w:rFonts w:eastAsiaTheme="minorEastAsia"/>
        </w:rPr>
        <w:t xml:space="preserve"> </w:t>
      </w:r>
      <w:proofErr w:type="gramStart"/>
      <w:r w:rsidRPr="009C7E64">
        <w:rPr>
          <w:rFonts w:eastAsiaTheme="minorEastAsia"/>
        </w:rPr>
        <w:t>Fixed-Size Kernel Logistic Regression for Phoneme Classification.</w:t>
      </w:r>
      <w:proofErr w:type="gramEnd"/>
      <w:r w:rsidRPr="009C7E64">
        <w:rPr>
          <w:rFonts w:eastAsiaTheme="minorEastAsia"/>
        </w:rPr>
        <w:t xml:space="preserve"> </w:t>
      </w:r>
      <w:r w:rsidRPr="009C7E64">
        <w:rPr>
          <w:rFonts w:eastAsiaTheme="minorEastAsia"/>
          <w:i/>
          <w:iCs/>
        </w:rPr>
        <w:t>Proceedings of INTERSPEECH</w:t>
      </w:r>
      <w:r w:rsidRPr="009C7E64">
        <w:rPr>
          <w:rFonts w:eastAsiaTheme="minorEastAsia"/>
        </w:rPr>
        <w:t xml:space="preserve"> (pp. </w:t>
      </w:r>
      <w:r w:rsidR="007B4D88">
        <w:rPr>
          <w:rFonts w:eastAsiaTheme="minorEastAsia"/>
        </w:rPr>
        <w:t>78–81). Antwerp</w:t>
      </w:r>
      <w:r w:rsidRPr="006B6B85">
        <w:rPr>
          <w:rFonts w:eastAsiaTheme="minorEastAsia"/>
        </w:rPr>
        <w:t>, Belgium.</w:t>
      </w:r>
    </w:p>
    <w:p w14:paraId="75EB01FC" w14:textId="77777777" w:rsidR="00AD6BD1" w:rsidRPr="009C7E64" w:rsidRDefault="00AD6BD1" w:rsidP="007B4D88">
      <w:pPr>
        <w:spacing w:after="240" w:line="240" w:lineRule="auto"/>
        <w:ind w:left="475" w:hanging="475"/>
        <w:rPr>
          <w:rFonts w:eastAsiaTheme="minorEastAsia"/>
        </w:rPr>
      </w:pPr>
      <w:proofErr w:type="gramStart"/>
      <w:r w:rsidRPr="009C7E64">
        <w:rPr>
          <w:rFonts w:eastAsiaTheme="minorEastAsia"/>
        </w:rPr>
        <w:t xml:space="preserve">Kennedy, J., &amp; </w:t>
      </w:r>
      <w:proofErr w:type="spellStart"/>
      <w:r w:rsidRPr="009C7E64">
        <w:rPr>
          <w:rFonts w:eastAsiaTheme="minorEastAsia"/>
        </w:rPr>
        <w:t>Eberhart</w:t>
      </w:r>
      <w:proofErr w:type="spellEnd"/>
      <w:r w:rsidRPr="009C7E64">
        <w:rPr>
          <w:rFonts w:eastAsiaTheme="minorEastAsia"/>
        </w:rPr>
        <w:t>, R. (1995).</w:t>
      </w:r>
      <w:proofErr w:type="gramEnd"/>
      <w:r w:rsidRPr="009C7E64">
        <w:rPr>
          <w:rFonts w:eastAsiaTheme="minorEastAsia"/>
        </w:rPr>
        <w:t xml:space="preserve"> </w:t>
      </w:r>
      <w:proofErr w:type="gramStart"/>
      <w:r w:rsidRPr="009C7E64">
        <w:rPr>
          <w:rFonts w:eastAsiaTheme="minorEastAsia"/>
        </w:rPr>
        <w:t>Particle swarm optimization.</w:t>
      </w:r>
      <w:proofErr w:type="gramEnd"/>
      <w:r w:rsidRPr="009C7E64">
        <w:rPr>
          <w:rFonts w:eastAsiaTheme="minorEastAsia"/>
        </w:rPr>
        <w:t xml:space="preserve"> </w:t>
      </w:r>
      <w:r w:rsidRPr="009C7E64">
        <w:rPr>
          <w:rFonts w:eastAsiaTheme="minorEastAsia"/>
          <w:i/>
          <w:iCs/>
        </w:rPr>
        <w:t>Proceedings of the IEEE International Conference on Neural Networks</w:t>
      </w:r>
      <w:r w:rsidRPr="009C7E64">
        <w:rPr>
          <w:rFonts w:eastAsiaTheme="minorEastAsia"/>
        </w:rPr>
        <w:t xml:space="preserve"> (pp. 1942–1948). Washington, D.C., U</w:t>
      </w:r>
      <w:r w:rsidRPr="006B6B85">
        <w:rPr>
          <w:rFonts w:eastAsiaTheme="minorEastAsia"/>
        </w:rPr>
        <w:t>SA.</w:t>
      </w:r>
    </w:p>
    <w:p w14:paraId="53B814AF" w14:textId="77777777" w:rsidR="00AD6BD1" w:rsidRPr="006B6B85" w:rsidRDefault="00AD6BD1" w:rsidP="007B4D88">
      <w:pPr>
        <w:spacing w:after="240" w:line="240" w:lineRule="auto"/>
        <w:ind w:left="475" w:hanging="475"/>
        <w:rPr>
          <w:rFonts w:eastAsiaTheme="minorEastAsia"/>
        </w:rPr>
      </w:pPr>
      <w:proofErr w:type="gramStart"/>
      <w:r w:rsidRPr="00C60BB0">
        <w:rPr>
          <w:rFonts w:eastAsiaTheme="minorEastAsia"/>
        </w:rPr>
        <w:t xml:space="preserve">Manning, C., </w:t>
      </w:r>
      <w:proofErr w:type="spellStart"/>
      <w:r w:rsidRPr="00C60BB0">
        <w:rPr>
          <w:rFonts w:eastAsiaTheme="minorEastAsia"/>
        </w:rPr>
        <w:t>Raghavan</w:t>
      </w:r>
      <w:proofErr w:type="spellEnd"/>
      <w:r w:rsidRPr="00C60BB0">
        <w:rPr>
          <w:rFonts w:eastAsiaTheme="minorEastAsia"/>
        </w:rPr>
        <w:t xml:space="preserve">, P., &amp; </w:t>
      </w:r>
      <w:proofErr w:type="spellStart"/>
      <w:r w:rsidRPr="00C60BB0">
        <w:rPr>
          <w:rFonts w:eastAsiaTheme="minorEastAsia"/>
        </w:rPr>
        <w:t>Schütze</w:t>
      </w:r>
      <w:proofErr w:type="spellEnd"/>
      <w:r w:rsidRPr="00C60BB0">
        <w:rPr>
          <w:rFonts w:eastAsiaTheme="minorEastAsia"/>
        </w:rPr>
        <w:t>, H. (2008).</w:t>
      </w:r>
      <w:proofErr w:type="gramEnd"/>
      <w:r w:rsidRPr="00C60BB0">
        <w:rPr>
          <w:rFonts w:eastAsiaTheme="minorEastAsia"/>
        </w:rPr>
        <w:t xml:space="preserve"> </w:t>
      </w:r>
      <w:r w:rsidRPr="00C60BB0">
        <w:rPr>
          <w:rFonts w:eastAsiaTheme="minorEastAsia"/>
          <w:i/>
          <w:iCs/>
        </w:rPr>
        <w:t>Introduction to Information Retrieval</w:t>
      </w:r>
      <w:r w:rsidRPr="00C60BB0">
        <w:rPr>
          <w:rFonts w:eastAsiaTheme="minorEastAsia"/>
        </w:rPr>
        <w:t xml:space="preserve"> (p. 496). Cambridge, </w:t>
      </w:r>
      <w:r w:rsidRPr="006B6B85">
        <w:rPr>
          <w:rFonts w:eastAsiaTheme="minorEastAsia"/>
        </w:rPr>
        <w:t>UK: Cambridge University Press.</w:t>
      </w:r>
    </w:p>
    <w:p w14:paraId="57FE6C64" w14:textId="77777777" w:rsidR="00AD6BD1" w:rsidRPr="00C60BB0" w:rsidRDefault="00AD6BD1" w:rsidP="007B4D88">
      <w:pPr>
        <w:spacing w:after="240" w:line="240" w:lineRule="auto"/>
        <w:ind w:left="475" w:hanging="475"/>
        <w:rPr>
          <w:rFonts w:eastAsiaTheme="minorEastAsia"/>
        </w:rPr>
      </w:pPr>
      <w:proofErr w:type="gramStart"/>
      <w:r w:rsidRPr="00C60BB0">
        <w:rPr>
          <w:rFonts w:eastAsiaTheme="minorEastAsia"/>
        </w:rPr>
        <w:t xml:space="preserve">Martin, A., </w:t>
      </w:r>
      <w:proofErr w:type="spellStart"/>
      <w:r w:rsidRPr="00C60BB0">
        <w:rPr>
          <w:rFonts w:eastAsiaTheme="minorEastAsia"/>
        </w:rPr>
        <w:t>Doddington</w:t>
      </w:r>
      <w:proofErr w:type="spellEnd"/>
      <w:r w:rsidRPr="00C60BB0">
        <w:rPr>
          <w:rFonts w:eastAsiaTheme="minorEastAsia"/>
        </w:rPr>
        <w:t xml:space="preserve">, G., </w:t>
      </w:r>
      <w:proofErr w:type="spellStart"/>
      <w:r w:rsidRPr="00C60BB0">
        <w:rPr>
          <w:rFonts w:eastAsiaTheme="minorEastAsia"/>
        </w:rPr>
        <w:t>Kamm</w:t>
      </w:r>
      <w:proofErr w:type="spellEnd"/>
      <w:r w:rsidRPr="00C60BB0">
        <w:rPr>
          <w:rFonts w:eastAsiaTheme="minorEastAsia"/>
        </w:rPr>
        <w:t xml:space="preserve">, T., </w:t>
      </w:r>
      <w:proofErr w:type="spellStart"/>
      <w:r w:rsidRPr="00C60BB0">
        <w:rPr>
          <w:rFonts w:eastAsiaTheme="minorEastAsia"/>
        </w:rPr>
        <w:t>Ordowski</w:t>
      </w:r>
      <w:proofErr w:type="spellEnd"/>
      <w:r w:rsidRPr="00C60BB0">
        <w:rPr>
          <w:rFonts w:eastAsiaTheme="minorEastAsia"/>
        </w:rPr>
        <w:t xml:space="preserve">, M., &amp; </w:t>
      </w:r>
      <w:proofErr w:type="spellStart"/>
      <w:r w:rsidRPr="00C60BB0">
        <w:rPr>
          <w:rFonts w:eastAsiaTheme="minorEastAsia"/>
        </w:rPr>
        <w:t>Przybocki</w:t>
      </w:r>
      <w:proofErr w:type="spellEnd"/>
      <w:r w:rsidRPr="00C60BB0">
        <w:rPr>
          <w:rFonts w:eastAsiaTheme="minorEastAsia"/>
        </w:rPr>
        <w:t>, M. (1997).</w:t>
      </w:r>
      <w:proofErr w:type="gramEnd"/>
      <w:r w:rsidRPr="00C60BB0">
        <w:rPr>
          <w:rFonts w:eastAsiaTheme="minorEastAsia"/>
        </w:rPr>
        <w:t xml:space="preserve"> </w:t>
      </w:r>
      <w:proofErr w:type="gramStart"/>
      <w:r w:rsidRPr="00C60BB0">
        <w:rPr>
          <w:rFonts w:eastAsiaTheme="minorEastAsia"/>
        </w:rPr>
        <w:t>The DET curve in assessment of detection task performance.</w:t>
      </w:r>
      <w:proofErr w:type="gramEnd"/>
      <w:r w:rsidRPr="00C60BB0">
        <w:rPr>
          <w:rFonts w:eastAsiaTheme="minorEastAsia"/>
        </w:rPr>
        <w:t xml:space="preserve"> </w:t>
      </w:r>
      <w:r w:rsidRPr="00C60BB0">
        <w:rPr>
          <w:rFonts w:eastAsiaTheme="minorEastAsia"/>
          <w:i/>
          <w:iCs/>
        </w:rPr>
        <w:t xml:space="preserve">Proceedings of </w:t>
      </w:r>
      <w:proofErr w:type="spellStart"/>
      <w:r w:rsidRPr="00C60BB0">
        <w:rPr>
          <w:rFonts w:eastAsiaTheme="minorEastAsia"/>
          <w:i/>
          <w:iCs/>
        </w:rPr>
        <w:t>Eurospeech</w:t>
      </w:r>
      <w:proofErr w:type="spellEnd"/>
      <w:r w:rsidRPr="00C60BB0">
        <w:rPr>
          <w:rFonts w:eastAsiaTheme="minorEastAsia"/>
        </w:rPr>
        <w:t xml:space="preserve"> (pp. 1895–1898). Rho</w:t>
      </w:r>
      <w:r w:rsidRPr="006B6B85">
        <w:rPr>
          <w:rFonts w:eastAsiaTheme="minorEastAsia"/>
        </w:rPr>
        <w:t>des, Greece.</w:t>
      </w:r>
    </w:p>
    <w:p w14:paraId="56912AF8" w14:textId="4277D1D9" w:rsidR="00AD6BD1" w:rsidRPr="008D1232" w:rsidRDefault="00AD6BD1" w:rsidP="007B4D88">
      <w:pPr>
        <w:spacing w:after="240" w:line="240" w:lineRule="auto"/>
        <w:ind w:left="475" w:hanging="475"/>
        <w:rPr>
          <w:rFonts w:eastAsiaTheme="minorEastAsia"/>
        </w:rPr>
      </w:pPr>
      <w:proofErr w:type="gramStart"/>
      <w:r w:rsidRPr="008D1232">
        <w:rPr>
          <w:rFonts w:eastAsiaTheme="minorEastAsia"/>
        </w:rPr>
        <w:t xml:space="preserve">Miller, D., </w:t>
      </w:r>
      <w:proofErr w:type="spellStart"/>
      <w:r w:rsidRPr="008D1232">
        <w:rPr>
          <w:rFonts w:eastAsiaTheme="minorEastAsia"/>
        </w:rPr>
        <w:t>Kleber</w:t>
      </w:r>
      <w:proofErr w:type="spellEnd"/>
      <w:r w:rsidRPr="008D1232">
        <w:rPr>
          <w:rFonts w:eastAsiaTheme="minorEastAsia"/>
        </w:rPr>
        <w:t xml:space="preserve">, M., Kao, C.-L., Kimball, O., </w:t>
      </w:r>
      <w:proofErr w:type="spellStart"/>
      <w:r w:rsidRPr="008D1232">
        <w:rPr>
          <w:rFonts w:eastAsiaTheme="minorEastAsia"/>
        </w:rPr>
        <w:t>Colthurst</w:t>
      </w:r>
      <w:proofErr w:type="spellEnd"/>
      <w:r w:rsidRPr="008D1232">
        <w:rPr>
          <w:rFonts w:eastAsiaTheme="minorEastAsia"/>
        </w:rPr>
        <w:t>, T., Lowe, S., &amp; Schwartz, R. (2007).</w:t>
      </w:r>
      <w:proofErr w:type="gramEnd"/>
      <w:r w:rsidRPr="008D1232">
        <w:rPr>
          <w:rFonts w:eastAsiaTheme="minorEastAsia"/>
        </w:rPr>
        <w:t xml:space="preserve"> </w:t>
      </w:r>
      <w:proofErr w:type="gramStart"/>
      <w:r w:rsidRPr="008D1232">
        <w:rPr>
          <w:rFonts w:eastAsiaTheme="minorEastAsia"/>
        </w:rPr>
        <w:t>Rapid and Accurate Spoken Term Detection.</w:t>
      </w:r>
      <w:proofErr w:type="gramEnd"/>
      <w:r w:rsidRPr="008D1232">
        <w:rPr>
          <w:rFonts w:eastAsiaTheme="minorEastAsia"/>
        </w:rPr>
        <w:t xml:space="preserve"> </w:t>
      </w:r>
      <w:r w:rsidRPr="008D1232">
        <w:rPr>
          <w:rFonts w:eastAsiaTheme="minorEastAsia"/>
          <w:i/>
          <w:iCs/>
        </w:rPr>
        <w:t>Proceedings of INTERSPEECH</w:t>
      </w:r>
      <w:r w:rsidRPr="008D1232">
        <w:rPr>
          <w:rFonts w:eastAsiaTheme="minorEastAsia"/>
        </w:rPr>
        <w:t xml:space="preserve"> (pp. 314–317). </w:t>
      </w:r>
      <w:r w:rsidR="007B4D88" w:rsidRPr="008D1232">
        <w:rPr>
          <w:rFonts w:eastAsiaTheme="minorEastAsia"/>
        </w:rPr>
        <w:t>Antwerp</w:t>
      </w:r>
      <w:r w:rsidRPr="008D1232">
        <w:rPr>
          <w:rFonts w:eastAsiaTheme="minorEastAsia"/>
        </w:rPr>
        <w:t>, Belgiu</w:t>
      </w:r>
      <w:r w:rsidRPr="006B6B85">
        <w:rPr>
          <w:rFonts w:eastAsiaTheme="minorEastAsia"/>
        </w:rPr>
        <w:t>m.</w:t>
      </w:r>
    </w:p>
    <w:p w14:paraId="1A2A427D" w14:textId="77777777" w:rsidR="00AD6BD1" w:rsidRPr="006B6B85" w:rsidRDefault="00AD6BD1" w:rsidP="007B4D88">
      <w:pPr>
        <w:spacing w:after="240" w:line="240" w:lineRule="auto"/>
        <w:ind w:left="475" w:hanging="475"/>
        <w:rPr>
          <w:rFonts w:eastAsiaTheme="minorEastAsia"/>
        </w:rPr>
      </w:pPr>
      <w:proofErr w:type="spellStart"/>
      <w:r w:rsidRPr="006B6B85">
        <w:rPr>
          <w:rFonts w:eastAsiaTheme="minorEastAsia"/>
        </w:rPr>
        <w:t>Nexidia</w:t>
      </w:r>
      <w:proofErr w:type="spellEnd"/>
      <w:r w:rsidRPr="006B6B85">
        <w:rPr>
          <w:rFonts w:eastAsiaTheme="minorEastAsia"/>
        </w:rPr>
        <w:t>, Inc.</w:t>
      </w:r>
      <w:r w:rsidRPr="00693068">
        <w:rPr>
          <w:rFonts w:eastAsiaTheme="minorEastAsia"/>
        </w:rPr>
        <w:t xml:space="preserve"> (2008). </w:t>
      </w:r>
      <w:r w:rsidRPr="00693068">
        <w:rPr>
          <w:rFonts w:eastAsiaTheme="minorEastAsia"/>
          <w:i/>
          <w:iCs/>
        </w:rPr>
        <w:t>Phonetic Search Technology</w:t>
      </w:r>
      <w:r w:rsidRPr="00693068">
        <w:rPr>
          <w:rFonts w:eastAsiaTheme="minorEastAsia"/>
        </w:rPr>
        <w:t xml:space="preserve"> (p. 17). </w:t>
      </w:r>
      <w:proofErr w:type="gramStart"/>
      <w:r w:rsidRPr="00693068">
        <w:rPr>
          <w:rFonts w:eastAsiaTheme="minorEastAsia"/>
        </w:rPr>
        <w:t>Atlanta, Georgia, USA.</w:t>
      </w:r>
      <w:proofErr w:type="gramEnd"/>
      <w:r w:rsidRPr="00693068">
        <w:rPr>
          <w:rFonts w:eastAsiaTheme="minorEastAsia"/>
        </w:rPr>
        <w:t xml:space="preserve"> </w:t>
      </w:r>
      <w:proofErr w:type="gramStart"/>
      <w:r w:rsidRPr="00693068">
        <w:rPr>
          <w:rFonts w:eastAsiaTheme="minorEastAsia"/>
        </w:rPr>
        <w:t>Retrieved from http://www.nexidia.com/government/files/Static Page Files/White Paper Phonetic Search Tech%2Epdf</w:t>
      </w:r>
      <w:r w:rsidRPr="006B6B85">
        <w:rPr>
          <w:rFonts w:eastAsiaTheme="minorEastAsia"/>
        </w:rPr>
        <w:t>.</w:t>
      </w:r>
      <w:proofErr w:type="gramEnd"/>
    </w:p>
    <w:p w14:paraId="62457971" w14:textId="77777777" w:rsidR="00AD6BD1" w:rsidRPr="006B6B85" w:rsidRDefault="00AD6BD1" w:rsidP="007B4D88">
      <w:pPr>
        <w:spacing w:after="240" w:line="240" w:lineRule="auto"/>
        <w:ind w:left="475" w:hanging="475"/>
        <w:rPr>
          <w:rFonts w:eastAsiaTheme="minorEastAsia"/>
        </w:rPr>
      </w:pPr>
      <w:proofErr w:type="spellStart"/>
      <w:proofErr w:type="gramStart"/>
      <w:r w:rsidRPr="00C60BB0">
        <w:rPr>
          <w:rFonts w:eastAsiaTheme="minorEastAsia"/>
        </w:rPr>
        <w:t>Paquet</w:t>
      </w:r>
      <w:proofErr w:type="spellEnd"/>
      <w:r w:rsidRPr="00C60BB0">
        <w:rPr>
          <w:rFonts w:eastAsiaTheme="minorEastAsia"/>
        </w:rPr>
        <w:t xml:space="preserve">, U., &amp; </w:t>
      </w:r>
      <w:proofErr w:type="spellStart"/>
      <w:r w:rsidRPr="00C60BB0">
        <w:rPr>
          <w:rFonts w:eastAsiaTheme="minorEastAsia"/>
        </w:rPr>
        <w:t>Engelbrecht</w:t>
      </w:r>
      <w:proofErr w:type="spellEnd"/>
      <w:r w:rsidRPr="00C60BB0">
        <w:rPr>
          <w:rFonts w:eastAsiaTheme="minorEastAsia"/>
        </w:rPr>
        <w:t>, A. P. (2003).</w:t>
      </w:r>
      <w:proofErr w:type="gramEnd"/>
      <w:r w:rsidRPr="00C60BB0">
        <w:rPr>
          <w:rFonts w:eastAsiaTheme="minorEastAsia"/>
        </w:rPr>
        <w:t xml:space="preserve"> A new particle swarm </w:t>
      </w:r>
      <w:proofErr w:type="spellStart"/>
      <w:r w:rsidRPr="00C60BB0">
        <w:rPr>
          <w:rFonts w:eastAsiaTheme="minorEastAsia"/>
        </w:rPr>
        <w:t>optimiser</w:t>
      </w:r>
      <w:proofErr w:type="spellEnd"/>
      <w:r w:rsidRPr="00C60BB0">
        <w:rPr>
          <w:rFonts w:eastAsiaTheme="minorEastAsia"/>
        </w:rPr>
        <w:t xml:space="preserve"> for linearly constrained </w:t>
      </w:r>
      <w:proofErr w:type="spellStart"/>
      <w:r w:rsidRPr="00C60BB0">
        <w:rPr>
          <w:rFonts w:eastAsiaTheme="minorEastAsia"/>
        </w:rPr>
        <w:t>optimisation</w:t>
      </w:r>
      <w:proofErr w:type="spellEnd"/>
      <w:r w:rsidRPr="00C60BB0">
        <w:rPr>
          <w:rFonts w:eastAsiaTheme="minorEastAsia"/>
        </w:rPr>
        <w:t xml:space="preserve">. </w:t>
      </w:r>
      <w:r w:rsidRPr="00C60BB0">
        <w:rPr>
          <w:rFonts w:eastAsiaTheme="minorEastAsia"/>
          <w:i/>
          <w:iCs/>
        </w:rPr>
        <w:t>Proceedings of the IEEE Congress on Evolutionary Computation</w:t>
      </w:r>
      <w:r w:rsidRPr="00C60BB0">
        <w:rPr>
          <w:rFonts w:eastAsiaTheme="minorEastAsia"/>
        </w:rPr>
        <w:t xml:space="preserve"> (pp. 227–233). Canberra, Austral</w:t>
      </w:r>
      <w:r w:rsidRPr="006B6B85">
        <w:rPr>
          <w:rFonts w:eastAsiaTheme="minorEastAsia"/>
        </w:rPr>
        <w:t>ia.</w:t>
      </w:r>
    </w:p>
    <w:p w14:paraId="1E50E18F" w14:textId="77777777" w:rsidR="00AD6BD1" w:rsidRPr="00C60BB0" w:rsidRDefault="00AD6BD1" w:rsidP="007B4D88">
      <w:pPr>
        <w:spacing w:after="240" w:line="240" w:lineRule="auto"/>
        <w:ind w:left="475" w:hanging="475"/>
        <w:rPr>
          <w:rFonts w:eastAsiaTheme="minorEastAsia"/>
        </w:rPr>
      </w:pPr>
      <w:proofErr w:type="spellStart"/>
      <w:proofErr w:type="gramStart"/>
      <w:r w:rsidRPr="00C60BB0">
        <w:rPr>
          <w:rFonts w:eastAsiaTheme="minorEastAsia"/>
        </w:rPr>
        <w:t>Picone</w:t>
      </w:r>
      <w:proofErr w:type="spellEnd"/>
      <w:r w:rsidRPr="00C60BB0">
        <w:rPr>
          <w:rFonts w:eastAsiaTheme="minorEastAsia"/>
        </w:rPr>
        <w:t xml:space="preserve">, J., </w:t>
      </w:r>
      <w:proofErr w:type="spellStart"/>
      <w:r w:rsidRPr="00C60BB0">
        <w:rPr>
          <w:rFonts w:eastAsiaTheme="minorEastAsia"/>
        </w:rPr>
        <w:t>Doddington</w:t>
      </w:r>
      <w:proofErr w:type="spellEnd"/>
      <w:r w:rsidRPr="00C60BB0">
        <w:rPr>
          <w:rFonts w:eastAsiaTheme="minorEastAsia"/>
        </w:rPr>
        <w:t xml:space="preserve">, G., &amp; </w:t>
      </w:r>
      <w:proofErr w:type="spellStart"/>
      <w:r w:rsidRPr="00C60BB0">
        <w:rPr>
          <w:rFonts w:eastAsiaTheme="minorEastAsia"/>
        </w:rPr>
        <w:t>Pallett</w:t>
      </w:r>
      <w:proofErr w:type="spellEnd"/>
      <w:r w:rsidRPr="00C60BB0">
        <w:rPr>
          <w:rFonts w:eastAsiaTheme="minorEastAsia"/>
        </w:rPr>
        <w:t>, D. (1990).</w:t>
      </w:r>
      <w:proofErr w:type="gramEnd"/>
      <w:r w:rsidRPr="00C60BB0">
        <w:rPr>
          <w:rFonts w:eastAsiaTheme="minorEastAsia"/>
        </w:rPr>
        <w:t xml:space="preserve"> Phone-mediated word alignment for speech recognition evaluation. </w:t>
      </w:r>
      <w:r w:rsidRPr="00C60BB0">
        <w:rPr>
          <w:rFonts w:eastAsiaTheme="minorEastAsia"/>
          <w:i/>
          <w:iCs/>
        </w:rPr>
        <w:t>IEEE Transactions on Acoustics, Speech and Signal Processing</w:t>
      </w:r>
      <w:r w:rsidRPr="00C60BB0">
        <w:rPr>
          <w:rFonts w:eastAsiaTheme="minorEastAsia"/>
        </w:rPr>
        <w:t xml:space="preserve">, </w:t>
      </w:r>
      <w:r w:rsidRPr="00C60BB0">
        <w:rPr>
          <w:rFonts w:eastAsiaTheme="minorEastAsia"/>
          <w:i/>
          <w:iCs/>
        </w:rPr>
        <w:t>38</w:t>
      </w:r>
      <w:r w:rsidRPr="00C60BB0">
        <w:rPr>
          <w:rFonts w:eastAsiaTheme="minorEastAsia"/>
        </w:rPr>
        <w:t>(3),</w:t>
      </w:r>
      <w:r w:rsidRPr="006B6B85">
        <w:rPr>
          <w:rFonts w:eastAsiaTheme="minorEastAsia"/>
        </w:rPr>
        <w:t xml:space="preserve"> 559–562.</w:t>
      </w:r>
    </w:p>
    <w:p w14:paraId="1FE9E7F1" w14:textId="77777777" w:rsidR="00AD6BD1" w:rsidRPr="006B6B85" w:rsidRDefault="00AD6BD1" w:rsidP="007B4D88">
      <w:pPr>
        <w:spacing w:after="240" w:line="240" w:lineRule="auto"/>
        <w:ind w:left="475" w:hanging="475"/>
      </w:pPr>
      <w:proofErr w:type="gramStart"/>
      <w:r w:rsidRPr="006B6B85">
        <w:t>Wagner, R., &amp; Fischer, M. J. (1974).</w:t>
      </w:r>
      <w:proofErr w:type="gramEnd"/>
      <w:r w:rsidRPr="006B6B85">
        <w:t xml:space="preserve"> </w:t>
      </w:r>
      <w:proofErr w:type="gramStart"/>
      <w:r w:rsidRPr="006B6B85">
        <w:t>The String-to-String correction problem.</w:t>
      </w:r>
      <w:proofErr w:type="gramEnd"/>
      <w:r w:rsidRPr="006B6B85">
        <w:t xml:space="preserve"> </w:t>
      </w:r>
      <w:r w:rsidRPr="006B6B85">
        <w:rPr>
          <w:i/>
          <w:iCs/>
        </w:rPr>
        <w:t>Journal of the ACM</w:t>
      </w:r>
      <w:r w:rsidRPr="006B6B85">
        <w:t>, 21(1), 168–173.</w:t>
      </w:r>
    </w:p>
    <w:p w14:paraId="6B73DCD8" w14:textId="77777777" w:rsidR="00AD6BD1" w:rsidRPr="00C60BB0" w:rsidRDefault="00AD6BD1" w:rsidP="007B4D88">
      <w:pPr>
        <w:spacing w:after="240" w:line="240" w:lineRule="auto"/>
        <w:ind w:left="475" w:hanging="475"/>
        <w:rPr>
          <w:rFonts w:eastAsiaTheme="minorEastAsia"/>
        </w:rPr>
      </w:pPr>
      <w:proofErr w:type="gramStart"/>
      <w:r w:rsidRPr="00406865">
        <w:rPr>
          <w:rFonts w:eastAsiaTheme="minorEastAsia"/>
        </w:rPr>
        <w:t xml:space="preserve">Young, S., </w:t>
      </w:r>
      <w:proofErr w:type="spellStart"/>
      <w:r w:rsidRPr="00406865">
        <w:rPr>
          <w:rFonts w:eastAsiaTheme="minorEastAsia"/>
        </w:rPr>
        <w:t>Evermann</w:t>
      </w:r>
      <w:proofErr w:type="spellEnd"/>
      <w:r w:rsidRPr="00406865">
        <w:rPr>
          <w:rFonts w:eastAsiaTheme="minorEastAsia"/>
        </w:rPr>
        <w:t xml:space="preserve">, G., Gales, M., </w:t>
      </w:r>
      <w:proofErr w:type="spellStart"/>
      <w:r w:rsidRPr="00406865">
        <w:rPr>
          <w:rFonts w:eastAsiaTheme="minorEastAsia"/>
        </w:rPr>
        <w:t>Hain</w:t>
      </w:r>
      <w:proofErr w:type="spellEnd"/>
      <w:r w:rsidRPr="00406865">
        <w:rPr>
          <w:rFonts w:eastAsiaTheme="minorEastAsia"/>
        </w:rPr>
        <w:t>, T., Kershaw, D., Liu, X., Moore, G., et al. (2006).</w:t>
      </w:r>
      <w:proofErr w:type="gramEnd"/>
      <w:r w:rsidRPr="00406865">
        <w:rPr>
          <w:rFonts w:eastAsiaTheme="minorEastAsia"/>
        </w:rPr>
        <w:t xml:space="preserve"> </w:t>
      </w:r>
      <w:r w:rsidRPr="00406865">
        <w:rPr>
          <w:rFonts w:eastAsiaTheme="minorEastAsia"/>
          <w:i/>
          <w:iCs/>
        </w:rPr>
        <w:t>The HTK Book</w:t>
      </w:r>
      <w:r w:rsidRPr="00406865">
        <w:rPr>
          <w:rFonts w:eastAsiaTheme="minorEastAsia"/>
        </w:rPr>
        <w:t xml:space="preserve"> (p. 384). Cambridge, U.K. </w:t>
      </w:r>
      <w:r w:rsidRPr="006B6B85">
        <w:rPr>
          <w:rFonts w:eastAsiaTheme="minorEastAsia"/>
        </w:rPr>
        <w:t xml:space="preserve">(v3.4.1, </w:t>
      </w:r>
      <w:proofErr w:type="gramStart"/>
      <w:r w:rsidRPr="006B6B85">
        <w:rPr>
          <w:rFonts w:eastAsiaTheme="minorEastAsia"/>
        </w:rPr>
        <w:t>url</w:t>
      </w:r>
      <w:proofErr w:type="gramEnd"/>
      <w:r w:rsidRPr="006B6B85">
        <w:rPr>
          <w:rFonts w:eastAsiaTheme="minorEastAsia"/>
        </w:rPr>
        <w:t>: http://htk.eng.cam.ac.uk/docs/docs.shtml).</w:t>
      </w:r>
    </w:p>
    <w:p w14:paraId="46F44C80" w14:textId="77777777" w:rsidR="00AD6BD1" w:rsidRDefault="00AD6BD1" w:rsidP="00824BBA">
      <w:pPr>
        <w:ind w:firstLine="0"/>
      </w:pPr>
    </w:p>
    <w:p w14:paraId="181397BF" w14:textId="77777777" w:rsidR="008B68DF" w:rsidRDefault="008B68DF" w:rsidP="00824BBA">
      <w:pPr>
        <w:ind w:firstLine="0"/>
      </w:pPr>
    </w:p>
    <w:p w14:paraId="42B12E76" w14:textId="77777777" w:rsidR="008B68DF" w:rsidRDefault="008B68DF" w:rsidP="00824BBA">
      <w:pPr>
        <w:ind w:firstLine="0"/>
      </w:pPr>
    </w:p>
    <w:p w14:paraId="225047ED" w14:textId="77777777" w:rsidR="008B68DF" w:rsidRDefault="008B68DF" w:rsidP="00824BBA">
      <w:pPr>
        <w:ind w:firstLine="0"/>
      </w:pPr>
    </w:p>
    <w:p w14:paraId="7CE40784" w14:textId="77777777" w:rsidR="008B68DF" w:rsidRDefault="008B68DF" w:rsidP="00824BBA">
      <w:pPr>
        <w:ind w:firstLine="0"/>
      </w:pPr>
    </w:p>
    <w:p w14:paraId="53014A8A" w14:textId="77777777" w:rsidR="008B68DF" w:rsidRDefault="008B68DF" w:rsidP="00824BBA">
      <w:pPr>
        <w:ind w:firstLine="0"/>
      </w:pPr>
    </w:p>
    <w:p w14:paraId="73956613" w14:textId="77777777" w:rsidR="008B68DF" w:rsidRDefault="008B68DF" w:rsidP="00824BBA">
      <w:pPr>
        <w:ind w:firstLine="0"/>
      </w:pPr>
    </w:p>
    <w:p w14:paraId="548AEB11" w14:textId="77777777" w:rsidR="008B68DF" w:rsidRDefault="008B68DF" w:rsidP="008B68DF"/>
    <w:p w14:paraId="090BC55C" w14:textId="239F02CF" w:rsidR="006145E8" w:rsidRDefault="006145E8" w:rsidP="00AD6BD1">
      <w:pPr>
        <w:pStyle w:val="Heading1"/>
        <w:pageBreakBefore/>
      </w:pPr>
      <w:r>
        <w:lastRenderedPageBreak/>
        <w:t>LIST OF FIGURES</w:t>
      </w:r>
    </w:p>
    <w:p w14:paraId="3D62EFCD" w14:textId="68D923DB" w:rsidR="00AB1A90" w:rsidRDefault="00AD69CA" w:rsidP="00463840">
      <w:pPr>
        <w:spacing w:after="240" w:line="240" w:lineRule="auto"/>
        <w:ind w:firstLine="0"/>
      </w:pPr>
      <w:r>
        <w:fldChar w:fldCharType="begin"/>
      </w:r>
      <w:r>
        <w:instrText xml:space="preserve"> REF _Ref218059851 </w:instrText>
      </w:r>
      <w:r>
        <w:fldChar w:fldCharType="separate"/>
      </w:r>
      <w:proofErr w:type="gramStart"/>
      <w:r w:rsidR="00463840">
        <w:t>Figure </w:t>
      </w:r>
      <w:r w:rsidR="00463840">
        <w:rPr>
          <w:noProof/>
        </w:rPr>
        <w:t>1</w:t>
      </w:r>
      <w:r w:rsidR="00463840">
        <w:t>.</w:t>
      </w:r>
      <w:proofErr w:type="gramEnd"/>
      <w:r w:rsidR="00463840">
        <w:t xml:space="preserve"> Spoken term detection can be partitioned into two tasks: indexing and search. One common approach to indexing is to use a speech to text system (after </w:t>
      </w:r>
      <w:proofErr w:type="spellStart"/>
      <w:r w:rsidR="00463840" w:rsidRPr="006577C6">
        <w:t>Fisc</w:t>
      </w:r>
      <w:r w:rsidR="00463840">
        <w:t>us</w:t>
      </w:r>
      <w:proofErr w:type="spellEnd"/>
      <w:r w:rsidR="00463840">
        <w:t xml:space="preserve"> et al., </w:t>
      </w:r>
      <w:r w:rsidR="00463840" w:rsidRPr="006577C6">
        <w:t>2007)</w:t>
      </w:r>
      <w:r w:rsidR="00463840">
        <w:t>.</w:t>
      </w:r>
      <w:r>
        <w:fldChar w:fldCharType="end"/>
      </w:r>
    </w:p>
    <w:p w14:paraId="6D416C10" w14:textId="50C174DD" w:rsidR="00463840" w:rsidRDefault="00AD69CA" w:rsidP="00463840">
      <w:pPr>
        <w:spacing w:after="240" w:line="240" w:lineRule="auto"/>
        <w:ind w:firstLine="0"/>
      </w:pPr>
      <w:r>
        <w:fldChar w:fldCharType="begin"/>
      </w:r>
      <w:r>
        <w:instrText xml:space="preserve"> REF _Ref218059862 </w:instrText>
      </w:r>
      <w:r>
        <w:fldChar w:fldCharType="separate"/>
      </w:r>
      <w:proofErr w:type="gramStart"/>
      <w:r w:rsidR="00463840">
        <w:t>Figure </w:t>
      </w:r>
      <w:r w:rsidR="00463840">
        <w:rPr>
          <w:noProof/>
        </w:rPr>
        <w:t>2</w:t>
      </w:r>
      <w:r w:rsidR="00463840">
        <w:t>.</w:t>
      </w:r>
      <w:proofErr w:type="gramEnd"/>
      <w:r w:rsidR="00463840">
        <w:t xml:space="preserve"> A prototype of a web-based application that predicts voice keyword search term reliability is shown. The search term reliability is automatically updated as the user types a search term. A demonstration is available at </w:t>
      </w:r>
      <w:r w:rsidR="00463840" w:rsidRPr="004E7CA5">
        <w:rPr>
          <w:i/>
        </w:rPr>
        <w:t>http://www.isip.piconepress.com/projects/ks_prediction/demo/current/</w:t>
      </w:r>
      <w:r w:rsidR="00463840" w:rsidRPr="004E7CA5">
        <w:t>.</w:t>
      </w:r>
      <w:r>
        <w:fldChar w:fldCharType="end"/>
      </w:r>
    </w:p>
    <w:p w14:paraId="28AD2C03" w14:textId="58B5FDCC" w:rsidR="00463840" w:rsidRDefault="00AD69CA" w:rsidP="00463840">
      <w:pPr>
        <w:spacing w:after="240" w:line="240" w:lineRule="auto"/>
        <w:ind w:firstLine="0"/>
      </w:pPr>
      <w:r>
        <w:fldChar w:fldCharType="begin"/>
      </w:r>
      <w:r>
        <w:instrText xml:space="preserve"> REF _Ref218059871 </w:instrText>
      </w:r>
      <w:r>
        <w:fldChar w:fldCharType="separate"/>
      </w:r>
      <w:proofErr w:type="gramStart"/>
      <w:r w:rsidR="00463840">
        <w:t>Figure </w:t>
      </w:r>
      <w:r w:rsidR="00463840">
        <w:rPr>
          <w:noProof/>
        </w:rPr>
        <w:t>3.</w:t>
      </w:r>
      <w:proofErr w:type="gramEnd"/>
      <w:r w:rsidR="00463840">
        <w:rPr>
          <w:noProof/>
        </w:rPr>
        <w:t> </w:t>
      </w:r>
      <w:r w:rsidR="00463840" w:rsidRPr="00FE5812">
        <w:t xml:space="preserve">In our approach to predicting search term </w:t>
      </w:r>
      <w:r w:rsidR="00463840">
        <w:t>reliability</w:t>
      </w:r>
      <w:r w:rsidR="00463840" w:rsidRPr="00FE5812">
        <w:t>, we decompose</w:t>
      </w:r>
      <w:r w:rsidR="00463840">
        <w:t xml:space="preserve"> terms into features, such as N</w:t>
      </w:r>
      <w:r w:rsidR="00463840">
        <w:noBreakHyphen/>
      </w:r>
      <w:r w:rsidR="00463840" w:rsidRPr="00FE5812">
        <w:t>grams of phonemes and the number of phonemes, and apply these features to a variety of machine-learning algorithms.</w:t>
      </w:r>
      <w:r>
        <w:fldChar w:fldCharType="end"/>
      </w:r>
    </w:p>
    <w:p w14:paraId="58D66069" w14:textId="37730AA8" w:rsidR="00463840" w:rsidRDefault="00AD69CA" w:rsidP="00463840">
      <w:pPr>
        <w:spacing w:after="240" w:line="240" w:lineRule="auto"/>
        <w:ind w:firstLine="0"/>
      </w:pPr>
      <w:r>
        <w:fldChar w:fldCharType="begin"/>
      </w:r>
      <w:r>
        <w:instrText xml:space="preserve"> REF _Ref218059878 </w:instrText>
      </w:r>
      <w:r>
        <w:fldChar w:fldCharType="separate"/>
      </w:r>
      <w:proofErr w:type="gramStart"/>
      <w:r w:rsidR="00463840">
        <w:t>Figure </w:t>
      </w:r>
      <w:r w:rsidR="00463840">
        <w:rPr>
          <w:noProof/>
        </w:rPr>
        <w:t>4</w:t>
      </w:r>
      <w:r w:rsidR="00463840">
        <w:t>.</w:t>
      </w:r>
      <w:proofErr w:type="gramEnd"/>
      <w:r w:rsidR="00463840">
        <w:t> </w:t>
      </w:r>
      <w:r w:rsidR="00463840" w:rsidRPr="0098007B">
        <w:t>The relationship between duration and error rate shows that longer words general</w:t>
      </w:r>
      <w:r w:rsidR="00463840">
        <w:t>ly result in better performance, but the overall variance of this measure is high.</w:t>
      </w:r>
      <w:r>
        <w:fldChar w:fldCharType="end"/>
      </w:r>
    </w:p>
    <w:p w14:paraId="536C9B9B" w14:textId="3CD5CD04" w:rsidR="00463840" w:rsidRDefault="00AD69CA" w:rsidP="00463840">
      <w:pPr>
        <w:spacing w:after="240" w:line="240" w:lineRule="auto"/>
        <w:ind w:firstLine="0"/>
      </w:pPr>
      <w:r>
        <w:fldChar w:fldCharType="begin"/>
      </w:r>
      <w:r>
        <w:instrText xml:space="preserve"> REF _Ref218059885 </w:instrText>
      </w:r>
      <w:r>
        <w:fldChar w:fldCharType="separate"/>
      </w:r>
      <w:proofErr w:type="gramStart"/>
      <w:r w:rsidR="00463840">
        <w:t>Figure </w:t>
      </w:r>
      <w:r w:rsidR="00463840">
        <w:rPr>
          <w:noProof/>
        </w:rPr>
        <w:t>5.</w:t>
      </w:r>
      <w:proofErr w:type="gramEnd"/>
      <w:r w:rsidR="00463840">
        <w:rPr>
          <w:noProof/>
        </w:rPr>
        <w:t> Feature importance b</w:t>
      </w:r>
      <w:r w:rsidR="00463840" w:rsidRPr="00380327">
        <w:rPr>
          <w:noProof/>
        </w:rPr>
        <w:t xml:space="preserve">ased on </w:t>
      </w:r>
      <w:r w:rsidR="00463840">
        <w:rPr>
          <w:noProof/>
        </w:rPr>
        <w:t>the RF algorithm is shown. The feature ”count,” which represents the frequency of occurrence of a word, is by far the singlemost valuable feature since it is not correlated with any of the other features.</w:t>
      </w:r>
      <w:r>
        <w:rPr>
          <w:noProof/>
        </w:rPr>
        <w:fldChar w:fldCharType="end"/>
      </w:r>
    </w:p>
    <w:p w14:paraId="7126DAAE" w14:textId="559BF963" w:rsidR="00463840" w:rsidRPr="00AB1A90" w:rsidRDefault="00AD69CA" w:rsidP="00463840">
      <w:pPr>
        <w:spacing w:after="240" w:line="240" w:lineRule="auto"/>
        <w:ind w:firstLine="0"/>
      </w:pPr>
      <w:r>
        <w:fldChar w:fldCharType="begin"/>
      </w:r>
      <w:r>
        <w:instrText xml:space="preserve"> REF _Ref218059895 </w:instrText>
      </w:r>
      <w:r>
        <w:fldChar w:fldCharType="separate"/>
      </w:r>
      <w:proofErr w:type="gramStart"/>
      <w:r w:rsidR="00463840">
        <w:t>Figure </w:t>
      </w:r>
      <w:r w:rsidR="00463840">
        <w:rPr>
          <w:noProof/>
        </w:rPr>
        <w:t>6.</w:t>
      </w:r>
      <w:proofErr w:type="gramEnd"/>
      <w:r w:rsidR="00463840">
        <w:rPr>
          <w:noProof/>
        </w:rPr>
        <w:t> </w:t>
      </w:r>
      <w:r w:rsidR="00463840">
        <w:t>The predicted error rate is plotted against the reference error rate, demonstrating good correlation between the two.</w:t>
      </w:r>
      <w:r>
        <w:fldChar w:fldCharType="end"/>
      </w:r>
    </w:p>
    <w:p w14:paraId="0F330FD4" w14:textId="34F2EE0A" w:rsidR="008B68DF" w:rsidRPr="008B68DF" w:rsidRDefault="008B68DF" w:rsidP="00AD6BD1">
      <w:pPr>
        <w:pStyle w:val="Heading1"/>
        <w:pageBreakBefore/>
      </w:pPr>
      <w:r>
        <w:lastRenderedPageBreak/>
        <w:t>Figures</w:t>
      </w:r>
    </w:p>
    <w:p w14:paraId="3AEF94CF" w14:textId="330150F1" w:rsidR="00824BBA" w:rsidRDefault="00824BBA" w:rsidP="008B68DF">
      <w:pPr>
        <w:spacing w:after="240"/>
        <w:ind w:firstLine="0"/>
      </w:pPr>
    </w:p>
    <w:p w14:paraId="7068C9E2" w14:textId="77777777" w:rsidR="008B68DF" w:rsidRDefault="008B68DF" w:rsidP="008B68DF">
      <w:pPr>
        <w:spacing w:after="240"/>
        <w:ind w:firstLine="0"/>
      </w:pPr>
    </w:p>
    <w:p w14:paraId="0B72B56A" w14:textId="77777777" w:rsidR="008B68DF" w:rsidRDefault="008B68DF" w:rsidP="008B68DF">
      <w:pPr>
        <w:spacing w:after="240"/>
        <w:ind w:firstLine="0"/>
      </w:pPr>
    </w:p>
    <w:p w14:paraId="4AA655DC" w14:textId="77777777" w:rsidR="008B68DF" w:rsidRDefault="008B68DF" w:rsidP="008B68DF">
      <w:pPr>
        <w:spacing w:after="240"/>
        <w:ind w:firstLine="0"/>
      </w:pPr>
    </w:p>
    <w:p w14:paraId="6A38B528" w14:textId="77777777" w:rsidR="008B68DF" w:rsidRDefault="008B68DF" w:rsidP="008B68DF">
      <w:pPr>
        <w:spacing w:after="240"/>
        <w:ind w:firstLine="0"/>
      </w:pPr>
    </w:p>
    <w:p w14:paraId="5CCA5F50" w14:textId="062CC273" w:rsidR="003145A4" w:rsidRPr="008D4023" w:rsidRDefault="003607BE" w:rsidP="008B68DF">
      <w:pPr>
        <w:pStyle w:val="Heading1"/>
        <w:widowControl w:val="0"/>
        <w:numPr>
          <w:ilvl w:val="0"/>
          <w:numId w:val="0"/>
        </w:numPr>
        <w:jc w:val="both"/>
        <w:rPr>
          <w:caps/>
          <w:smallCaps w:val="0"/>
        </w:rPr>
      </w:pPr>
      <w:r w:rsidRPr="003145A4">
        <w:rPr>
          <w:rFonts w:asciiTheme="minorHAnsi" w:eastAsiaTheme="minorEastAsia" w:hAnsiTheme="minorHAnsi" w:cstheme="minorBidi"/>
          <w:noProof/>
        </w:rPr>
        <mc:AlternateContent>
          <mc:Choice Requires="wps">
            <w:drawing>
              <wp:anchor distT="0" distB="0" distL="114300" distR="114300" simplePos="0" relativeHeight="251679744" behindDoc="0" locked="0" layoutInCell="1" allowOverlap="0" wp14:anchorId="4F961F7E" wp14:editId="36FC7C23">
                <wp:simplePos x="0" y="0"/>
                <wp:positionH relativeFrom="margin">
                  <wp:posOffset>13335</wp:posOffset>
                </wp:positionH>
                <wp:positionV relativeFrom="margin">
                  <wp:posOffset>497840</wp:posOffset>
                </wp:positionV>
                <wp:extent cx="5943600" cy="3930015"/>
                <wp:effectExtent l="0" t="0" r="0" b="6985"/>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300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77F13C" w14:textId="77777777" w:rsidR="002E450C" w:rsidRDefault="002E450C" w:rsidP="006B37D3">
                            <w:pPr>
                              <w:keepNext/>
                              <w:ind w:firstLine="0"/>
                              <w:jc w:val="center"/>
                            </w:pPr>
                            <w:r>
                              <w:rPr>
                                <w:noProof/>
                              </w:rPr>
                              <w:drawing>
                                <wp:inline distT="0" distB="0" distL="0" distR="0" wp14:anchorId="02C74206" wp14:editId="78B4AE28">
                                  <wp:extent cx="4407535" cy="3369086"/>
                                  <wp:effectExtent l="0" t="0" r="1206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09280" cy="3370420"/>
                                          </a:xfrm>
                                          <a:prstGeom prst="rect">
                                            <a:avLst/>
                                          </a:prstGeom>
                                          <a:noFill/>
                                          <a:ln>
                                            <a:noFill/>
                                          </a:ln>
                                        </pic:spPr>
                                      </pic:pic>
                                    </a:graphicData>
                                  </a:graphic>
                                </wp:inline>
                              </w:drawing>
                            </w:r>
                          </w:p>
                          <w:p w14:paraId="766E5BDE" w14:textId="65511497" w:rsidR="002E450C" w:rsidRDefault="002E450C" w:rsidP="006B37D3">
                            <w:pPr>
                              <w:pStyle w:val="Caption"/>
                            </w:pPr>
                            <w:bookmarkStart w:id="41" w:name="_Ref214461333"/>
                            <w:bookmarkStart w:id="42" w:name="_Ref218059851"/>
                            <w:proofErr w:type="gramStart"/>
                            <w:r>
                              <w:t>Figure </w:t>
                            </w:r>
                            <w:fldSimple w:instr=" SEQ Figure \* ARABIC ">
                              <w:r>
                                <w:rPr>
                                  <w:noProof/>
                                </w:rPr>
                                <w:t>1</w:t>
                              </w:r>
                            </w:fldSimple>
                            <w:bookmarkEnd w:id="41"/>
                            <w:r>
                              <w:t>.</w:t>
                            </w:r>
                            <w:proofErr w:type="gramEnd"/>
                            <w:r>
                              <w:t xml:space="preserve"> Spoken term detection can be partitioned into two tasks: indexing and search. One common approach to indexing is to use a speech to text system (after </w:t>
                            </w:r>
                            <w:proofErr w:type="spellStart"/>
                            <w:r w:rsidRPr="006577C6">
                              <w:t>Fisc</w:t>
                            </w:r>
                            <w:r>
                              <w:t>us</w:t>
                            </w:r>
                            <w:proofErr w:type="spellEnd"/>
                            <w:r>
                              <w:t xml:space="preserve"> et al., </w:t>
                            </w:r>
                            <w:r w:rsidRPr="006577C6">
                              <w:t>2007)</w:t>
                            </w:r>
                            <w:r>
                              <w:t>.</w:t>
                            </w:r>
                            <w:bookmarkEnd w:id="42"/>
                            <w:r w:rsidRPr="006577C6">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pt;margin-top:39.2pt;width:468pt;height:30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" o:allowoverlap="f" stroked="f">
                <v:textbox inset="0,0,0,0">
                  <w:txbxContent>
                    <w:p w14:paraId="4A77F13C" w14:textId="77777777" w:rsidR="002E450C" w:rsidRDefault="002E450C" w:rsidP="006B37D3">
                      <w:pPr>
                        <w:keepNext/>
                        <w:ind w:firstLine="0"/>
                        <w:jc w:val="center"/>
                      </w:pPr>
                      <w:r>
                        <w:rPr>
                          <w:noProof/>
                        </w:rPr>
                        <w:drawing>
                          <wp:inline distT="0" distB="0" distL="0" distR="0" wp14:anchorId="02C74206" wp14:editId="78B4AE28">
                            <wp:extent cx="4407535" cy="3369086"/>
                            <wp:effectExtent l="0" t="0" r="1206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09280" cy="3370420"/>
                                    </a:xfrm>
                                    <a:prstGeom prst="rect">
                                      <a:avLst/>
                                    </a:prstGeom>
                                    <a:noFill/>
                                    <a:ln>
                                      <a:noFill/>
                                    </a:ln>
                                  </pic:spPr>
                                </pic:pic>
                              </a:graphicData>
                            </a:graphic>
                          </wp:inline>
                        </w:drawing>
                      </w:r>
                    </w:p>
                    <w:p w14:paraId="766E5BDE" w14:textId="65511497" w:rsidR="002E450C" w:rsidRDefault="002E450C" w:rsidP="006B37D3">
                      <w:pPr>
                        <w:pStyle w:val="Caption"/>
                      </w:pPr>
                      <w:bookmarkStart w:id="43" w:name="_Ref214461333"/>
                      <w:bookmarkStart w:id="44" w:name="_Ref218059851"/>
                      <w:proofErr w:type="gramStart"/>
                      <w:r>
                        <w:t>Figure </w:t>
                      </w:r>
                      <w:fldSimple w:instr=" SEQ Figure \* ARABIC ">
                        <w:r>
                          <w:rPr>
                            <w:noProof/>
                          </w:rPr>
                          <w:t>1</w:t>
                        </w:r>
                      </w:fldSimple>
                      <w:bookmarkEnd w:id="43"/>
                      <w:r>
                        <w:t>.</w:t>
                      </w:r>
                      <w:proofErr w:type="gramEnd"/>
                      <w:r>
                        <w:t xml:space="preserve"> Spoken term detection can be partitioned into two tasks: indexing and search. One common approach to indexing is to use a speech to text system (after </w:t>
                      </w:r>
                      <w:proofErr w:type="spellStart"/>
                      <w:r w:rsidRPr="006577C6">
                        <w:t>Fisc</w:t>
                      </w:r>
                      <w:r>
                        <w:t>us</w:t>
                      </w:r>
                      <w:proofErr w:type="spellEnd"/>
                      <w:r>
                        <w:t xml:space="preserve"> et al., </w:t>
                      </w:r>
                      <w:r w:rsidRPr="006577C6">
                        <w:t>2007)</w:t>
                      </w:r>
                      <w:r>
                        <w:t>.</w:t>
                      </w:r>
                      <w:bookmarkEnd w:id="44"/>
                      <w:r w:rsidRPr="006577C6">
                        <w:t xml:space="preserve"> </w:t>
                      </w:r>
                    </w:p>
                  </w:txbxContent>
                </v:textbox>
                <w10:wrap type="square" anchorx="margin" anchory="margin"/>
              </v:shape>
            </w:pict>
          </mc:Fallback>
        </mc:AlternateContent>
      </w:r>
    </w:p>
    <w:p w14:paraId="667943AB" w14:textId="6CDB1436" w:rsidR="006B37D3" w:rsidRDefault="006B37D3" w:rsidP="006B37D3">
      <w:pPr>
        <w:pStyle w:val="ReferenceHead"/>
        <w:keepNext w:val="0"/>
        <w:widowControl w:val="0"/>
        <w:jc w:val="left"/>
      </w:pPr>
    </w:p>
    <w:p w14:paraId="515966BB" w14:textId="43AFAFF6" w:rsidR="006B37D3" w:rsidRDefault="006B37D3" w:rsidP="006B37D3">
      <w:pPr>
        <w:pStyle w:val="ReferenceHead"/>
        <w:keepNext w:val="0"/>
        <w:widowControl w:val="0"/>
        <w:jc w:val="left"/>
      </w:pPr>
    </w:p>
    <w:p w14:paraId="6DC6FF87" w14:textId="2BA34AAA" w:rsidR="006B37D3" w:rsidRDefault="008B68DF" w:rsidP="006B37D3">
      <w:pPr>
        <w:pStyle w:val="ReferenceHead"/>
        <w:keepNext w:val="0"/>
        <w:widowControl w:val="0"/>
        <w:jc w:val="left"/>
      </w:pPr>
      <w:r>
        <w:rPr>
          <w:noProof/>
        </w:rPr>
        <w:lastRenderedPageBreak/>
        <mc:AlternateContent>
          <mc:Choice Requires="wps">
            <w:drawing>
              <wp:anchor distT="0" distB="0" distL="114300" distR="114300" simplePos="0" relativeHeight="251673600" behindDoc="0" locked="0" layoutInCell="1" allowOverlap="1" wp14:anchorId="79BD9CE1" wp14:editId="2A0294B1">
                <wp:simplePos x="0" y="0"/>
                <wp:positionH relativeFrom="margin">
                  <wp:posOffset>-1270</wp:posOffset>
                </wp:positionH>
                <wp:positionV relativeFrom="margin">
                  <wp:posOffset>213360</wp:posOffset>
                </wp:positionV>
                <wp:extent cx="5943600" cy="33121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312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57F05F" w14:textId="2E859F33" w:rsidR="002E450C" w:rsidRDefault="002E450C" w:rsidP="00144390">
                            <w:pPr>
                              <w:ind w:firstLine="0"/>
                              <w:jc w:val="center"/>
                            </w:pPr>
                            <w:r>
                              <w:rPr>
                                <w:noProof/>
                              </w:rPr>
                              <w:drawing>
                                <wp:inline distT="0" distB="0" distL="0" distR="0" wp14:anchorId="573940C4" wp14:editId="2D02A0C8">
                                  <wp:extent cx="4670463" cy="2589107"/>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3 at 2.06.02 PM.png"/>
                                          <pic:cNvPicPr/>
                                        </pic:nvPicPr>
                                        <pic:blipFill>
                                          <a:blip r:embed="rId40">
                                            <a:extLst>
                                              <a:ext uri="{28A0092B-C50C-407E-A947-70E740481C1C}">
                                                <a14:useLocalDpi xmlns:a14="http://schemas.microsoft.com/office/drawing/2010/main" val="0"/>
                                              </a:ext>
                                            </a:extLst>
                                          </a:blip>
                                          <a:stretch>
                                            <a:fillRect/>
                                          </a:stretch>
                                        </pic:blipFill>
                                        <pic:spPr>
                                          <a:xfrm>
                                            <a:off x="0" y="0"/>
                                            <a:ext cx="4672087" cy="2590007"/>
                                          </a:xfrm>
                                          <a:prstGeom prst="rect">
                                            <a:avLst/>
                                          </a:prstGeom>
                                        </pic:spPr>
                                      </pic:pic>
                                    </a:graphicData>
                                  </a:graphic>
                                </wp:inline>
                              </w:drawing>
                            </w:r>
                          </w:p>
                          <w:p w14:paraId="0D1A7649" w14:textId="14D7A7AF" w:rsidR="002E450C" w:rsidRPr="0079377E" w:rsidRDefault="002E450C" w:rsidP="004E7CA5">
                            <w:pPr>
                              <w:pStyle w:val="Caption"/>
                              <w:rPr>
                                <w:b/>
                                <w:bCs/>
                                <w:smallCaps/>
                                <w:noProof/>
                                <w:kern w:val="28"/>
                              </w:rPr>
                            </w:pPr>
                            <w:bookmarkStart w:id="45" w:name="_Ref214435314"/>
                            <w:bookmarkStart w:id="46" w:name="_Ref218059862"/>
                            <w:proofErr w:type="gramStart"/>
                            <w:r>
                              <w:t>Figure </w:t>
                            </w:r>
                            <w:fldSimple w:instr=" SEQ Figure \* ARABIC ">
                              <w:r>
                                <w:rPr>
                                  <w:noProof/>
                                </w:rPr>
                                <w:t>2</w:t>
                              </w:r>
                            </w:fldSimple>
                            <w:bookmarkEnd w:id="45"/>
                            <w:r>
                              <w:t>.</w:t>
                            </w:r>
                            <w:proofErr w:type="gramEnd"/>
                            <w:r>
                              <w:t xml:space="preserve"> A prototype of a web-based application that predicts voice keyword search term reliability is shown. The search term reliability is automatically updated as the user types a search term. A demonstration is available at </w:t>
                            </w:r>
                            <w:r w:rsidRPr="004E7CA5">
                              <w:rPr>
                                <w:i/>
                              </w:rPr>
                              <w:t>http://www.isip.piconepress.com/projects/ks_prediction/demo/current/</w:t>
                            </w:r>
                            <w:r w:rsidRPr="004E7CA5">
                              <w:t>.</w:t>
                            </w:r>
                            <w:bookmarkEnd w:id="46"/>
                          </w:p>
                          <w:p w14:paraId="499AB2BA" w14:textId="77777777" w:rsidR="002E450C" w:rsidRDefault="002E450C" w:rsidP="004E7CA5">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pt;margin-top:16.8pt;width:468pt;height:26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" filled="f" stroked="f">
                <v:textbox inset="0,0,0,0">
                  <w:txbxContent>
                    <w:p w14:paraId="7157F05F" w14:textId="2E859F33" w:rsidR="002E450C" w:rsidRDefault="002E450C" w:rsidP="00144390">
                      <w:pPr>
                        <w:ind w:firstLine="0"/>
                        <w:jc w:val="center"/>
                      </w:pPr>
                      <w:r>
                        <w:rPr>
                          <w:noProof/>
                        </w:rPr>
                        <w:drawing>
                          <wp:inline distT="0" distB="0" distL="0" distR="0" wp14:anchorId="573940C4" wp14:editId="2D02A0C8">
                            <wp:extent cx="4670463" cy="2589107"/>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3 at 2.06.02 PM.png"/>
                                    <pic:cNvPicPr/>
                                  </pic:nvPicPr>
                                  <pic:blipFill>
                                    <a:blip r:embed="rId40">
                                      <a:extLst>
                                        <a:ext uri="{28A0092B-C50C-407E-A947-70E740481C1C}">
                                          <a14:useLocalDpi xmlns:a14="http://schemas.microsoft.com/office/drawing/2010/main" val="0"/>
                                        </a:ext>
                                      </a:extLst>
                                    </a:blip>
                                    <a:stretch>
                                      <a:fillRect/>
                                    </a:stretch>
                                  </pic:blipFill>
                                  <pic:spPr>
                                    <a:xfrm>
                                      <a:off x="0" y="0"/>
                                      <a:ext cx="4672087" cy="2590007"/>
                                    </a:xfrm>
                                    <a:prstGeom prst="rect">
                                      <a:avLst/>
                                    </a:prstGeom>
                                  </pic:spPr>
                                </pic:pic>
                              </a:graphicData>
                            </a:graphic>
                          </wp:inline>
                        </w:drawing>
                      </w:r>
                    </w:p>
                    <w:p w14:paraId="0D1A7649" w14:textId="14D7A7AF" w:rsidR="002E450C" w:rsidRPr="0079377E" w:rsidRDefault="002E450C" w:rsidP="004E7CA5">
                      <w:pPr>
                        <w:pStyle w:val="Caption"/>
                        <w:rPr>
                          <w:b/>
                          <w:bCs/>
                          <w:smallCaps/>
                          <w:noProof/>
                          <w:kern w:val="28"/>
                        </w:rPr>
                      </w:pPr>
                      <w:bookmarkStart w:id="47" w:name="_Ref214435314"/>
                      <w:bookmarkStart w:id="48" w:name="_Ref218059862"/>
                      <w:proofErr w:type="gramStart"/>
                      <w:r>
                        <w:t>Figure </w:t>
                      </w:r>
                      <w:fldSimple w:instr=" SEQ Figure \* ARABIC ">
                        <w:r>
                          <w:rPr>
                            <w:noProof/>
                          </w:rPr>
                          <w:t>2</w:t>
                        </w:r>
                      </w:fldSimple>
                      <w:bookmarkEnd w:id="47"/>
                      <w:r>
                        <w:t>.</w:t>
                      </w:r>
                      <w:proofErr w:type="gramEnd"/>
                      <w:r>
                        <w:t xml:space="preserve"> A prototype of a web-based application that predicts voice keyword search term reliability is shown. The search term reliability is automatically updated as the user types a search term. A demonstration is available at </w:t>
                      </w:r>
                      <w:r w:rsidRPr="004E7CA5">
                        <w:rPr>
                          <w:i/>
                        </w:rPr>
                        <w:t>http://www.isip.piconepress.com/projects/ks_prediction/demo/current/</w:t>
                      </w:r>
                      <w:r w:rsidRPr="004E7CA5">
                        <w:t>.</w:t>
                      </w:r>
                      <w:bookmarkEnd w:id="48"/>
                    </w:p>
                    <w:p w14:paraId="499AB2BA" w14:textId="77777777" w:rsidR="002E450C" w:rsidRDefault="002E450C" w:rsidP="004E7CA5">
                      <w:pPr>
                        <w:pStyle w:val="Caption"/>
                      </w:pPr>
                    </w:p>
                  </w:txbxContent>
                </v:textbox>
                <w10:wrap type="square" anchorx="margin" anchory="margin"/>
              </v:shape>
            </w:pict>
          </mc:Fallback>
        </mc:AlternateContent>
      </w:r>
    </w:p>
    <w:p w14:paraId="0645D7F5" w14:textId="77777777" w:rsidR="006B37D3" w:rsidRDefault="006B37D3" w:rsidP="006B37D3">
      <w:pPr>
        <w:pStyle w:val="ReferenceHead"/>
        <w:keepNext w:val="0"/>
        <w:widowControl w:val="0"/>
        <w:jc w:val="left"/>
      </w:pPr>
    </w:p>
    <w:p w14:paraId="407A737F" w14:textId="45FE4F3A" w:rsidR="00304B3C" w:rsidRDefault="008B68DF" w:rsidP="006B37D3">
      <w:pPr>
        <w:pStyle w:val="ReferenceHead"/>
        <w:keepNext w:val="0"/>
        <w:widowControl w:val="0"/>
        <w:jc w:val="left"/>
      </w:pPr>
      <w:r w:rsidRPr="003145A4">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0" wp14:anchorId="7204A462" wp14:editId="1DEAA1C6">
                <wp:simplePos x="0" y="0"/>
                <wp:positionH relativeFrom="margin">
                  <wp:posOffset>-433070</wp:posOffset>
                </wp:positionH>
                <wp:positionV relativeFrom="margin">
                  <wp:posOffset>4411980</wp:posOffset>
                </wp:positionV>
                <wp:extent cx="6323330" cy="1336040"/>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33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B4D35" w14:textId="77777777" w:rsidR="002E450C" w:rsidRDefault="002E450C" w:rsidP="00304B3C">
                            <w:pPr>
                              <w:keepNext/>
                              <w:spacing w:after="120" w:line="240" w:lineRule="auto"/>
                              <w:ind w:firstLine="0"/>
                              <w:jc w:val="center"/>
                            </w:pPr>
                            <w:r>
                              <w:rPr>
                                <w:noProof/>
                              </w:rPr>
                              <w:drawing>
                                <wp:inline distT="0" distB="0" distL="0" distR="0" wp14:anchorId="522F0BF4" wp14:editId="66B64316">
                                  <wp:extent cx="5852160" cy="678219"/>
                                  <wp:effectExtent l="0" t="0" r="0" b="7620"/>
                                  <wp:docPr id="6" name="Picture 6" descr="Description: 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d2"/>
                                          <pic:cNvPicPr>
                                            <a:picLocks noChangeAspect="1" noChangeArrowheads="1"/>
                                          </pic:cNvPicPr>
                                        </pic:nvPicPr>
                                        <pic:blipFill>
                                          <a:blip r:embed="rId41">
                                            <a:extLst>
                                              <a:ext uri="{28A0092B-C50C-407E-A947-70E740481C1C}">
                                                <a14:useLocalDpi xmlns:a14="http://schemas.microsoft.com/office/drawing/2010/main" val="0"/>
                                              </a:ext>
                                            </a:extLst>
                                          </a:blip>
                                          <a:srcRect l="3448" t="20792" r="3630" b="28712"/>
                                          <a:stretch>
                                            <a:fillRect/>
                                          </a:stretch>
                                        </pic:blipFill>
                                        <pic:spPr bwMode="auto">
                                          <a:xfrm>
                                            <a:off x="0" y="0"/>
                                            <a:ext cx="5852160" cy="678219"/>
                                          </a:xfrm>
                                          <a:prstGeom prst="rect">
                                            <a:avLst/>
                                          </a:prstGeom>
                                          <a:noFill/>
                                          <a:ln>
                                            <a:noFill/>
                                          </a:ln>
                                        </pic:spPr>
                                      </pic:pic>
                                    </a:graphicData>
                                  </a:graphic>
                                </wp:inline>
                              </w:drawing>
                            </w:r>
                          </w:p>
                          <w:p w14:paraId="459DB57B" w14:textId="6F7ED40B" w:rsidR="002E450C" w:rsidRDefault="002E450C" w:rsidP="00463840">
                            <w:pPr>
                              <w:pStyle w:val="Caption"/>
                            </w:pPr>
                            <w:bookmarkStart w:id="49" w:name="_Ref218059871"/>
                            <w:proofErr w:type="gramStart"/>
                            <w:r>
                              <w:t>Figure </w:t>
                            </w:r>
                            <w:fldSimple w:instr=" SEQ Figure \* ARABIC ">
                              <w:r>
                                <w:rPr>
                                  <w:noProof/>
                                </w:rPr>
                                <w:t>3</w:t>
                              </w:r>
                            </w:fldSimple>
                            <w:r>
                              <w:rPr>
                                <w:noProof/>
                              </w:rPr>
                              <w:t>.</w:t>
                            </w:r>
                            <w:proofErr w:type="gramEnd"/>
                            <w:r>
                              <w:rPr>
                                <w:noProof/>
                              </w:rPr>
                              <w:t> </w:t>
                            </w:r>
                            <w:r w:rsidRPr="00FE5812">
                              <w:t xml:space="preserve">In our approach to predicting search term </w:t>
                            </w:r>
                            <w:r>
                              <w:t>reliability</w:t>
                            </w:r>
                            <w:r w:rsidRPr="00FE5812">
                              <w:t>, we decompose</w:t>
                            </w:r>
                            <w:r>
                              <w:t xml:space="preserve"> terms into features, such as N</w:t>
                            </w:r>
                            <w:r>
                              <w:noBreakHyphen/>
                            </w:r>
                            <w:r w:rsidRPr="00FE5812">
                              <w:t>grams of phonemes and the number of phonemes, and apply these features to a variety of machine-learning algorithms.</w:t>
                            </w:r>
                            <w:bookmarkEnd w:id="49"/>
                          </w:p>
                          <w:p w14:paraId="7C9EC789" w14:textId="11A39EAF" w:rsidR="002E450C" w:rsidRDefault="002E450C" w:rsidP="00150894">
                            <w:pPr>
                              <w:keepNext/>
                              <w:spacing w:after="120" w:line="240" w:lineRule="auto"/>
                              <w:ind w:firstLine="0"/>
                              <w:jc w:val="center"/>
                            </w:pPr>
                          </w:p>
                          <w:p w14:paraId="7259C721" w14:textId="0AA0FC67" w:rsidR="002E450C" w:rsidRDefault="002E450C" w:rsidP="00150894">
                            <w:pPr>
                              <w:pStyle w:val="Caption"/>
                            </w:pPr>
                          </w:p>
                          <w:p w14:paraId="793940A2" w14:textId="77777777" w:rsidR="002E450C" w:rsidRDefault="002E450C" w:rsidP="003145A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1pt;margin-top:347.4pt;width:497.9pt;height:10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" o:allowoverlap="f" stroked="f">
                <v:textbox inset="0,0,0,0">
                  <w:txbxContent>
                    <w:p w14:paraId="4D0B4D35" w14:textId="77777777" w:rsidR="002E450C" w:rsidRDefault="002E450C" w:rsidP="00304B3C">
                      <w:pPr>
                        <w:keepNext/>
                        <w:spacing w:after="120" w:line="240" w:lineRule="auto"/>
                        <w:ind w:firstLine="0"/>
                        <w:jc w:val="center"/>
                      </w:pPr>
                      <w:r>
                        <w:rPr>
                          <w:noProof/>
                        </w:rPr>
                        <w:drawing>
                          <wp:inline distT="0" distB="0" distL="0" distR="0" wp14:anchorId="522F0BF4" wp14:editId="66B64316">
                            <wp:extent cx="5852160" cy="678219"/>
                            <wp:effectExtent l="0" t="0" r="0" b="7620"/>
                            <wp:docPr id="6" name="Picture 6" descr="Description: 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d2"/>
                                    <pic:cNvPicPr>
                                      <a:picLocks noChangeAspect="1" noChangeArrowheads="1"/>
                                    </pic:cNvPicPr>
                                  </pic:nvPicPr>
                                  <pic:blipFill>
                                    <a:blip r:embed="rId41">
                                      <a:extLst>
                                        <a:ext uri="{28A0092B-C50C-407E-A947-70E740481C1C}">
                                          <a14:useLocalDpi xmlns:a14="http://schemas.microsoft.com/office/drawing/2010/main" val="0"/>
                                        </a:ext>
                                      </a:extLst>
                                    </a:blip>
                                    <a:srcRect l="3448" t="20792" r="3630" b="28712"/>
                                    <a:stretch>
                                      <a:fillRect/>
                                    </a:stretch>
                                  </pic:blipFill>
                                  <pic:spPr bwMode="auto">
                                    <a:xfrm>
                                      <a:off x="0" y="0"/>
                                      <a:ext cx="5852160" cy="678219"/>
                                    </a:xfrm>
                                    <a:prstGeom prst="rect">
                                      <a:avLst/>
                                    </a:prstGeom>
                                    <a:noFill/>
                                    <a:ln>
                                      <a:noFill/>
                                    </a:ln>
                                  </pic:spPr>
                                </pic:pic>
                              </a:graphicData>
                            </a:graphic>
                          </wp:inline>
                        </w:drawing>
                      </w:r>
                    </w:p>
                    <w:p w14:paraId="459DB57B" w14:textId="6F7ED40B" w:rsidR="002E450C" w:rsidRDefault="002E450C" w:rsidP="00463840">
                      <w:pPr>
                        <w:pStyle w:val="Caption"/>
                      </w:pPr>
                      <w:bookmarkStart w:id="50" w:name="_Ref218059871"/>
                      <w:proofErr w:type="gramStart"/>
                      <w:r>
                        <w:t>Figure </w:t>
                      </w:r>
                      <w:fldSimple w:instr=" SEQ Figure \* ARABIC ">
                        <w:r>
                          <w:rPr>
                            <w:noProof/>
                          </w:rPr>
                          <w:t>3</w:t>
                        </w:r>
                      </w:fldSimple>
                      <w:r>
                        <w:rPr>
                          <w:noProof/>
                        </w:rPr>
                        <w:t>.</w:t>
                      </w:r>
                      <w:proofErr w:type="gramEnd"/>
                      <w:r>
                        <w:rPr>
                          <w:noProof/>
                        </w:rPr>
                        <w:t> </w:t>
                      </w:r>
                      <w:r w:rsidRPr="00FE5812">
                        <w:t xml:space="preserve">In our approach to predicting search term </w:t>
                      </w:r>
                      <w:r>
                        <w:t>reliability</w:t>
                      </w:r>
                      <w:r w:rsidRPr="00FE5812">
                        <w:t>, we decompose</w:t>
                      </w:r>
                      <w:r>
                        <w:t xml:space="preserve"> terms into features, such as N</w:t>
                      </w:r>
                      <w:r>
                        <w:noBreakHyphen/>
                      </w:r>
                      <w:r w:rsidRPr="00FE5812">
                        <w:t>grams of phonemes and the number of phonemes, and apply these features to a variety of machine-learning algorithms.</w:t>
                      </w:r>
                      <w:bookmarkEnd w:id="50"/>
                    </w:p>
                    <w:p w14:paraId="7C9EC789" w14:textId="11A39EAF" w:rsidR="002E450C" w:rsidRDefault="002E450C" w:rsidP="00150894">
                      <w:pPr>
                        <w:keepNext/>
                        <w:spacing w:after="120" w:line="240" w:lineRule="auto"/>
                        <w:ind w:firstLine="0"/>
                        <w:jc w:val="center"/>
                      </w:pPr>
                    </w:p>
                    <w:p w14:paraId="7259C721" w14:textId="0AA0FC67" w:rsidR="002E450C" w:rsidRDefault="002E450C" w:rsidP="00150894">
                      <w:pPr>
                        <w:pStyle w:val="Caption"/>
                      </w:pPr>
                    </w:p>
                    <w:p w14:paraId="793940A2" w14:textId="77777777" w:rsidR="002E450C" w:rsidRDefault="002E450C" w:rsidP="003145A4"/>
                  </w:txbxContent>
                </v:textbox>
                <w10:wrap type="square" anchorx="margin" anchory="margin"/>
              </v:shape>
            </w:pict>
          </mc:Fallback>
        </mc:AlternateContent>
      </w:r>
    </w:p>
    <w:p w14:paraId="1746D67F" w14:textId="6287251E" w:rsidR="00304B3C" w:rsidRDefault="008B68DF">
      <w:pPr>
        <w:autoSpaceDE/>
        <w:autoSpaceDN/>
        <w:spacing w:line="240" w:lineRule="auto"/>
        <w:ind w:firstLine="0"/>
        <w:jc w:val="left"/>
        <w:rPr>
          <w:b/>
          <w:bCs/>
          <w:smallCaps/>
          <w:kern w:val="28"/>
        </w:rPr>
      </w:pPr>
      <w:r w:rsidRPr="003145A4">
        <w:rPr>
          <w:rFonts w:asciiTheme="minorHAnsi" w:eastAsiaTheme="minorEastAsia" w:hAnsiTheme="minorHAnsi" w:cstheme="minorBidi"/>
          <w:noProof/>
        </w:rPr>
        <w:lastRenderedPageBreak/>
        <mc:AlternateContent>
          <mc:Choice Requires="wps">
            <w:drawing>
              <wp:anchor distT="0" distB="0" distL="114300" distR="114300" simplePos="0" relativeHeight="251661312" behindDoc="0" locked="0" layoutInCell="1" allowOverlap="0" wp14:anchorId="0E90CE4C" wp14:editId="19514C37">
                <wp:simplePos x="0" y="0"/>
                <wp:positionH relativeFrom="margin">
                  <wp:posOffset>-306070</wp:posOffset>
                </wp:positionH>
                <wp:positionV relativeFrom="margin">
                  <wp:posOffset>482600</wp:posOffset>
                </wp:positionV>
                <wp:extent cx="5943600" cy="426720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6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587369" w14:textId="77777777" w:rsidR="002E450C" w:rsidRDefault="002E450C" w:rsidP="003145A4">
                            <w:pPr>
                              <w:keepNext/>
                              <w:jc w:val="center"/>
                            </w:pPr>
                            <w:r>
                              <w:rPr>
                                <w:noProof/>
                              </w:rPr>
                              <w:drawing>
                                <wp:inline distT="0" distB="0" distL="0" distR="0" wp14:anchorId="1A86D58C" wp14:editId="4CE5382D">
                                  <wp:extent cx="4724223" cy="3537373"/>
                                  <wp:effectExtent l="0" t="0" r="635" b="0"/>
                                  <wp:docPr id="7" name="Picture 304" descr="Description: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escription: Description: 1"/>
                                          <pic:cNvPicPr>
                                            <a:picLocks noChangeAspect="1" noChangeArrowheads="1"/>
                                          </pic:cNvPicPr>
                                        </pic:nvPicPr>
                                        <pic:blipFill>
                                          <a:blip r:embed="rId42">
                                            <a:extLst>
                                              <a:ext uri="{28A0092B-C50C-407E-A947-70E740481C1C}">
                                                <a14:useLocalDpi xmlns:a14="http://schemas.microsoft.com/office/drawing/2010/main" val="0"/>
                                              </a:ext>
                                            </a:extLst>
                                          </a:blip>
                                          <a:srcRect l="4628" t="1601" r="7372" b="2515"/>
                                          <a:stretch>
                                            <a:fillRect/>
                                          </a:stretch>
                                        </pic:blipFill>
                                        <pic:spPr bwMode="auto">
                                          <a:xfrm>
                                            <a:off x="0" y="0"/>
                                            <a:ext cx="4726167" cy="3538829"/>
                                          </a:xfrm>
                                          <a:prstGeom prst="rect">
                                            <a:avLst/>
                                          </a:prstGeom>
                                          <a:noFill/>
                                          <a:ln>
                                            <a:noFill/>
                                          </a:ln>
                                        </pic:spPr>
                                      </pic:pic>
                                    </a:graphicData>
                                  </a:graphic>
                                </wp:inline>
                              </w:drawing>
                            </w:r>
                          </w:p>
                          <w:p w14:paraId="528A5004" w14:textId="721B1B30" w:rsidR="002E450C" w:rsidRDefault="002E450C" w:rsidP="00150894">
                            <w:pPr>
                              <w:pStyle w:val="Caption"/>
                            </w:pPr>
                            <w:bookmarkStart w:id="51" w:name="_Ref214757632"/>
                            <w:bookmarkStart w:id="52" w:name="_Ref218059878"/>
                            <w:proofErr w:type="gramStart"/>
                            <w:r>
                              <w:t>Figure </w:t>
                            </w:r>
                            <w:fldSimple w:instr=" SEQ Figure \* ARABIC ">
                              <w:r>
                                <w:rPr>
                                  <w:noProof/>
                                </w:rPr>
                                <w:t>4</w:t>
                              </w:r>
                            </w:fldSimple>
                            <w:bookmarkEnd w:id="51"/>
                            <w:r>
                              <w:t>.</w:t>
                            </w:r>
                            <w:proofErr w:type="gramEnd"/>
                            <w:r>
                              <w:t> </w:t>
                            </w:r>
                            <w:r w:rsidRPr="0098007B">
                              <w:t>The relationship between duration and error rate shows that longer words general</w:t>
                            </w:r>
                            <w:r>
                              <w:t>ly result in better performance, but the overall variance of this measure is high.</w:t>
                            </w:r>
                            <w:bookmarkEnd w:id="52"/>
                          </w:p>
                        </w:txbxContent>
                      </wps:txbx>
                      <wps:bodyPr rot="0" vert="horz" wrap="none" lIns="0" tIns="0" rIns="0" bIns="0" anchor="t" anchorCtr="0" upright="1">
                        <a:noAutofit/>
                      </wps:bodyPr>
                    </wps:wsp>
                  </a:graphicData>
                </a:graphic>
                <wp14:sizeRelV relativeFrom="margin">
                  <wp14:pctHeight>0</wp14:pctHeight>
                </wp14:sizeRelV>
              </wp:anchor>
            </w:drawing>
          </mc:Choice>
          <mc:Fallback>
            <w:pict>
              <v:shape id="Text Box 8" o:spid="_x0000_s1029" type="#_x0000_t202" style="position:absolute;margin-left:-24.1pt;margin-top:38pt;width:468pt;height:336pt;z-index:251661312;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" o:allowoverlap="f" stroked="f">
                <v:textbox inset="0,0,0,0">
                  <w:txbxContent>
                    <w:p w14:paraId="47587369" w14:textId="77777777" w:rsidR="002E450C" w:rsidRDefault="002E450C" w:rsidP="003145A4">
                      <w:pPr>
                        <w:keepNext/>
                        <w:jc w:val="center"/>
                      </w:pPr>
                      <w:r>
                        <w:rPr>
                          <w:noProof/>
                        </w:rPr>
                        <w:drawing>
                          <wp:inline distT="0" distB="0" distL="0" distR="0" wp14:anchorId="1A86D58C" wp14:editId="4CE5382D">
                            <wp:extent cx="4724223" cy="3537373"/>
                            <wp:effectExtent l="0" t="0" r="635" b="0"/>
                            <wp:docPr id="7" name="Picture 304" descr="Description: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escription: Description: 1"/>
                                    <pic:cNvPicPr>
                                      <a:picLocks noChangeAspect="1" noChangeArrowheads="1"/>
                                    </pic:cNvPicPr>
                                  </pic:nvPicPr>
                                  <pic:blipFill>
                                    <a:blip r:embed="rId42">
                                      <a:extLst>
                                        <a:ext uri="{28A0092B-C50C-407E-A947-70E740481C1C}">
                                          <a14:useLocalDpi xmlns:a14="http://schemas.microsoft.com/office/drawing/2010/main" val="0"/>
                                        </a:ext>
                                      </a:extLst>
                                    </a:blip>
                                    <a:srcRect l="4628" t="1601" r="7372" b="2515"/>
                                    <a:stretch>
                                      <a:fillRect/>
                                    </a:stretch>
                                  </pic:blipFill>
                                  <pic:spPr bwMode="auto">
                                    <a:xfrm>
                                      <a:off x="0" y="0"/>
                                      <a:ext cx="4726167" cy="3538829"/>
                                    </a:xfrm>
                                    <a:prstGeom prst="rect">
                                      <a:avLst/>
                                    </a:prstGeom>
                                    <a:noFill/>
                                    <a:ln>
                                      <a:noFill/>
                                    </a:ln>
                                  </pic:spPr>
                                </pic:pic>
                              </a:graphicData>
                            </a:graphic>
                          </wp:inline>
                        </w:drawing>
                      </w:r>
                    </w:p>
                    <w:p w14:paraId="528A5004" w14:textId="721B1B30" w:rsidR="002E450C" w:rsidRDefault="002E450C" w:rsidP="00150894">
                      <w:pPr>
                        <w:pStyle w:val="Caption"/>
                      </w:pPr>
                      <w:bookmarkStart w:id="53" w:name="_Ref214757632"/>
                      <w:bookmarkStart w:id="54" w:name="_Ref218059878"/>
                      <w:proofErr w:type="gramStart"/>
                      <w:r>
                        <w:t>Figure </w:t>
                      </w:r>
                      <w:fldSimple w:instr=" SEQ Figure \* ARABIC ">
                        <w:r>
                          <w:rPr>
                            <w:noProof/>
                          </w:rPr>
                          <w:t>4</w:t>
                        </w:r>
                      </w:fldSimple>
                      <w:bookmarkEnd w:id="53"/>
                      <w:r>
                        <w:t>.</w:t>
                      </w:r>
                      <w:proofErr w:type="gramEnd"/>
                      <w:r>
                        <w:t> </w:t>
                      </w:r>
                      <w:r w:rsidRPr="0098007B">
                        <w:t>The relationship between duration and error rate shows that longer words general</w:t>
                      </w:r>
                      <w:r>
                        <w:t>ly result in better performance, but the overall variance of this measure is high.</w:t>
                      </w:r>
                      <w:bookmarkEnd w:id="54"/>
                    </w:p>
                  </w:txbxContent>
                </v:textbox>
                <w10:wrap type="square" anchorx="margin" anchory="margin"/>
              </v:shape>
            </w:pict>
          </mc:Fallback>
        </mc:AlternateContent>
      </w:r>
      <w:r w:rsidR="00304B3C">
        <w:br w:type="page"/>
      </w:r>
    </w:p>
    <w:p w14:paraId="00DF5C02" w14:textId="7110E426" w:rsidR="00304B3C" w:rsidRDefault="00580183" w:rsidP="006B37D3">
      <w:pPr>
        <w:pStyle w:val="ReferenceHead"/>
        <w:keepNext w:val="0"/>
        <w:widowControl w:val="0"/>
        <w:jc w:val="left"/>
      </w:pPr>
      <w:r w:rsidRPr="003145A4">
        <w:rPr>
          <w:rFonts w:asciiTheme="minorHAnsi" w:eastAsiaTheme="minorEastAsia" w:hAnsiTheme="minorHAnsi" w:cstheme="minorBidi"/>
          <w:noProof/>
        </w:rPr>
        <w:lastRenderedPageBreak/>
        <mc:AlternateContent>
          <mc:Choice Requires="wps">
            <w:drawing>
              <wp:anchor distT="0" distB="0" distL="0" distR="0" simplePos="0" relativeHeight="251700224" behindDoc="0" locked="0" layoutInCell="1" allowOverlap="0" wp14:anchorId="6257446C" wp14:editId="1A4D2DF1">
                <wp:simplePos x="0" y="0"/>
                <wp:positionH relativeFrom="margin">
                  <wp:align>center</wp:align>
                </wp:positionH>
                <wp:positionV relativeFrom="margin">
                  <wp:posOffset>-12700</wp:posOffset>
                </wp:positionV>
                <wp:extent cx="4696460" cy="4168140"/>
                <wp:effectExtent l="0" t="0" r="254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4168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F3802" w14:textId="77777777" w:rsidR="002E450C" w:rsidRDefault="002E450C" w:rsidP="00B1139E">
                            <w:pPr>
                              <w:keepNext/>
                              <w:spacing w:after="120" w:line="240" w:lineRule="auto"/>
                              <w:jc w:val="center"/>
                            </w:pPr>
                            <w:r>
                              <w:rPr>
                                <w:noProof/>
                              </w:rPr>
                              <w:drawing>
                                <wp:inline distT="0" distB="0" distL="0" distR="0" wp14:anchorId="15BE4EBF" wp14:editId="4B3FE523">
                                  <wp:extent cx="3865715" cy="3554307"/>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_importance.jpg"/>
                                          <pic:cNvPicPr/>
                                        </pic:nvPicPr>
                                        <pic:blipFill rotWithShape="1">
                                          <a:blip r:embed="rId43">
                                            <a:extLst>
                                              <a:ext uri="{28A0092B-C50C-407E-A947-70E740481C1C}">
                                                <a14:useLocalDpi xmlns:a14="http://schemas.microsoft.com/office/drawing/2010/main" val="0"/>
                                              </a:ext>
                                            </a:extLst>
                                          </a:blip>
                                          <a:srcRect l="4498" t="5098" r="4498"/>
                                          <a:stretch/>
                                        </pic:blipFill>
                                        <pic:spPr bwMode="auto">
                                          <a:xfrm>
                                            <a:off x="0" y="0"/>
                                            <a:ext cx="3867436" cy="3555890"/>
                                          </a:xfrm>
                                          <a:prstGeom prst="rect">
                                            <a:avLst/>
                                          </a:prstGeom>
                                          <a:ln>
                                            <a:noFill/>
                                          </a:ln>
                                          <a:extLst>
                                            <a:ext uri="{53640926-AAD7-44D8-BBD7-CCE9431645EC}">
                                              <a14:shadowObscured xmlns:a14="http://schemas.microsoft.com/office/drawing/2010/main"/>
                                            </a:ext>
                                          </a:extLst>
                                        </pic:spPr>
                                      </pic:pic>
                                    </a:graphicData>
                                  </a:graphic>
                                </wp:inline>
                              </w:drawing>
                            </w:r>
                          </w:p>
                          <w:p w14:paraId="59248545" w14:textId="512459C8" w:rsidR="002E450C" w:rsidRPr="007F45A8" w:rsidRDefault="002E450C" w:rsidP="00580183">
                            <w:pPr>
                              <w:pStyle w:val="Caption"/>
                              <w:rPr>
                                <w:noProof/>
                              </w:rPr>
                            </w:pPr>
                            <w:bookmarkStart w:id="55" w:name="_Ref340147940"/>
                            <w:bookmarkStart w:id="56" w:name="_Ref218059885"/>
                            <w:proofErr w:type="gramStart"/>
                            <w:r>
                              <w:t>Figure </w:t>
                            </w:r>
                            <w:fldSimple w:instr=" SEQ Figure \* ARABIC ">
                              <w:r>
                                <w:rPr>
                                  <w:noProof/>
                                </w:rPr>
                                <w:t>5</w:t>
                              </w:r>
                            </w:fldSimple>
                            <w:bookmarkEnd w:id="55"/>
                            <w:r>
                              <w:rPr>
                                <w:noProof/>
                              </w:rPr>
                              <w:t>.</w:t>
                            </w:r>
                            <w:proofErr w:type="gramEnd"/>
                            <w:r>
                              <w:rPr>
                                <w:noProof/>
                              </w:rPr>
                              <w:t> Feature importance b</w:t>
                            </w:r>
                            <w:r w:rsidRPr="00380327">
                              <w:rPr>
                                <w:noProof/>
                              </w:rPr>
                              <w:t xml:space="preserve">ased on </w:t>
                            </w:r>
                            <w:r>
                              <w:rPr>
                                <w:noProof/>
                              </w:rPr>
                              <w:t>the RF algorithm is shown. The feature ”count,” which represents the frequency of occurrence of a word, is by far the singlemost valuable feature since it is not correlated with any of the other features.</w:t>
                            </w:r>
                            <w:bookmarkEnd w:id="56"/>
                          </w:p>
                          <w:p w14:paraId="691996E2" w14:textId="77777777" w:rsidR="002E450C" w:rsidRDefault="002E450C" w:rsidP="00304B3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pt;width:369.8pt;height:328.2pt;z-index:251700224;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" o:allowoverlap="f" stroked="f">
                <v:textbox inset="0,0,0,0">
                  <w:txbxContent>
                    <w:p w14:paraId="6B4F3802" w14:textId="77777777" w:rsidR="002E450C" w:rsidRDefault="002E450C" w:rsidP="00B1139E">
                      <w:pPr>
                        <w:keepNext/>
                        <w:spacing w:after="120" w:line="240" w:lineRule="auto"/>
                        <w:jc w:val="center"/>
                      </w:pPr>
                      <w:r>
                        <w:rPr>
                          <w:noProof/>
                        </w:rPr>
                        <w:drawing>
                          <wp:inline distT="0" distB="0" distL="0" distR="0" wp14:anchorId="15BE4EBF" wp14:editId="4B3FE523">
                            <wp:extent cx="3865715" cy="3554307"/>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_importance.jpg"/>
                                    <pic:cNvPicPr/>
                                  </pic:nvPicPr>
                                  <pic:blipFill rotWithShape="1">
                                    <a:blip r:embed="rId43">
                                      <a:extLst>
                                        <a:ext uri="{28A0092B-C50C-407E-A947-70E740481C1C}">
                                          <a14:useLocalDpi xmlns:a14="http://schemas.microsoft.com/office/drawing/2010/main" val="0"/>
                                        </a:ext>
                                      </a:extLst>
                                    </a:blip>
                                    <a:srcRect l="4498" t="5098" r="4498"/>
                                    <a:stretch/>
                                  </pic:blipFill>
                                  <pic:spPr bwMode="auto">
                                    <a:xfrm>
                                      <a:off x="0" y="0"/>
                                      <a:ext cx="3867436" cy="3555890"/>
                                    </a:xfrm>
                                    <a:prstGeom prst="rect">
                                      <a:avLst/>
                                    </a:prstGeom>
                                    <a:ln>
                                      <a:noFill/>
                                    </a:ln>
                                    <a:extLst>
                                      <a:ext uri="{53640926-AAD7-44D8-BBD7-CCE9431645EC}">
                                        <a14:shadowObscured xmlns:a14="http://schemas.microsoft.com/office/drawing/2010/main"/>
                                      </a:ext>
                                    </a:extLst>
                                  </pic:spPr>
                                </pic:pic>
                              </a:graphicData>
                            </a:graphic>
                          </wp:inline>
                        </w:drawing>
                      </w:r>
                    </w:p>
                    <w:p w14:paraId="59248545" w14:textId="512459C8" w:rsidR="002E450C" w:rsidRPr="007F45A8" w:rsidRDefault="002E450C" w:rsidP="00580183">
                      <w:pPr>
                        <w:pStyle w:val="Caption"/>
                        <w:rPr>
                          <w:noProof/>
                        </w:rPr>
                      </w:pPr>
                      <w:bookmarkStart w:id="57" w:name="_Ref340147940"/>
                      <w:bookmarkStart w:id="58" w:name="_Ref218059885"/>
                      <w:proofErr w:type="gramStart"/>
                      <w:r>
                        <w:t>Figure </w:t>
                      </w:r>
                      <w:fldSimple w:instr=" SEQ Figure \* ARABIC ">
                        <w:r>
                          <w:rPr>
                            <w:noProof/>
                          </w:rPr>
                          <w:t>5</w:t>
                        </w:r>
                      </w:fldSimple>
                      <w:bookmarkEnd w:id="57"/>
                      <w:r>
                        <w:rPr>
                          <w:noProof/>
                        </w:rPr>
                        <w:t>.</w:t>
                      </w:r>
                      <w:proofErr w:type="gramEnd"/>
                      <w:r>
                        <w:rPr>
                          <w:noProof/>
                        </w:rPr>
                        <w:t> Feature importance b</w:t>
                      </w:r>
                      <w:r w:rsidRPr="00380327">
                        <w:rPr>
                          <w:noProof/>
                        </w:rPr>
                        <w:t xml:space="preserve">ased on </w:t>
                      </w:r>
                      <w:r>
                        <w:rPr>
                          <w:noProof/>
                        </w:rPr>
                        <w:t>the RF algorithm is shown. The feature ”count,” which represents the frequency of occurrence of a word, is by far the singlemost valuable feature since it is not correlated with any of the other features.</w:t>
                      </w:r>
                      <w:bookmarkEnd w:id="58"/>
                    </w:p>
                    <w:p w14:paraId="691996E2" w14:textId="77777777" w:rsidR="002E450C" w:rsidRDefault="002E450C" w:rsidP="00304B3C"/>
                  </w:txbxContent>
                </v:textbox>
                <w10:wrap type="square" anchorx="margin" anchory="margin"/>
              </v:shape>
            </w:pict>
          </mc:Fallback>
        </mc:AlternateContent>
      </w:r>
    </w:p>
    <w:p w14:paraId="147EC1F5" w14:textId="300D79A5" w:rsidR="00304B3C" w:rsidRDefault="00B1139E">
      <w:pPr>
        <w:autoSpaceDE/>
        <w:autoSpaceDN/>
        <w:spacing w:line="240" w:lineRule="auto"/>
        <w:ind w:firstLine="0"/>
        <w:jc w:val="left"/>
        <w:rPr>
          <w:b/>
          <w:bCs/>
          <w:smallCaps/>
          <w:kern w:val="28"/>
        </w:rPr>
      </w:pPr>
      <w:r w:rsidRPr="003145A4">
        <w:rPr>
          <w:rFonts w:asciiTheme="minorHAnsi" w:eastAsiaTheme="minorEastAsia" w:hAnsiTheme="minorHAnsi" w:cstheme="minorBidi"/>
          <w:noProof/>
        </w:rPr>
        <mc:AlternateContent>
          <mc:Choice Requires="wps">
            <w:drawing>
              <wp:anchor distT="0" distB="0" distL="114300" distR="114300" simplePos="0" relativeHeight="251702272" behindDoc="0" locked="0" layoutInCell="1" allowOverlap="1" wp14:anchorId="57B36ADB" wp14:editId="17139627">
                <wp:simplePos x="0" y="0"/>
                <wp:positionH relativeFrom="margin">
                  <wp:align>center</wp:align>
                </wp:positionH>
                <wp:positionV relativeFrom="margin">
                  <wp:posOffset>4460240</wp:posOffset>
                </wp:positionV>
                <wp:extent cx="4893310" cy="3276600"/>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3276600"/>
                        </a:xfrm>
                        <a:prstGeom prst="rect">
                          <a:avLst/>
                        </a:prstGeom>
                        <a:solidFill>
                          <a:srgbClr val="FFFFFF"/>
                        </a:solidFill>
                        <a:ln w="9525">
                          <a:noFill/>
                          <a:miter lim="800000"/>
                          <a:headEnd/>
                          <a:tailEnd/>
                        </a:ln>
                      </wps:spPr>
                      <wps:txbx>
                        <w:txbxContent>
                          <w:p w14:paraId="3CA1B762" w14:textId="029E3A09" w:rsidR="002E450C" w:rsidRDefault="002E450C" w:rsidP="00654765">
                            <w:pPr>
                              <w:keepNext/>
                              <w:spacing w:line="240" w:lineRule="auto"/>
                              <w:jc w:val="center"/>
                            </w:pPr>
                            <w:r>
                              <w:rPr>
                                <w:noProof/>
                              </w:rPr>
                              <w:drawing>
                                <wp:inline distT="0" distB="0" distL="0" distR="0" wp14:anchorId="0B250BB8" wp14:editId="57CB75F9">
                                  <wp:extent cx="3695700" cy="273523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44">
                                            <a:extLst>
                                              <a:ext uri="{28A0092B-C50C-407E-A947-70E740481C1C}">
                                                <a14:useLocalDpi xmlns:a14="http://schemas.microsoft.com/office/drawing/2010/main" val="0"/>
                                              </a:ext>
                                            </a:extLst>
                                          </a:blip>
                                          <a:stretch>
                                            <a:fillRect/>
                                          </a:stretch>
                                        </pic:blipFill>
                                        <pic:spPr>
                                          <a:xfrm>
                                            <a:off x="0" y="0"/>
                                            <a:ext cx="3697295" cy="2736414"/>
                                          </a:xfrm>
                                          <a:prstGeom prst="rect">
                                            <a:avLst/>
                                          </a:prstGeom>
                                        </pic:spPr>
                                      </pic:pic>
                                    </a:graphicData>
                                  </a:graphic>
                                </wp:inline>
                              </w:drawing>
                            </w:r>
                          </w:p>
                          <w:p w14:paraId="2305003F" w14:textId="459EFAF1" w:rsidR="002E450C" w:rsidRDefault="002E450C" w:rsidP="008D4023">
                            <w:pPr>
                              <w:pStyle w:val="Caption"/>
                              <w:spacing w:before="120"/>
                            </w:pPr>
                            <w:bookmarkStart w:id="59" w:name="_Ref340056634"/>
                            <w:bookmarkStart w:id="60" w:name="_Ref218059895"/>
                            <w:proofErr w:type="gramStart"/>
                            <w:r>
                              <w:t>Figure </w:t>
                            </w:r>
                            <w:fldSimple w:instr=" SEQ Figure \* ARABIC ">
                              <w:r>
                                <w:rPr>
                                  <w:noProof/>
                                </w:rPr>
                                <w:t>6</w:t>
                              </w:r>
                            </w:fldSimple>
                            <w:bookmarkEnd w:id="59"/>
                            <w:r>
                              <w:rPr>
                                <w:noProof/>
                              </w:rPr>
                              <w:t>.</w:t>
                            </w:r>
                            <w:proofErr w:type="gramEnd"/>
                            <w:r>
                              <w:rPr>
                                <w:noProof/>
                              </w:rPr>
                              <w:t> </w:t>
                            </w:r>
                            <w:r>
                              <w:t>The predicted error rate is plotted against the reference error rate, demonstrating good correlation between the two.</w:t>
                            </w:r>
                            <w:bookmarkEnd w:id="60"/>
                          </w:p>
                          <w:p w14:paraId="11E73BF8" w14:textId="77777777" w:rsidR="002E450C" w:rsidRDefault="002E450C" w:rsidP="00304B3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51.2pt;width:385.3pt;height:258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" stroked="f">
                <v:textbox inset="0,0,0,0">
                  <w:txbxContent>
                    <w:p w14:paraId="3CA1B762" w14:textId="029E3A09" w:rsidR="002E450C" w:rsidRDefault="002E450C" w:rsidP="00654765">
                      <w:pPr>
                        <w:keepNext/>
                        <w:spacing w:line="240" w:lineRule="auto"/>
                        <w:jc w:val="center"/>
                      </w:pPr>
                      <w:r>
                        <w:rPr>
                          <w:noProof/>
                        </w:rPr>
                        <w:drawing>
                          <wp:inline distT="0" distB="0" distL="0" distR="0" wp14:anchorId="0B250BB8" wp14:editId="57CB75F9">
                            <wp:extent cx="3695700" cy="273523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44">
                                      <a:extLst>
                                        <a:ext uri="{28A0092B-C50C-407E-A947-70E740481C1C}">
                                          <a14:useLocalDpi xmlns:a14="http://schemas.microsoft.com/office/drawing/2010/main" val="0"/>
                                        </a:ext>
                                      </a:extLst>
                                    </a:blip>
                                    <a:stretch>
                                      <a:fillRect/>
                                    </a:stretch>
                                  </pic:blipFill>
                                  <pic:spPr>
                                    <a:xfrm>
                                      <a:off x="0" y="0"/>
                                      <a:ext cx="3697295" cy="2736414"/>
                                    </a:xfrm>
                                    <a:prstGeom prst="rect">
                                      <a:avLst/>
                                    </a:prstGeom>
                                  </pic:spPr>
                                </pic:pic>
                              </a:graphicData>
                            </a:graphic>
                          </wp:inline>
                        </w:drawing>
                      </w:r>
                    </w:p>
                    <w:p w14:paraId="2305003F" w14:textId="459EFAF1" w:rsidR="002E450C" w:rsidRDefault="002E450C" w:rsidP="008D4023">
                      <w:pPr>
                        <w:pStyle w:val="Caption"/>
                        <w:spacing w:before="120"/>
                      </w:pPr>
                      <w:bookmarkStart w:id="61" w:name="_Ref340056634"/>
                      <w:bookmarkStart w:id="62" w:name="_Ref218059895"/>
                      <w:proofErr w:type="gramStart"/>
                      <w:r>
                        <w:t>Figure </w:t>
                      </w:r>
                      <w:fldSimple w:instr=" SEQ Figure \* ARABIC ">
                        <w:r>
                          <w:rPr>
                            <w:noProof/>
                          </w:rPr>
                          <w:t>6</w:t>
                        </w:r>
                      </w:fldSimple>
                      <w:bookmarkEnd w:id="61"/>
                      <w:r>
                        <w:rPr>
                          <w:noProof/>
                        </w:rPr>
                        <w:t>.</w:t>
                      </w:r>
                      <w:proofErr w:type="gramEnd"/>
                      <w:r>
                        <w:rPr>
                          <w:noProof/>
                        </w:rPr>
                        <w:t> </w:t>
                      </w:r>
                      <w:r>
                        <w:t>The predicted error rate is plotted against the reference error rate, demonstrating good correlation between the two.</w:t>
                      </w:r>
                      <w:bookmarkEnd w:id="62"/>
                    </w:p>
                    <w:p w14:paraId="11E73BF8" w14:textId="77777777" w:rsidR="002E450C" w:rsidRDefault="002E450C" w:rsidP="00304B3C"/>
                  </w:txbxContent>
                </v:textbox>
                <w10:wrap type="square" anchorx="margin" anchory="margin"/>
              </v:shape>
            </w:pict>
          </mc:Fallback>
        </mc:AlternateContent>
      </w:r>
      <w:r w:rsidR="00304B3C">
        <w:br w:type="page"/>
      </w:r>
    </w:p>
    <w:p w14:paraId="263B955E" w14:textId="3A252CD9" w:rsidR="006145E8" w:rsidRDefault="006145E8" w:rsidP="008D4023">
      <w:pPr>
        <w:pStyle w:val="Heading1"/>
        <w:widowControl w:val="0"/>
        <w:rPr>
          <w:caps/>
          <w:smallCaps w:val="0"/>
        </w:rPr>
      </w:pPr>
      <w:r>
        <w:rPr>
          <w:caps/>
          <w:smallCaps w:val="0"/>
        </w:rPr>
        <w:lastRenderedPageBreak/>
        <w:t>LIST OF TABLES</w:t>
      </w:r>
    </w:p>
    <w:p w14:paraId="7A952924" w14:textId="328E8986" w:rsidR="00463840" w:rsidRDefault="00AD69CA" w:rsidP="00463840">
      <w:pPr>
        <w:spacing w:after="240" w:line="240" w:lineRule="auto"/>
        <w:ind w:firstLine="0"/>
      </w:pPr>
      <w:r>
        <w:fldChar w:fldCharType="begin"/>
      </w:r>
      <w:r>
        <w:instrText xml:space="preserve"> REF _Ref218060300 </w:instrText>
      </w:r>
      <w:r>
        <w:fldChar w:fldCharType="separate"/>
      </w:r>
      <w:proofErr w:type="gramStart"/>
      <w:r w:rsidR="00463840">
        <w:t>Table </w:t>
      </w:r>
      <w:r w:rsidR="00463840">
        <w:rPr>
          <w:noProof/>
        </w:rPr>
        <w:t>1</w:t>
      </w:r>
      <w:r w:rsidR="00463840">
        <w:t>.</w:t>
      </w:r>
      <w:proofErr w:type="gramEnd"/>
      <w:r w:rsidR="00463840">
        <w:t> A mapping of phones to broad phonetic classes is shown.</w:t>
      </w:r>
      <w:r>
        <w:fldChar w:fldCharType="end"/>
      </w:r>
    </w:p>
    <w:p w14:paraId="213E970C" w14:textId="701EEC93" w:rsidR="00463840" w:rsidRDefault="00AD69CA" w:rsidP="00463840">
      <w:pPr>
        <w:spacing w:after="240" w:line="240" w:lineRule="auto"/>
        <w:ind w:firstLine="0"/>
      </w:pPr>
      <w:r>
        <w:fldChar w:fldCharType="begin"/>
      </w:r>
      <w:r>
        <w:instrText xml:space="preserve"> REF _Ref216888236 </w:instrText>
      </w:r>
      <w:r>
        <w:fldChar w:fldCharType="separate"/>
      </w:r>
      <w:proofErr w:type="gramStart"/>
      <w:r w:rsidR="00463840">
        <w:t>Table </w:t>
      </w:r>
      <w:r w:rsidR="00463840">
        <w:rPr>
          <w:noProof/>
        </w:rPr>
        <w:t>2.</w:t>
      </w:r>
      <w:proofErr w:type="gramEnd"/>
      <w:r w:rsidR="00463840">
        <w:rPr>
          <w:noProof/>
        </w:rPr>
        <w:t xml:space="preserve"> The number of features is shown for </w:t>
      </w:r>
      <w:r w:rsidR="00463840">
        <w:t>different feature selection methods as a function of the mean square error (MSE) on both the training and test sets. Performance for the correlation and MSE criteria was comparable.</w:t>
      </w:r>
      <w:r>
        <w:fldChar w:fldCharType="end"/>
      </w:r>
    </w:p>
    <w:p w14:paraId="6D66B5BE" w14:textId="2A2684C0" w:rsidR="00463840" w:rsidRDefault="00CC2865" w:rsidP="00463840">
      <w:pPr>
        <w:spacing w:after="240" w:line="240" w:lineRule="auto"/>
        <w:ind w:firstLine="0"/>
      </w:pPr>
      <w:r>
        <w:fldChar w:fldCharType="begin"/>
      </w:r>
      <w:r>
        <w:instrText xml:space="preserve"> REF _Ref218060319 </w:instrText>
      </w:r>
      <w:r>
        <w:fldChar w:fldCharType="separate"/>
      </w:r>
      <w:proofErr w:type="gramStart"/>
      <w:r w:rsidR="00463840">
        <w:t xml:space="preserve">Table </w:t>
      </w:r>
      <w:r w:rsidR="00463840">
        <w:rPr>
          <w:noProof/>
        </w:rPr>
        <w:t>3.</w:t>
      </w:r>
      <w:proofErr w:type="gramEnd"/>
      <w:r w:rsidR="00463840">
        <w:rPr>
          <w:noProof/>
        </w:rPr>
        <w:t> </w:t>
      </w:r>
      <w:r w:rsidR="00463840">
        <w:t xml:space="preserve">The correlation of predicted error rates with actual error rates is shown for our acoustic distance measure. Performance on the </w:t>
      </w:r>
      <w:proofErr w:type="spellStart"/>
      <w:r w:rsidR="00463840">
        <w:t>eval</w:t>
      </w:r>
      <w:proofErr w:type="spellEnd"/>
      <w:r w:rsidR="00463840">
        <w:t xml:space="preserve"> set is comparable for sets 1 and 2 for a broad range of parameter settings. The correlation between open set and closed set performance is also good.</w:t>
      </w:r>
      <w:r>
        <w:fldChar w:fldCharType="end"/>
      </w:r>
    </w:p>
    <w:p w14:paraId="22BF92FE" w14:textId="1D8A648C" w:rsidR="00463840" w:rsidRDefault="00AD69CA" w:rsidP="00463840">
      <w:pPr>
        <w:spacing w:after="240" w:line="240" w:lineRule="auto"/>
        <w:ind w:firstLine="0"/>
      </w:pPr>
      <w:r>
        <w:fldChar w:fldCharType="begin"/>
      </w:r>
      <w:r>
        <w:instrText xml:space="preserve"> REF _Ref218060326 </w:instrText>
      </w:r>
      <w:r>
        <w:fldChar w:fldCharType="separate"/>
      </w:r>
      <w:proofErr w:type="gramStart"/>
      <w:r w:rsidR="00463840">
        <w:t xml:space="preserve">Table </w:t>
      </w:r>
      <w:r w:rsidR="00463840">
        <w:rPr>
          <w:noProof/>
        </w:rPr>
        <w:t>4.</w:t>
      </w:r>
      <w:proofErr w:type="gramEnd"/>
      <w:r w:rsidR="00463840">
        <w:rPr>
          <w:noProof/>
        </w:rPr>
        <w:t> Results are shown for the phonetic distance algorithm as a function of the number of nearest neighbors used in kNN.</w:t>
      </w:r>
      <w:r>
        <w:rPr>
          <w:noProof/>
        </w:rPr>
        <w:fldChar w:fldCharType="end"/>
      </w:r>
    </w:p>
    <w:p w14:paraId="614020C1" w14:textId="143DCCAE" w:rsidR="00463840" w:rsidRDefault="00AD69CA" w:rsidP="00463840">
      <w:pPr>
        <w:spacing w:after="240" w:line="240" w:lineRule="auto"/>
        <w:ind w:firstLine="0"/>
      </w:pPr>
      <w:r>
        <w:fldChar w:fldCharType="begin"/>
      </w:r>
      <w:r>
        <w:instrText xml:space="preserve"> REF _Ref218060333 </w:instrText>
      </w:r>
      <w:r>
        <w:fldChar w:fldCharType="separate"/>
      </w:r>
      <w:proofErr w:type="gramStart"/>
      <w:r w:rsidR="00463840">
        <w:t>Table </w:t>
      </w:r>
      <w:r w:rsidR="00463840">
        <w:rPr>
          <w:noProof/>
        </w:rPr>
        <w:t>5.</w:t>
      </w:r>
      <w:proofErr w:type="gramEnd"/>
      <w:r w:rsidR="00463840">
        <w:rPr>
          <w:noProof/>
        </w:rPr>
        <w:t> A comparison of the different classification algorithms as a function of the feature sets is shown. R values are shown (</w:t>
      </w:r>
      <w:r w:rsidR="00463840" w:rsidRPr="00D35F21">
        <w:rPr>
          <w:noProof/>
        </w:rPr>
        <w:t>the MSE results follow the same trend).</w:t>
      </w:r>
      <w:r w:rsidR="00463840">
        <w:rPr>
          <w:noProof/>
        </w:rPr>
        <w:t xml:space="preserve"> Random forests (RF) give very stable results across a wide range of conditions.</w:t>
      </w:r>
      <w:r>
        <w:rPr>
          <w:noProof/>
        </w:rPr>
        <w:fldChar w:fldCharType="end"/>
      </w:r>
    </w:p>
    <w:p w14:paraId="21E1F14D" w14:textId="077908B4" w:rsidR="00463840" w:rsidRDefault="00AD69CA" w:rsidP="00463840">
      <w:pPr>
        <w:spacing w:after="240" w:line="240" w:lineRule="auto"/>
        <w:ind w:firstLine="0"/>
      </w:pPr>
      <w:r>
        <w:fldChar w:fldCharType="begin"/>
      </w:r>
      <w:r>
        <w:instrText xml:space="preserve"> REF _Ref218060340 </w:instrText>
      </w:r>
      <w:r>
        <w:fldChar w:fldCharType="separate"/>
      </w:r>
      <w:proofErr w:type="gramStart"/>
      <w:r w:rsidR="00463840">
        <w:t>Table </w:t>
      </w:r>
      <w:r w:rsidR="00463840">
        <w:rPr>
          <w:noProof/>
        </w:rPr>
        <w:t>6.</w:t>
      </w:r>
      <w:proofErr w:type="gramEnd"/>
      <w:r w:rsidR="00463840">
        <w:rPr>
          <w:noProof/>
        </w:rPr>
        <w:t> </w:t>
      </w:r>
      <w:r w:rsidR="00463840">
        <w:t>The c</w:t>
      </w:r>
      <w:r w:rsidR="00463840" w:rsidRPr="00185065">
        <w:t>orrelation</w:t>
      </w:r>
      <w:r w:rsidR="00463840">
        <w:t xml:space="preserve"> between various classifiers is shown. The acoustic-based distance is least correlated with the phonetic-based approach, indicating there could be a benefit to combining these predictors.</w:t>
      </w:r>
      <w:r>
        <w:fldChar w:fldCharType="end"/>
      </w:r>
    </w:p>
    <w:p w14:paraId="494F898D" w14:textId="05EE6EAA" w:rsidR="00463840" w:rsidRPr="00463840" w:rsidRDefault="00AD69CA" w:rsidP="00463840">
      <w:pPr>
        <w:spacing w:after="240" w:line="240" w:lineRule="auto"/>
        <w:ind w:firstLine="0"/>
      </w:pPr>
      <w:r>
        <w:fldChar w:fldCharType="begin"/>
      </w:r>
      <w:r>
        <w:instrText xml:space="preserve"> REF _Ref218060347 </w:instrText>
      </w:r>
      <w:r>
        <w:fldChar w:fldCharType="separate"/>
      </w:r>
      <w:proofErr w:type="gramStart"/>
      <w:r w:rsidR="00463840">
        <w:t>Table </w:t>
      </w:r>
      <w:r w:rsidR="00463840">
        <w:rPr>
          <w:noProof/>
        </w:rPr>
        <w:t>7.</w:t>
      </w:r>
      <w:proofErr w:type="gramEnd"/>
      <w:r w:rsidR="00463840">
        <w:rPr>
          <w:noProof/>
        </w:rPr>
        <w:t> Performance improves slightly by combining many predictors using PSO. The acoustic and feature-based metrics contribute equally to the overall result.</w:t>
      </w:r>
      <w:r>
        <w:rPr>
          <w:noProof/>
        </w:rPr>
        <w:fldChar w:fldCharType="end"/>
      </w:r>
    </w:p>
    <w:p w14:paraId="5F3093B0" w14:textId="10513532" w:rsidR="006B37D3" w:rsidRPr="008D4023" w:rsidRDefault="00F50BF9" w:rsidP="006145E8">
      <w:pPr>
        <w:pStyle w:val="Heading1"/>
        <w:pageBreakBefore/>
        <w:widowControl w:val="0"/>
        <w:rPr>
          <w:caps/>
          <w:smallCaps w:val="0"/>
        </w:rPr>
      </w:pPr>
      <w:r w:rsidRPr="008D4023">
        <w:rPr>
          <w:caps/>
          <w:smallCaps w:val="0"/>
        </w:rPr>
        <w:lastRenderedPageBreak/>
        <w:t>Tables</w:t>
      </w:r>
    </w:p>
    <w:p w14:paraId="4E25DC8E" w14:textId="77777777" w:rsidR="006B37D3" w:rsidRDefault="006B37D3" w:rsidP="006B37D3">
      <w:pPr>
        <w:pStyle w:val="ReferenceHead"/>
        <w:keepNext w:val="0"/>
        <w:widowControl w:val="0"/>
        <w:jc w:val="left"/>
      </w:pPr>
    </w:p>
    <w:p w14:paraId="1D8B2256" w14:textId="77777777" w:rsidR="006B37D3" w:rsidRDefault="006B37D3" w:rsidP="006B37D3">
      <w:pPr>
        <w:pStyle w:val="ReferenceHead"/>
        <w:keepNext w:val="0"/>
        <w:widowControl w:val="0"/>
        <w:jc w:val="left"/>
      </w:pPr>
    </w:p>
    <w:p w14:paraId="086E7040" w14:textId="5C96C560" w:rsidR="006B37D3" w:rsidRDefault="0023532C" w:rsidP="00F50BF9">
      <w:pPr>
        <w:pStyle w:val="Heading1"/>
        <w:numPr>
          <w:ilvl w:val="0"/>
          <w:numId w:val="0"/>
        </w:numPr>
        <w:jc w:val="both"/>
      </w:pPr>
      <w:r>
        <w:rPr>
          <w:noProof/>
        </w:rPr>
        <mc:AlternateContent>
          <mc:Choice Requires="wps">
            <w:drawing>
              <wp:anchor distT="0" distB="0" distL="0" distR="0" simplePos="0" relativeHeight="251683840" behindDoc="0" locked="0" layoutInCell="1" allowOverlap="1" wp14:anchorId="06EA57EB" wp14:editId="206EC99D">
                <wp:simplePos x="0" y="0"/>
                <wp:positionH relativeFrom="column">
                  <wp:posOffset>1080135</wp:posOffset>
                </wp:positionH>
                <wp:positionV relativeFrom="paragraph">
                  <wp:posOffset>2289810</wp:posOffset>
                </wp:positionV>
                <wp:extent cx="4316730" cy="2349500"/>
                <wp:effectExtent l="0" t="0" r="1270"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349500"/>
                        </a:xfrm>
                        <a:prstGeom prst="rect">
                          <a:avLst/>
                        </a:prstGeom>
                        <a:solidFill>
                          <a:srgbClr val="FFFFFF"/>
                        </a:solidFill>
                        <a:ln w="9525">
                          <a:noFill/>
                          <a:miter lim="800000"/>
                          <a:headEnd/>
                          <a:tailEnd/>
                        </a:ln>
                      </wps:spPr>
                      <wps:txbx>
                        <w:txbxContent>
                          <w:tbl>
                            <w:tblPr>
                              <w:tblStyle w:val="TableGrid"/>
                              <w:tblW w:w="0" w:type="auto"/>
                              <w:jc w:val="center"/>
                              <w:tblInd w:w="1124" w:type="dxa"/>
                              <w:tblLayout w:type="fixed"/>
                              <w:tblLook w:val="04A0" w:firstRow="1" w:lastRow="0" w:firstColumn="1" w:lastColumn="0" w:noHBand="0" w:noVBand="1"/>
                            </w:tblPr>
                            <w:tblGrid>
                              <w:gridCol w:w="2212"/>
                              <w:gridCol w:w="689"/>
                              <w:gridCol w:w="854"/>
                              <w:gridCol w:w="855"/>
                            </w:tblGrid>
                            <w:tr w:rsidR="002E450C" w14:paraId="50E82DEB" w14:textId="1493CA36" w:rsidTr="00BA4948">
                              <w:trPr>
                                <w:jc w:val="center"/>
                              </w:trPr>
                              <w:tc>
                                <w:tcPr>
                                  <w:tcW w:w="2212" w:type="dxa"/>
                                  <w:shd w:val="clear" w:color="auto" w:fill="D9D9D9" w:themeFill="background1" w:themeFillShade="D9"/>
                                  <w:vAlign w:val="center"/>
                                </w:tcPr>
                                <w:p w14:paraId="05A114A6" w14:textId="2F9F31EC" w:rsidR="002E450C" w:rsidRPr="00D35F21" w:rsidRDefault="002E450C" w:rsidP="00D35F21">
                                  <w:pPr>
                                    <w:spacing w:line="240" w:lineRule="auto"/>
                                    <w:ind w:firstLine="0"/>
                                    <w:jc w:val="center"/>
                                    <w:rPr>
                                      <w:sz w:val="20"/>
                                      <w:szCs w:val="20"/>
                                    </w:rPr>
                                  </w:pPr>
                                  <w:r w:rsidRPr="00D35F21">
                                    <w:rPr>
                                      <w:b/>
                                      <w:bCs/>
                                      <w:color w:val="000000"/>
                                      <w:sz w:val="20"/>
                                      <w:szCs w:val="20"/>
                                    </w:rPr>
                                    <w:t>Method</w:t>
                                  </w:r>
                                </w:p>
                              </w:tc>
                              <w:tc>
                                <w:tcPr>
                                  <w:tcW w:w="689" w:type="dxa"/>
                                  <w:shd w:val="clear" w:color="auto" w:fill="D9D9D9" w:themeFill="background1" w:themeFillShade="D9"/>
                                  <w:vAlign w:val="center"/>
                                </w:tcPr>
                                <w:p w14:paraId="0FA1E559" w14:textId="7B249D79" w:rsidR="002E450C" w:rsidRPr="00D35F21" w:rsidRDefault="002E450C" w:rsidP="00D35F21">
                                  <w:pPr>
                                    <w:spacing w:line="240" w:lineRule="auto"/>
                                    <w:ind w:firstLine="0"/>
                                    <w:jc w:val="center"/>
                                    <w:rPr>
                                      <w:sz w:val="20"/>
                                      <w:szCs w:val="20"/>
                                    </w:rPr>
                                  </w:pPr>
                                  <w:r w:rsidRPr="00D35F21">
                                    <w:rPr>
                                      <w:b/>
                                      <w:bCs/>
                                      <w:color w:val="000000"/>
                                      <w:sz w:val="20"/>
                                      <w:szCs w:val="20"/>
                                    </w:rPr>
                                    <w:t>N</w:t>
                                  </w:r>
                                  <w:r>
                                    <w:rPr>
                                      <w:b/>
                                      <w:bCs/>
                                      <w:color w:val="000000"/>
                                      <w:sz w:val="20"/>
                                      <w:szCs w:val="20"/>
                                    </w:rPr>
                                    <w:t>o.</w:t>
                                  </w:r>
                                  <w:r w:rsidRPr="00D35F21">
                                    <w:rPr>
                                      <w:b/>
                                      <w:bCs/>
                                      <w:color w:val="000000"/>
                                      <w:sz w:val="20"/>
                                      <w:szCs w:val="20"/>
                                    </w:rPr>
                                    <w:t xml:space="preserve"> </w:t>
                                  </w:r>
                                  <w:r>
                                    <w:rPr>
                                      <w:b/>
                                      <w:bCs/>
                                      <w:color w:val="000000"/>
                                      <w:sz w:val="20"/>
                                      <w:szCs w:val="20"/>
                                    </w:rPr>
                                    <w:t>F</w:t>
                                  </w:r>
                                  <w:r w:rsidRPr="00D35F21">
                                    <w:rPr>
                                      <w:b/>
                                      <w:bCs/>
                                      <w:color w:val="000000"/>
                                      <w:sz w:val="20"/>
                                      <w:szCs w:val="20"/>
                                    </w:rPr>
                                    <w:t>eat</w:t>
                                  </w:r>
                                  <w:r>
                                    <w:rPr>
                                      <w:b/>
                                      <w:bCs/>
                                      <w:color w:val="000000"/>
                                      <w:sz w:val="20"/>
                                      <w:szCs w:val="20"/>
                                    </w:rPr>
                                    <w:t>s</w:t>
                                  </w:r>
                                </w:p>
                              </w:tc>
                              <w:tc>
                                <w:tcPr>
                                  <w:tcW w:w="854" w:type="dxa"/>
                                  <w:shd w:val="clear" w:color="auto" w:fill="D9D9D9" w:themeFill="background1" w:themeFillShade="D9"/>
                                </w:tcPr>
                                <w:p w14:paraId="6394AA9C" w14:textId="4FFB732D" w:rsidR="002E450C" w:rsidRPr="00D35F21" w:rsidRDefault="002E450C" w:rsidP="00D35F21">
                                  <w:pPr>
                                    <w:spacing w:line="240" w:lineRule="auto"/>
                                    <w:ind w:firstLine="0"/>
                                    <w:jc w:val="center"/>
                                    <w:rPr>
                                      <w:b/>
                                      <w:bCs/>
                                      <w:color w:val="000000"/>
                                      <w:sz w:val="20"/>
                                      <w:szCs w:val="20"/>
                                    </w:rPr>
                                  </w:pPr>
                                  <w:r w:rsidRPr="00D35F21">
                                    <w:rPr>
                                      <w:b/>
                                      <w:bCs/>
                                      <w:color w:val="000000"/>
                                      <w:sz w:val="20"/>
                                      <w:szCs w:val="20"/>
                                    </w:rPr>
                                    <w:t>MSE</w:t>
                                  </w:r>
                                  <w:r w:rsidRPr="00D35F21">
                                    <w:rPr>
                                      <w:b/>
                                      <w:bCs/>
                                      <w:color w:val="000000"/>
                                      <w:sz w:val="20"/>
                                      <w:szCs w:val="20"/>
                                    </w:rPr>
                                    <w:br/>
                                    <w:t>(Train)</w:t>
                                  </w:r>
                                </w:p>
                              </w:tc>
                              <w:tc>
                                <w:tcPr>
                                  <w:tcW w:w="855" w:type="dxa"/>
                                  <w:shd w:val="clear" w:color="auto" w:fill="D9D9D9" w:themeFill="background1" w:themeFillShade="D9"/>
                                </w:tcPr>
                                <w:p w14:paraId="04C146CC" w14:textId="15D78B78" w:rsidR="002E450C" w:rsidRPr="00D35F21" w:rsidRDefault="002E450C" w:rsidP="00D35F21">
                                  <w:pPr>
                                    <w:spacing w:line="240" w:lineRule="auto"/>
                                    <w:ind w:firstLine="0"/>
                                    <w:jc w:val="center"/>
                                    <w:rPr>
                                      <w:b/>
                                      <w:bCs/>
                                      <w:color w:val="000000"/>
                                      <w:sz w:val="20"/>
                                      <w:szCs w:val="20"/>
                                    </w:rPr>
                                  </w:pPr>
                                  <w:r w:rsidRPr="00D35F21">
                                    <w:rPr>
                                      <w:b/>
                                      <w:bCs/>
                                      <w:color w:val="000000"/>
                                      <w:sz w:val="20"/>
                                      <w:szCs w:val="20"/>
                                    </w:rPr>
                                    <w:t>MSE</w:t>
                                  </w:r>
                                  <w:r w:rsidRPr="00D35F21">
                                    <w:rPr>
                                      <w:b/>
                                      <w:bCs/>
                                      <w:color w:val="000000"/>
                                      <w:sz w:val="20"/>
                                      <w:szCs w:val="20"/>
                                    </w:rPr>
                                    <w:br/>
                                    <w:t>(</w:t>
                                  </w:r>
                                  <w:proofErr w:type="spellStart"/>
                                  <w:r w:rsidRPr="00D35F21">
                                    <w:rPr>
                                      <w:b/>
                                      <w:bCs/>
                                      <w:color w:val="000000"/>
                                      <w:sz w:val="20"/>
                                      <w:szCs w:val="20"/>
                                    </w:rPr>
                                    <w:t>Eval</w:t>
                                  </w:r>
                                  <w:proofErr w:type="spellEnd"/>
                                  <w:r w:rsidRPr="00D35F21">
                                    <w:rPr>
                                      <w:b/>
                                      <w:bCs/>
                                      <w:color w:val="000000"/>
                                      <w:sz w:val="20"/>
                                      <w:szCs w:val="20"/>
                                    </w:rPr>
                                    <w:t>)</w:t>
                                  </w:r>
                                </w:p>
                              </w:tc>
                            </w:tr>
                            <w:tr w:rsidR="002E450C" w14:paraId="4DFF36D7" w14:textId="05C5B709" w:rsidTr="00BA4948">
                              <w:trPr>
                                <w:jc w:val="center"/>
                              </w:trPr>
                              <w:tc>
                                <w:tcPr>
                                  <w:tcW w:w="2212" w:type="dxa"/>
                                  <w:vAlign w:val="center"/>
                                </w:tcPr>
                                <w:p w14:paraId="76367F1D" w14:textId="7027A96D" w:rsidR="002E450C" w:rsidRPr="00D35F21" w:rsidRDefault="002E450C" w:rsidP="00D35F21">
                                  <w:pPr>
                                    <w:spacing w:line="240" w:lineRule="auto"/>
                                    <w:ind w:firstLine="0"/>
                                    <w:jc w:val="center"/>
                                    <w:rPr>
                                      <w:sz w:val="20"/>
                                      <w:szCs w:val="20"/>
                                    </w:rPr>
                                  </w:pPr>
                                  <w:r w:rsidRPr="00D35F21">
                                    <w:rPr>
                                      <w:color w:val="000000"/>
                                      <w:sz w:val="20"/>
                                      <w:szCs w:val="20"/>
                                    </w:rPr>
                                    <w:t xml:space="preserve">All </w:t>
                                  </w:r>
                                  <w:r>
                                    <w:rPr>
                                      <w:color w:val="000000"/>
                                      <w:sz w:val="20"/>
                                      <w:szCs w:val="20"/>
                                    </w:rPr>
                                    <w:t>F</w:t>
                                  </w:r>
                                  <w:r w:rsidRPr="00D35F21">
                                    <w:rPr>
                                      <w:color w:val="000000"/>
                                      <w:sz w:val="20"/>
                                      <w:szCs w:val="20"/>
                                    </w:rPr>
                                    <w:t>eatures</w:t>
                                  </w:r>
                                  <w:r>
                                    <w:rPr>
                                      <w:color w:val="000000"/>
                                      <w:sz w:val="20"/>
                                      <w:szCs w:val="20"/>
                                    </w:rPr>
                                    <w:t xml:space="preserve"> / LR/ </w:t>
                                  </w:r>
                                  <w:proofErr w:type="spellStart"/>
                                  <w:r>
                                    <w:rPr>
                                      <w:color w:val="000000"/>
                                      <w:sz w:val="20"/>
                                      <w:szCs w:val="20"/>
                                    </w:rPr>
                                    <w:t>Corr</w:t>
                                  </w:r>
                                  <w:proofErr w:type="spellEnd"/>
                                </w:p>
                              </w:tc>
                              <w:tc>
                                <w:tcPr>
                                  <w:tcW w:w="689" w:type="dxa"/>
                                  <w:vAlign w:val="center"/>
                                </w:tcPr>
                                <w:p w14:paraId="23B76736" w14:textId="3392A209" w:rsidR="002E450C" w:rsidRPr="00D35F21" w:rsidRDefault="002E450C" w:rsidP="00D35F21">
                                  <w:pPr>
                                    <w:spacing w:line="240" w:lineRule="auto"/>
                                    <w:ind w:firstLine="0"/>
                                    <w:jc w:val="right"/>
                                    <w:rPr>
                                      <w:sz w:val="20"/>
                                      <w:szCs w:val="20"/>
                                    </w:rPr>
                                  </w:pPr>
                                  <w:r w:rsidRPr="00D35F21">
                                    <w:rPr>
                                      <w:color w:val="000000"/>
                                      <w:sz w:val="20"/>
                                      <w:szCs w:val="20"/>
                                    </w:rPr>
                                    <w:t>150</w:t>
                                  </w:r>
                                </w:p>
                              </w:tc>
                              <w:tc>
                                <w:tcPr>
                                  <w:tcW w:w="854" w:type="dxa"/>
                                </w:tcPr>
                                <w:p w14:paraId="1F23DF22" w14:textId="4C3B2440"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0D0B8D38" w14:textId="092F83E0" w:rsidR="002E450C" w:rsidRPr="00D35F21" w:rsidRDefault="002E450C" w:rsidP="00D35F21">
                                  <w:pPr>
                                    <w:spacing w:line="240" w:lineRule="auto"/>
                                    <w:ind w:firstLine="0"/>
                                    <w:jc w:val="center"/>
                                    <w:rPr>
                                      <w:color w:val="000000"/>
                                      <w:sz w:val="20"/>
                                      <w:szCs w:val="20"/>
                                    </w:rPr>
                                  </w:pPr>
                                  <w:r w:rsidRPr="00D35F21">
                                    <w:rPr>
                                      <w:color w:val="000000"/>
                                      <w:sz w:val="20"/>
                                      <w:szCs w:val="20"/>
                                    </w:rPr>
                                    <w:t>0.018</w:t>
                                  </w:r>
                                </w:p>
                              </w:tc>
                            </w:tr>
                            <w:tr w:rsidR="002E450C" w14:paraId="152F2C19" w14:textId="0F35529F" w:rsidTr="00BA4948">
                              <w:trPr>
                                <w:jc w:val="center"/>
                              </w:trPr>
                              <w:tc>
                                <w:tcPr>
                                  <w:tcW w:w="2212" w:type="dxa"/>
                                  <w:vAlign w:val="center"/>
                                </w:tcPr>
                                <w:p w14:paraId="52E7C719" w14:textId="3C9BC06C" w:rsidR="002E450C" w:rsidRPr="00D35F21" w:rsidRDefault="002E450C" w:rsidP="00D35F21">
                                  <w:pPr>
                                    <w:spacing w:line="240" w:lineRule="auto"/>
                                    <w:ind w:firstLine="0"/>
                                    <w:jc w:val="center"/>
                                    <w:rPr>
                                      <w:sz w:val="20"/>
                                      <w:szCs w:val="20"/>
                                    </w:rPr>
                                  </w:pPr>
                                  <w:r>
                                    <w:rPr>
                                      <w:color w:val="000000"/>
                                      <w:sz w:val="20"/>
                                      <w:szCs w:val="20"/>
                                    </w:rPr>
                                    <w:t xml:space="preserve">SFS / LR / </w:t>
                                  </w:r>
                                  <w:proofErr w:type="spellStart"/>
                                  <w:r>
                                    <w:rPr>
                                      <w:color w:val="000000"/>
                                      <w:sz w:val="20"/>
                                      <w:szCs w:val="20"/>
                                    </w:rPr>
                                    <w:t>Corr</w:t>
                                  </w:r>
                                  <w:proofErr w:type="spellEnd"/>
                                </w:p>
                              </w:tc>
                              <w:tc>
                                <w:tcPr>
                                  <w:tcW w:w="689" w:type="dxa"/>
                                  <w:vAlign w:val="center"/>
                                </w:tcPr>
                                <w:p w14:paraId="20CDE0A0" w14:textId="269B32F6" w:rsidR="002E450C" w:rsidRPr="00D35F21" w:rsidRDefault="002E450C" w:rsidP="00D35F21">
                                  <w:pPr>
                                    <w:spacing w:line="240" w:lineRule="auto"/>
                                    <w:ind w:firstLine="0"/>
                                    <w:jc w:val="right"/>
                                    <w:rPr>
                                      <w:sz w:val="20"/>
                                      <w:szCs w:val="20"/>
                                    </w:rPr>
                                  </w:pPr>
                                  <w:r w:rsidRPr="00D35F21">
                                    <w:rPr>
                                      <w:color w:val="000000"/>
                                      <w:sz w:val="20"/>
                                      <w:szCs w:val="20"/>
                                    </w:rPr>
                                    <w:t>55</w:t>
                                  </w:r>
                                </w:p>
                              </w:tc>
                              <w:tc>
                                <w:tcPr>
                                  <w:tcW w:w="854" w:type="dxa"/>
                                </w:tcPr>
                                <w:p w14:paraId="69A2D25C" w14:textId="43659043" w:rsidR="002E450C" w:rsidRPr="00D35F21" w:rsidRDefault="002E450C" w:rsidP="00D35F21">
                                  <w:pPr>
                                    <w:spacing w:line="240" w:lineRule="auto"/>
                                    <w:ind w:firstLine="0"/>
                                    <w:jc w:val="center"/>
                                    <w:rPr>
                                      <w:color w:val="000000"/>
                                      <w:sz w:val="20"/>
                                      <w:szCs w:val="20"/>
                                    </w:rPr>
                                  </w:pPr>
                                  <w:r w:rsidRPr="00D35F21">
                                    <w:rPr>
                                      <w:color w:val="000000"/>
                                      <w:sz w:val="20"/>
                                      <w:szCs w:val="20"/>
                                    </w:rPr>
                                    <w:t>0.016</w:t>
                                  </w:r>
                                </w:p>
                              </w:tc>
                              <w:tc>
                                <w:tcPr>
                                  <w:tcW w:w="855" w:type="dxa"/>
                                </w:tcPr>
                                <w:p w14:paraId="0BAF56DC" w14:textId="55CA8579" w:rsidR="002E450C" w:rsidRPr="00D35F21" w:rsidRDefault="002E450C" w:rsidP="00D35F21">
                                  <w:pPr>
                                    <w:spacing w:line="240" w:lineRule="auto"/>
                                    <w:ind w:firstLine="0"/>
                                    <w:jc w:val="center"/>
                                    <w:rPr>
                                      <w:color w:val="000000"/>
                                      <w:sz w:val="20"/>
                                      <w:szCs w:val="20"/>
                                    </w:rPr>
                                  </w:pPr>
                                  <w:r w:rsidRPr="00D35F21">
                                    <w:rPr>
                                      <w:color w:val="000000"/>
                                      <w:sz w:val="20"/>
                                      <w:szCs w:val="20"/>
                                    </w:rPr>
                                    <w:t>0.017</w:t>
                                  </w:r>
                                </w:p>
                              </w:tc>
                            </w:tr>
                            <w:tr w:rsidR="002E450C" w14:paraId="2EFA5223" w14:textId="60A3F922" w:rsidTr="00BA4948">
                              <w:trPr>
                                <w:jc w:val="center"/>
                              </w:trPr>
                              <w:tc>
                                <w:tcPr>
                                  <w:tcW w:w="2212" w:type="dxa"/>
                                  <w:vAlign w:val="center"/>
                                </w:tcPr>
                                <w:p w14:paraId="4DBB89FB" w14:textId="3E31B298" w:rsidR="002E450C" w:rsidRPr="00D35F21" w:rsidRDefault="002E450C" w:rsidP="00D35F21">
                                  <w:pPr>
                                    <w:spacing w:line="240" w:lineRule="auto"/>
                                    <w:ind w:firstLine="0"/>
                                    <w:jc w:val="center"/>
                                    <w:rPr>
                                      <w:sz w:val="20"/>
                                      <w:szCs w:val="20"/>
                                    </w:rPr>
                                  </w:pPr>
                                  <w:r>
                                    <w:rPr>
                                      <w:color w:val="000000"/>
                                      <w:sz w:val="20"/>
                                      <w:szCs w:val="20"/>
                                    </w:rPr>
                                    <w:t>SFS / LR / MSE</w:t>
                                  </w:r>
                                </w:p>
                              </w:tc>
                              <w:tc>
                                <w:tcPr>
                                  <w:tcW w:w="689" w:type="dxa"/>
                                  <w:vAlign w:val="center"/>
                                </w:tcPr>
                                <w:p w14:paraId="2EA9464A" w14:textId="0B60CA7A" w:rsidR="002E450C" w:rsidRPr="00D35F21" w:rsidRDefault="002E450C" w:rsidP="00D35F21">
                                  <w:pPr>
                                    <w:spacing w:line="240" w:lineRule="auto"/>
                                    <w:ind w:firstLine="0"/>
                                    <w:jc w:val="right"/>
                                    <w:rPr>
                                      <w:sz w:val="20"/>
                                      <w:szCs w:val="20"/>
                                    </w:rPr>
                                  </w:pPr>
                                  <w:r w:rsidRPr="00D35F21">
                                    <w:rPr>
                                      <w:color w:val="000000"/>
                                      <w:sz w:val="20"/>
                                      <w:szCs w:val="20"/>
                                    </w:rPr>
                                    <w:t>54</w:t>
                                  </w:r>
                                </w:p>
                              </w:tc>
                              <w:tc>
                                <w:tcPr>
                                  <w:tcW w:w="854" w:type="dxa"/>
                                </w:tcPr>
                                <w:p w14:paraId="3EF33130" w14:textId="556F582F" w:rsidR="002E450C" w:rsidRPr="00D35F21" w:rsidRDefault="002E450C" w:rsidP="00D35F21">
                                  <w:pPr>
                                    <w:spacing w:line="240" w:lineRule="auto"/>
                                    <w:ind w:firstLine="0"/>
                                    <w:jc w:val="center"/>
                                    <w:rPr>
                                      <w:color w:val="000000"/>
                                      <w:sz w:val="20"/>
                                      <w:szCs w:val="20"/>
                                    </w:rPr>
                                  </w:pPr>
                                  <w:r w:rsidRPr="00D35F21">
                                    <w:rPr>
                                      <w:color w:val="000000"/>
                                      <w:sz w:val="20"/>
                                      <w:szCs w:val="20"/>
                                    </w:rPr>
                                    <w:t>0.016</w:t>
                                  </w:r>
                                </w:p>
                              </w:tc>
                              <w:tc>
                                <w:tcPr>
                                  <w:tcW w:w="855" w:type="dxa"/>
                                </w:tcPr>
                                <w:p w14:paraId="0D996492" w14:textId="46CCBA68" w:rsidR="002E450C" w:rsidRPr="00D35F21" w:rsidRDefault="002E450C" w:rsidP="00D35F21">
                                  <w:pPr>
                                    <w:spacing w:line="240" w:lineRule="auto"/>
                                    <w:ind w:firstLine="0"/>
                                    <w:jc w:val="center"/>
                                    <w:rPr>
                                      <w:color w:val="000000"/>
                                      <w:sz w:val="20"/>
                                      <w:szCs w:val="20"/>
                                    </w:rPr>
                                  </w:pPr>
                                  <w:r w:rsidRPr="00D35F21">
                                    <w:rPr>
                                      <w:color w:val="000000"/>
                                      <w:sz w:val="20"/>
                                      <w:szCs w:val="20"/>
                                    </w:rPr>
                                    <w:t>0.017</w:t>
                                  </w:r>
                                </w:p>
                              </w:tc>
                            </w:tr>
                            <w:tr w:rsidR="002E450C" w14:paraId="6F77FB25" w14:textId="50B3F900" w:rsidTr="00BA4948">
                              <w:trPr>
                                <w:jc w:val="center"/>
                              </w:trPr>
                              <w:tc>
                                <w:tcPr>
                                  <w:tcW w:w="2212" w:type="dxa"/>
                                  <w:vAlign w:val="center"/>
                                </w:tcPr>
                                <w:p w14:paraId="542DC69B" w14:textId="139D5660" w:rsidR="002E450C" w:rsidRPr="00D35F21" w:rsidRDefault="002E450C" w:rsidP="00D35F21">
                                  <w:pPr>
                                    <w:spacing w:line="240" w:lineRule="auto"/>
                                    <w:ind w:firstLine="0"/>
                                    <w:jc w:val="center"/>
                                    <w:rPr>
                                      <w:sz w:val="20"/>
                                      <w:szCs w:val="20"/>
                                    </w:rPr>
                                  </w:pPr>
                                  <w:r>
                                    <w:rPr>
                                      <w:color w:val="000000"/>
                                      <w:sz w:val="20"/>
                                      <w:szCs w:val="20"/>
                                    </w:rPr>
                                    <w:t xml:space="preserve">SFS / NN / </w:t>
                                  </w:r>
                                  <w:proofErr w:type="spellStart"/>
                                  <w:r>
                                    <w:rPr>
                                      <w:color w:val="000000"/>
                                      <w:sz w:val="20"/>
                                      <w:szCs w:val="20"/>
                                    </w:rPr>
                                    <w:t>Corr</w:t>
                                  </w:r>
                                  <w:proofErr w:type="spellEnd"/>
                                </w:p>
                              </w:tc>
                              <w:tc>
                                <w:tcPr>
                                  <w:tcW w:w="689" w:type="dxa"/>
                                  <w:vAlign w:val="center"/>
                                </w:tcPr>
                                <w:p w14:paraId="7B29037E" w14:textId="2AB4F6ED" w:rsidR="002E450C" w:rsidRPr="00D35F21" w:rsidRDefault="002E450C" w:rsidP="00D35F21">
                                  <w:pPr>
                                    <w:spacing w:line="240" w:lineRule="auto"/>
                                    <w:ind w:firstLine="0"/>
                                    <w:jc w:val="right"/>
                                    <w:rPr>
                                      <w:sz w:val="20"/>
                                      <w:szCs w:val="20"/>
                                    </w:rPr>
                                  </w:pPr>
                                  <w:r w:rsidRPr="00D35F21">
                                    <w:rPr>
                                      <w:color w:val="000000"/>
                                      <w:sz w:val="20"/>
                                      <w:szCs w:val="20"/>
                                    </w:rPr>
                                    <w:t>12</w:t>
                                  </w:r>
                                </w:p>
                              </w:tc>
                              <w:tc>
                                <w:tcPr>
                                  <w:tcW w:w="854" w:type="dxa"/>
                                </w:tcPr>
                                <w:p w14:paraId="7375FE12" w14:textId="3717F555"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2364452D" w14:textId="2D2B97A5"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r>
                            <w:tr w:rsidR="002E450C" w14:paraId="0BBE5E3D" w14:textId="58BE9076" w:rsidTr="00BA4948">
                              <w:trPr>
                                <w:jc w:val="center"/>
                              </w:trPr>
                              <w:tc>
                                <w:tcPr>
                                  <w:tcW w:w="2212" w:type="dxa"/>
                                  <w:vAlign w:val="center"/>
                                </w:tcPr>
                                <w:p w14:paraId="68EABCBD" w14:textId="16075C99" w:rsidR="002E450C" w:rsidRPr="00D35F21" w:rsidRDefault="002E450C" w:rsidP="00D35F21">
                                  <w:pPr>
                                    <w:spacing w:line="240" w:lineRule="auto"/>
                                    <w:ind w:firstLine="0"/>
                                    <w:jc w:val="center"/>
                                    <w:rPr>
                                      <w:sz w:val="20"/>
                                      <w:szCs w:val="20"/>
                                    </w:rPr>
                                  </w:pPr>
                                  <w:r>
                                    <w:rPr>
                                      <w:color w:val="000000"/>
                                      <w:sz w:val="20"/>
                                      <w:szCs w:val="20"/>
                                    </w:rPr>
                                    <w:t>SFS / NN / MSE</w:t>
                                  </w:r>
                                </w:p>
                              </w:tc>
                              <w:tc>
                                <w:tcPr>
                                  <w:tcW w:w="689" w:type="dxa"/>
                                  <w:vAlign w:val="center"/>
                                </w:tcPr>
                                <w:p w14:paraId="10579A12" w14:textId="544F62DA" w:rsidR="002E450C" w:rsidRPr="00D35F21" w:rsidRDefault="002E450C" w:rsidP="00D35F21">
                                  <w:pPr>
                                    <w:spacing w:line="240" w:lineRule="auto"/>
                                    <w:ind w:firstLine="0"/>
                                    <w:jc w:val="right"/>
                                    <w:rPr>
                                      <w:sz w:val="20"/>
                                      <w:szCs w:val="20"/>
                                    </w:rPr>
                                  </w:pPr>
                                  <w:r w:rsidRPr="00D35F21">
                                    <w:rPr>
                                      <w:color w:val="000000"/>
                                      <w:sz w:val="20"/>
                                      <w:szCs w:val="20"/>
                                    </w:rPr>
                                    <w:t>14</w:t>
                                  </w:r>
                                </w:p>
                              </w:tc>
                              <w:tc>
                                <w:tcPr>
                                  <w:tcW w:w="854" w:type="dxa"/>
                                </w:tcPr>
                                <w:p w14:paraId="0BA1351F" w14:textId="7C655FA4"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21B8D2CA" w14:textId="58131A73"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r>
                            <w:tr w:rsidR="002E450C" w14:paraId="12B21483" w14:textId="4A7B53A4" w:rsidTr="00BA4948">
                              <w:trPr>
                                <w:jc w:val="center"/>
                              </w:trPr>
                              <w:tc>
                                <w:tcPr>
                                  <w:tcW w:w="2212" w:type="dxa"/>
                                  <w:vAlign w:val="center"/>
                                </w:tcPr>
                                <w:p w14:paraId="2131F865" w14:textId="33780424" w:rsidR="002E450C" w:rsidRPr="00D35F21" w:rsidRDefault="002E450C" w:rsidP="00D35F21">
                                  <w:pPr>
                                    <w:spacing w:line="240" w:lineRule="auto"/>
                                    <w:ind w:firstLine="0"/>
                                    <w:jc w:val="center"/>
                                    <w:rPr>
                                      <w:sz w:val="20"/>
                                      <w:szCs w:val="20"/>
                                    </w:rPr>
                                  </w:pPr>
                                  <w:r>
                                    <w:rPr>
                                      <w:color w:val="000000"/>
                                      <w:sz w:val="20"/>
                                      <w:szCs w:val="20"/>
                                    </w:rPr>
                                    <w:t xml:space="preserve">SFS / Tree / </w:t>
                                  </w:r>
                                  <w:proofErr w:type="spellStart"/>
                                  <w:r>
                                    <w:rPr>
                                      <w:color w:val="000000"/>
                                      <w:sz w:val="20"/>
                                      <w:szCs w:val="20"/>
                                    </w:rPr>
                                    <w:t>Corr</w:t>
                                  </w:r>
                                  <w:proofErr w:type="spellEnd"/>
                                </w:p>
                              </w:tc>
                              <w:tc>
                                <w:tcPr>
                                  <w:tcW w:w="689" w:type="dxa"/>
                                  <w:vAlign w:val="center"/>
                                </w:tcPr>
                                <w:p w14:paraId="1512F0F1" w14:textId="28B5A5ED" w:rsidR="002E450C" w:rsidRPr="00D35F21" w:rsidRDefault="002E450C" w:rsidP="00D35F21">
                                  <w:pPr>
                                    <w:spacing w:line="240" w:lineRule="auto"/>
                                    <w:ind w:firstLine="0"/>
                                    <w:jc w:val="right"/>
                                    <w:rPr>
                                      <w:sz w:val="20"/>
                                      <w:szCs w:val="20"/>
                                    </w:rPr>
                                  </w:pPr>
                                  <w:r w:rsidRPr="00D35F21">
                                    <w:rPr>
                                      <w:color w:val="000000"/>
                                      <w:sz w:val="20"/>
                                      <w:szCs w:val="20"/>
                                    </w:rPr>
                                    <w:t>7</w:t>
                                  </w:r>
                                </w:p>
                              </w:tc>
                              <w:tc>
                                <w:tcPr>
                                  <w:tcW w:w="854" w:type="dxa"/>
                                </w:tcPr>
                                <w:p w14:paraId="328D6C9A" w14:textId="6FEAA1FD"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7844A69F" w14:textId="67D28E5B" w:rsidR="002E450C" w:rsidRPr="00D35F21" w:rsidRDefault="002E450C" w:rsidP="00D35F21">
                                  <w:pPr>
                                    <w:spacing w:line="240" w:lineRule="auto"/>
                                    <w:ind w:firstLine="0"/>
                                    <w:jc w:val="center"/>
                                    <w:rPr>
                                      <w:color w:val="000000"/>
                                      <w:sz w:val="20"/>
                                      <w:szCs w:val="20"/>
                                    </w:rPr>
                                  </w:pPr>
                                  <w:r w:rsidRPr="00D35F21">
                                    <w:rPr>
                                      <w:color w:val="000000"/>
                                      <w:sz w:val="20"/>
                                      <w:szCs w:val="20"/>
                                    </w:rPr>
                                    <w:t>0.020</w:t>
                                  </w:r>
                                </w:p>
                              </w:tc>
                            </w:tr>
                            <w:tr w:rsidR="002E450C" w14:paraId="4ABB2D75" w14:textId="7CB91F1D" w:rsidTr="00BA4948">
                              <w:trPr>
                                <w:jc w:val="center"/>
                              </w:trPr>
                              <w:tc>
                                <w:tcPr>
                                  <w:tcW w:w="2212" w:type="dxa"/>
                                  <w:vAlign w:val="center"/>
                                </w:tcPr>
                                <w:p w14:paraId="54C99997" w14:textId="1E43B983" w:rsidR="002E450C" w:rsidRPr="00D35F21" w:rsidRDefault="002E450C" w:rsidP="00D35F21">
                                  <w:pPr>
                                    <w:spacing w:line="240" w:lineRule="auto"/>
                                    <w:ind w:firstLine="0"/>
                                    <w:jc w:val="center"/>
                                    <w:rPr>
                                      <w:sz w:val="20"/>
                                      <w:szCs w:val="20"/>
                                    </w:rPr>
                                  </w:pPr>
                                  <w:r>
                                    <w:rPr>
                                      <w:color w:val="000000"/>
                                      <w:sz w:val="20"/>
                                      <w:szCs w:val="20"/>
                                    </w:rPr>
                                    <w:t>SFS / Tree / MSE</w:t>
                                  </w:r>
                                </w:p>
                              </w:tc>
                              <w:tc>
                                <w:tcPr>
                                  <w:tcW w:w="689" w:type="dxa"/>
                                  <w:vAlign w:val="center"/>
                                </w:tcPr>
                                <w:p w14:paraId="551611F1" w14:textId="52234B59" w:rsidR="002E450C" w:rsidRPr="00D35F21" w:rsidRDefault="002E450C" w:rsidP="00D35F21">
                                  <w:pPr>
                                    <w:keepNext/>
                                    <w:spacing w:line="240" w:lineRule="auto"/>
                                    <w:ind w:firstLine="0"/>
                                    <w:jc w:val="right"/>
                                    <w:rPr>
                                      <w:sz w:val="20"/>
                                      <w:szCs w:val="20"/>
                                    </w:rPr>
                                  </w:pPr>
                                  <w:r w:rsidRPr="00D35F21">
                                    <w:rPr>
                                      <w:color w:val="000000"/>
                                      <w:sz w:val="20"/>
                                      <w:szCs w:val="20"/>
                                    </w:rPr>
                                    <w:t>7</w:t>
                                  </w:r>
                                </w:p>
                              </w:tc>
                              <w:tc>
                                <w:tcPr>
                                  <w:tcW w:w="854" w:type="dxa"/>
                                </w:tcPr>
                                <w:p w14:paraId="7A233613" w14:textId="17555C8D"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0.016</w:t>
                                  </w:r>
                                </w:p>
                              </w:tc>
                              <w:tc>
                                <w:tcPr>
                                  <w:tcW w:w="855" w:type="dxa"/>
                                </w:tcPr>
                                <w:p w14:paraId="64EB9764" w14:textId="13AC29D4"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0.019</w:t>
                                  </w:r>
                                </w:p>
                              </w:tc>
                            </w:tr>
                            <w:tr w:rsidR="002E450C" w14:paraId="2421A892" w14:textId="3D1BBAE9" w:rsidTr="00D35F21">
                              <w:trPr>
                                <w:trHeight w:val="187"/>
                                <w:jc w:val="center"/>
                              </w:trPr>
                              <w:tc>
                                <w:tcPr>
                                  <w:tcW w:w="2212" w:type="dxa"/>
                                  <w:shd w:val="clear" w:color="auto" w:fill="F2F2F2" w:themeFill="background1" w:themeFillShade="F2"/>
                                  <w:vAlign w:val="center"/>
                                </w:tcPr>
                                <w:p w14:paraId="13C7A3EB" w14:textId="08C37C1F" w:rsidR="002E450C" w:rsidRPr="00D35F21" w:rsidRDefault="002E450C" w:rsidP="00D35F21">
                                  <w:pPr>
                                    <w:spacing w:line="240" w:lineRule="auto"/>
                                    <w:ind w:firstLine="0"/>
                                    <w:jc w:val="center"/>
                                    <w:rPr>
                                      <w:color w:val="000000"/>
                                      <w:sz w:val="20"/>
                                      <w:szCs w:val="20"/>
                                    </w:rPr>
                                  </w:pPr>
                                  <w:r>
                                    <w:rPr>
                                      <w:color w:val="000000"/>
                                      <w:sz w:val="20"/>
                                      <w:szCs w:val="20"/>
                                    </w:rPr>
                                    <w:t xml:space="preserve">RF </w:t>
                                  </w:r>
                                </w:p>
                              </w:tc>
                              <w:tc>
                                <w:tcPr>
                                  <w:tcW w:w="689" w:type="dxa"/>
                                  <w:shd w:val="clear" w:color="auto" w:fill="F2F2F2" w:themeFill="background1" w:themeFillShade="F2"/>
                                  <w:vAlign w:val="center"/>
                                </w:tcPr>
                                <w:p w14:paraId="6CE83AB8" w14:textId="17E68875" w:rsidR="002E450C" w:rsidRPr="00D35F21" w:rsidRDefault="002E450C" w:rsidP="00D35F21">
                                  <w:pPr>
                                    <w:keepNext/>
                                    <w:spacing w:line="240" w:lineRule="auto"/>
                                    <w:ind w:firstLine="0"/>
                                    <w:jc w:val="right"/>
                                    <w:rPr>
                                      <w:color w:val="000000"/>
                                      <w:sz w:val="20"/>
                                      <w:szCs w:val="20"/>
                                    </w:rPr>
                                  </w:pPr>
                                  <w:r w:rsidRPr="00D35F21">
                                    <w:rPr>
                                      <w:color w:val="000000"/>
                                      <w:sz w:val="20"/>
                                      <w:szCs w:val="20"/>
                                    </w:rPr>
                                    <w:t>56</w:t>
                                  </w:r>
                                </w:p>
                              </w:tc>
                              <w:tc>
                                <w:tcPr>
                                  <w:tcW w:w="854" w:type="dxa"/>
                                  <w:shd w:val="clear" w:color="auto" w:fill="F2F2F2" w:themeFill="background1" w:themeFillShade="F2"/>
                                </w:tcPr>
                                <w:p w14:paraId="7A5803DC" w14:textId="4ECD6BA7"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0.006</w:t>
                                  </w:r>
                                </w:p>
                              </w:tc>
                              <w:tc>
                                <w:tcPr>
                                  <w:tcW w:w="855" w:type="dxa"/>
                                  <w:shd w:val="clear" w:color="auto" w:fill="F2F2F2" w:themeFill="background1" w:themeFillShade="F2"/>
                                </w:tcPr>
                                <w:p w14:paraId="6BDE3F7A" w14:textId="39A7C401"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0.014</w:t>
                                  </w:r>
                                </w:p>
                              </w:tc>
                            </w:tr>
                          </w:tbl>
                          <w:p w14:paraId="376BB563" w14:textId="5D552AAB" w:rsidR="002E450C" w:rsidRPr="00BE07F6" w:rsidRDefault="002E450C" w:rsidP="00D35F21">
                            <w:pPr>
                              <w:pStyle w:val="Caption"/>
                              <w:spacing w:before="120"/>
                            </w:pPr>
                            <w:bookmarkStart w:id="63" w:name="_Ref216888243"/>
                            <w:bookmarkStart w:id="64" w:name="_Ref216888236"/>
                            <w:proofErr w:type="gramStart"/>
                            <w:r>
                              <w:t>Table </w:t>
                            </w:r>
                            <w:fldSimple w:instr=" SEQ Table \* ARABIC ">
                              <w:r>
                                <w:rPr>
                                  <w:noProof/>
                                </w:rPr>
                                <w:t>2</w:t>
                              </w:r>
                            </w:fldSimple>
                            <w:bookmarkEnd w:id="63"/>
                            <w:r>
                              <w:rPr>
                                <w:noProof/>
                              </w:rPr>
                              <w:t>.</w:t>
                            </w:r>
                            <w:proofErr w:type="gramEnd"/>
                            <w:r>
                              <w:rPr>
                                <w:noProof/>
                              </w:rPr>
                              <w:t xml:space="preserve"> The number of features is shown for </w:t>
                            </w:r>
                            <w:r>
                              <w:t>different feature selection methods as a function of the mean square error (MSE) on both the training and test sets. Performance for the correlation and MSE criteria was comparable.</w:t>
                            </w:r>
                            <w:bookmarkEnd w:id="64"/>
                          </w:p>
                          <w:p w14:paraId="4AB3E07B" w14:textId="46788243" w:rsidR="002E450C" w:rsidRDefault="002E45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5.05pt;margin-top:180.3pt;width:339.9pt;height:18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" stroked="f">
                <v:textbox inset="0,0,0,0">
                  <w:txbxContent>
                    <w:tbl>
                      <w:tblPr>
                        <w:tblStyle w:val="TableGrid"/>
                        <w:tblW w:w="0" w:type="auto"/>
                        <w:jc w:val="center"/>
                        <w:tblInd w:w="1124" w:type="dxa"/>
                        <w:tblLayout w:type="fixed"/>
                        <w:tblLook w:val="04A0" w:firstRow="1" w:lastRow="0" w:firstColumn="1" w:lastColumn="0" w:noHBand="0" w:noVBand="1"/>
                      </w:tblPr>
                      <w:tblGrid>
                        <w:gridCol w:w="2212"/>
                        <w:gridCol w:w="689"/>
                        <w:gridCol w:w="854"/>
                        <w:gridCol w:w="855"/>
                      </w:tblGrid>
                      <w:tr w:rsidR="002E450C" w14:paraId="50E82DEB" w14:textId="1493CA36" w:rsidTr="00BA4948">
                        <w:trPr>
                          <w:jc w:val="center"/>
                        </w:trPr>
                        <w:tc>
                          <w:tcPr>
                            <w:tcW w:w="2212" w:type="dxa"/>
                            <w:shd w:val="clear" w:color="auto" w:fill="D9D9D9" w:themeFill="background1" w:themeFillShade="D9"/>
                            <w:vAlign w:val="center"/>
                          </w:tcPr>
                          <w:p w14:paraId="05A114A6" w14:textId="2F9F31EC" w:rsidR="002E450C" w:rsidRPr="00D35F21" w:rsidRDefault="002E450C" w:rsidP="00D35F21">
                            <w:pPr>
                              <w:spacing w:line="240" w:lineRule="auto"/>
                              <w:ind w:firstLine="0"/>
                              <w:jc w:val="center"/>
                              <w:rPr>
                                <w:sz w:val="20"/>
                                <w:szCs w:val="20"/>
                              </w:rPr>
                            </w:pPr>
                            <w:r w:rsidRPr="00D35F21">
                              <w:rPr>
                                <w:b/>
                                <w:bCs/>
                                <w:color w:val="000000"/>
                                <w:sz w:val="20"/>
                                <w:szCs w:val="20"/>
                              </w:rPr>
                              <w:t>Method</w:t>
                            </w:r>
                          </w:p>
                        </w:tc>
                        <w:tc>
                          <w:tcPr>
                            <w:tcW w:w="689" w:type="dxa"/>
                            <w:shd w:val="clear" w:color="auto" w:fill="D9D9D9" w:themeFill="background1" w:themeFillShade="D9"/>
                            <w:vAlign w:val="center"/>
                          </w:tcPr>
                          <w:p w14:paraId="0FA1E559" w14:textId="7B249D79" w:rsidR="002E450C" w:rsidRPr="00D35F21" w:rsidRDefault="002E450C" w:rsidP="00D35F21">
                            <w:pPr>
                              <w:spacing w:line="240" w:lineRule="auto"/>
                              <w:ind w:firstLine="0"/>
                              <w:jc w:val="center"/>
                              <w:rPr>
                                <w:sz w:val="20"/>
                                <w:szCs w:val="20"/>
                              </w:rPr>
                            </w:pPr>
                            <w:r w:rsidRPr="00D35F21">
                              <w:rPr>
                                <w:b/>
                                <w:bCs/>
                                <w:color w:val="000000"/>
                                <w:sz w:val="20"/>
                                <w:szCs w:val="20"/>
                              </w:rPr>
                              <w:t>N</w:t>
                            </w:r>
                            <w:r>
                              <w:rPr>
                                <w:b/>
                                <w:bCs/>
                                <w:color w:val="000000"/>
                                <w:sz w:val="20"/>
                                <w:szCs w:val="20"/>
                              </w:rPr>
                              <w:t>o.</w:t>
                            </w:r>
                            <w:r w:rsidRPr="00D35F21">
                              <w:rPr>
                                <w:b/>
                                <w:bCs/>
                                <w:color w:val="000000"/>
                                <w:sz w:val="20"/>
                                <w:szCs w:val="20"/>
                              </w:rPr>
                              <w:t xml:space="preserve"> </w:t>
                            </w:r>
                            <w:r>
                              <w:rPr>
                                <w:b/>
                                <w:bCs/>
                                <w:color w:val="000000"/>
                                <w:sz w:val="20"/>
                                <w:szCs w:val="20"/>
                              </w:rPr>
                              <w:t>F</w:t>
                            </w:r>
                            <w:r w:rsidRPr="00D35F21">
                              <w:rPr>
                                <w:b/>
                                <w:bCs/>
                                <w:color w:val="000000"/>
                                <w:sz w:val="20"/>
                                <w:szCs w:val="20"/>
                              </w:rPr>
                              <w:t>eat</w:t>
                            </w:r>
                            <w:r>
                              <w:rPr>
                                <w:b/>
                                <w:bCs/>
                                <w:color w:val="000000"/>
                                <w:sz w:val="20"/>
                                <w:szCs w:val="20"/>
                              </w:rPr>
                              <w:t>s</w:t>
                            </w:r>
                          </w:p>
                        </w:tc>
                        <w:tc>
                          <w:tcPr>
                            <w:tcW w:w="854" w:type="dxa"/>
                            <w:shd w:val="clear" w:color="auto" w:fill="D9D9D9" w:themeFill="background1" w:themeFillShade="D9"/>
                          </w:tcPr>
                          <w:p w14:paraId="6394AA9C" w14:textId="4FFB732D" w:rsidR="002E450C" w:rsidRPr="00D35F21" w:rsidRDefault="002E450C" w:rsidP="00D35F21">
                            <w:pPr>
                              <w:spacing w:line="240" w:lineRule="auto"/>
                              <w:ind w:firstLine="0"/>
                              <w:jc w:val="center"/>
                              <w:rPr>
                                <w:b/>
                                <w:bCs/>
                                <w:color w:val="000000"/>
                                <w:sz w:val="20"/>
                                <w:szCs w:val="20"/>
                              </w:rPr>
                            </w:pPr>
                            <w:r w:rsidRPr="00D35F21">
                              <w:rPr>
                                <w:b/>
                                <w:bCs/>
                                <w:color w:val="000000"/>
                                <w:sz w:val="20"/>
                                <w:szCs w:val="20"/>
                              </w:rPr>
                              <w:t>MSE</w:t>
                            </w:r>
                            <w:r w:rsidRPr="00D35F21">
                              <w:rPr>
                                <w:b/>
                                <w:bCs/>
                                <w:color w:val="000000"/>
                                <w:sz w:val="20"/>
                                <w:szCs w:val="20"/>
                              </w:rPr>
                              <w:br/>
                              <w:t>(Train)</w:t>
                            </w:r>
                          </w:p>
                        </w:tc>
                        <w:tc>
                          <w:tcPr>
                            <w:tcW w:w="855" w:type="dxa"/>
                            <w:shd w:val="clear" w:color="auto" w:fill="D9D9D9" w:themeFill="background1" w:themeFillShade="D9"/>
                          </w:tcPr>
                          <w:p w14:paraId="04C146CC" w14:textId="15D78B78" w:rsidR="002E450C" w:rsidRPr="00D35F21" w:rsidRDefault="002E450C" w:rsidP="00D35F21">
                            <w:pPr>
                              <w:spacing w:line="240" w:lineRule="auto"/>
                              <w:ind w:firstLine="0"/>
                              <w:jc w:val="center"/>
                              <w:rPr>
                                <w:b/>
                                <w:bCs/>
                                <w:color w:val="000000"/>
                                <w:sz w:val="20"/>
                                <w:szCs w:val="20"/>
                              </w:rPr>
                            </w:pPr>
                            <w:r w:rsidRPr="00D35F21">
                              <w:rPr>
                                <w:b/>
                                <w:bCs/>
                                <w:color w:val="000000"/>
                                <w:sz w:val="20"/>
                                <w:szCs w:val="20"/>
                              </w:rPr>
                              <w:t>MSE</w:t>
                            </w:r>
                            <w:r w:rsidRPr="00D35F21">
                              <w:rPr>
                                <w:b/>
                                <w:bCs/>
                                <w:color w:val="000000"/>
                                <w:sz w:val="20"/>
                                <w:szCs w:val="20"/>
                              </w:rPr>
                              <w:br/>
                              <w:t>(</w:t>
                            </w:r>
                            <w:proofErr w:type="spellStart"/>
                            <w:r w:rsidRPr="00D35F21">
                              <w:rPr>
                                <w:b/>
                                <w:bCs/>
                                <w:color w:val="000000"/>
                                <w:sz w:val="20"/>
                                <w:szCs w:val="20"/>
                              </w:rPr>
                              <w:t>Eval</w:t>
                            </w:r>
                            <w:proofErr w:type="spellEnd"/>
                            <w:r w:rsidRPr="00D35F21">
                              <w:rPr>
                                <w:b/>
                                <w:bCs/>
                                <w:color w:val="000000"/>
                                <w:sz w:val="20"/>
                                <w:szCs w:val="20"/>
                              </w:rPr>
                              <w:t>)</w:t>
                            </w:r>
                          </w:p>
                        </w:tc>
                      </w:tr>
                      <w:tr w:rsidR="002E450C" w14:paraId="4DFF36D7" w14:textId="05C5B709" w:rsidTr="00BA4948">
                        <w:trPr>
                          <w:jc w:val="center"/>
                        </w:trPr>
                        <w:tc>
                          <w:tcPr>
                            <w:tcW w:w="2212" w:type="dxa"/>
                            <w:vAlign w:val="center"/>
                          </w:tcPr>
                          <w:p w14:paraId="76367F1D" w14:textId="7027A96D" w:rsidR="002E450C" w:rsidRPr="00D35F21" w:rsidRDefault="002E450C" w:rsidP="00D35F21">
                            <w:pPr>
                              <w:spacing w:line="240" w:lineRule="auto"/>
                              <w:ind w:firstLine="0"/>
                              <w:jc w:val="center"/>
                              <w:rPr>
                                <w:sz w:val="20"/>
                                <w:szCs w:val="20"/>
                              </w:rPr>
                            </w:pPr>
                            <w:r w:rsidRPr="00D35F21">
                              <w:rPr>
                                <w:color w:val="000000"/>
                                <w:sz w:val="20"/>
                                <w:szCs w:val="20"/>
                              </w:rPr>
                              <w:t xml:space="preserve">All </w:t>
                            </w:r>
                            <w:r>
                              <w:rPr>
                                <w:color w:val="000000"/>
                                <w:sz w:val="20"/>
                                <w:szCs w:val="20"/>
                              </w:rPr>
                              <w:t>F</w:t>
                            </w:r>
                            <w:r w:rsidRPr="00D35F21">
                              <w:rPr>
                                <w:color w:val="000000"/>
                                <w:sz w:val="20"/>
                                <w:szCs w:val="20"/>
                              </w:rPr>
                              <w:t>eatures</w:t>
                            </w:r>
                            <w:r>
                              <w:rPr>
                                <w:color w:val="000000"/>
                                <w:sz w:val="20"/>
                                <w:szCs w:val="20"/>
                              </w:rPr>
                              <w:t xml:space="preserve"> / LR/ </w:t>
                            </w:r>
                            <w:proofErr w:type="spellStart"/>
                            <w:r>
                              <w:rPr>
                                <w:color w:val="000000"/>
                                <w:sz w:val="20"/>
                                <w:szCs w:val="20"/>
                              </w:rPr>
                              <w:t>Corr</w:t>
                            </w:r>
                            <w:proofErr w:type="spellEnd"/>
                          </w:p>
                        </w:tc>
                        <w:tc>
                          <w:tcPr>
                            <w:tcW w:w="689" w:type="dxa"/>
                            <w:vAlign w:val="center"/>
                          </w:tcPr>
                          <w:p w14:paraId="23B76736" w14:textId="3392A209" w:rsidR="002E450C" w:rsidRPr="00D35F21" w:rsidRDefault="002E450C" w:rsidP="00D35F21">
                            <w:pPr>
                              <w:spacing w:line="240" w:lineRule="auto"/>
                              <w:ind w:firstLine="0"/>
                              <w:jc w:val="right"/>
                              <w:rPr>
                                <w:sz w:val="20"/>
                                <w:szCs w:val="20"/>
                              </w:rPr>
                            </w:pPr>
                            <w:r w:rsidRPr="00D35F21">
                              <w:rPr>
                                <w:color w:val="000000"/>
                                <w:sz w:val="20"/>
                                <w:szCs w:val="20"/>
                              </w:rPr>
                              <w:t>150</w:t>
                            </w:r>
                          </w:p>
                        </w:tc>
                        <w:tc>
                          <w:tcPr>
                            <w:tcW w:w="854" w:type="dxa"/>
                          </w:tcPr>
                          <w:p w14:paraId="1F23DF22" w14:textId="4C3B2440"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0D0B8D38" w14:textId="092F83E0" w:rsidR="002E450C" w:rsidRPr="00D35F21" w:rsidRDefault="002E450C" w:rsidP="00D35F21">
                            <w:pPr>
                              <w:spacing w:line="240" w:lineRule="auto"/>
                              <w:ind w:firstLine="0"/>
                              <w:jc w:val="center"/>
                              <w:rPr>
                                <w:color w:val="000000"/>
                                <w:sz w:val="20"/>
                                <w:szCs w:val="20"/>
                              </w:rPr>
                            </w:pPr>
                            <w:r w:rsidRPr="00D35F21">
                              <w:rPr>
                                <w:color w:val="000000"/>
                                <w:sz w:val="20"/>
                                <w:szCs w:val="20"/>
                              </w:rPr>
                              <w:t>0.018</w:t>
                            </w:r>
                          </w:p>
                        </w:tc>
                      </w:tr>
                      <w:tr w:rsidR="002E450C" w14:paraId="152F2C19" w14:textId="0F35529F" w:rsidTr="00BA4948">
                        <w:trPr>
                          <w:jc w:val="center"/>
                        </w:trPr>
                        <w:tc>
                          <w:tcPr>
                            <w:tcW w:w="2212" w:type="dxa"/>
                            <w:vAlign w:val="center"/>
                          </w:tcPr>
                          <w:p w14:paraId="52E7C719" w14:textId="3C9BC06C" w:rsidR="002E450C" w:rsidRPr="00D35F21" w:rsidRDefault="002E450C" w:rsidP="00D35F21">
                            <w:pPr>
                              <w:spacing w:line="240" w:lineRule="auto"/>
                              <w:ind w:firstLine="0"/>
                              <w:jc w:val="center"/>
                              <w:rPr>
                                <w:sz w:val="20"/>
                                <w:szCs w:val="20"/>
                              </w:rPr>
                            </w:pPr>
                            <w:r>
                              <w:rPr>
                                <w:color w:val="000000"/>
                                <w:sz w:val="20"/>
                                <w:szCs w:val="20"/>
                              </w:rPr>
                              <w:t xml:space="preserve">SFS / LR / </w:t>
                            </w:r>
                            <w:proofErr w:type="spellStart"/>
                            <w:r>
                              <w:rPr>
                                <w:color w:val="000000"/>
                                <w:sz w:val="20"/>
                                <w:szCs w:val="20"/>
                              </w:rPr>
                              <w:t>Corr</w:t>
                            </w:r>
                            <w:proofErr w:type="spellEnd"/>
                          </w:p>
                        </w:tc>
                        <w:tc>
                          <w:tcPr>
                            <w:tcW w:w="689" w:type="dxa"/>
                            <w:vAlign w:val="center"/>
                          </w:tcPr>
                          <w:p w14:paraId="20CDE0A0" w14:textId="269B32F6" w:rsidR="002E450C" w:rsidRPr="00D35F21" w:rsidRDefault="002E450C" w:rsidP="00D35F21">
                            <w:pPr>
                              <w:spacing w:line="240" w:lineRule="auto"/>
                              <w:ind w:firstLine="0"/>
                              <w:jc w:val="right"/>
                              <w:rPr>
                                <w:sz w:val="20"/>
                                <w:szCs w:val="20"/>
                              </w:rPr>
                            </w:pPr>
                            <w:r w:rsidRPr="00D35F21">
                              <w:rPr>
                                <w:color w:val="000000"/>
                                <w:sz w:val="20"/>
                                <w:szCs w:val="20"/>
                              </w:rPr>
                              <w:t>55</w:t>
                            </w:r>
                          </w:p>
                        </w:tc>
                        <w:tc>
                          <w:tcPr>
                            <w:tcW w:w="854" w:type="dxa"/>
                          </w:tcPr>
                          <w:p w14:paraId="69A2D25C" w14:textId="43659043" w:rsidR="002E450C" w:rsidRPr="00D35F21" w:rsidRDefault="002E450C" w:rsidP="00D35F21">
                            <w:pPr>
                              <w:spacing w:line="240" w:lineRule="auto"/>
                              <w:ind w:firstLine="0"/>
                              <w:jc w:val="center"/>
                              <w:rPr>
                                <w:color w:val="000000"/>
                                <w:sz w:val="20"/>
                                <w:szCs w:val="20"/>
                              </w:rPr>
                            </w:pPr>
                            <w:r w:rsidRPr="00D35F21">
                              <w:rPr>
                                <w:color w:val="000000"/>
                                <w:sz w:val="20"/>
                                <w:szCs w:val="20"/>
                              </w:rPr>
                              <w:t>0.016</w:t>
                            </w:r>
                          </w:p>
                        </w:tc>
                        <w:tc>
                          <w:tcPr>
                            <w:tcW w:w="855" w:type="dxa"/>
                          </w:tcPr>
                          <w:p w14:paraId="0BAF56DC" w14:textId="55CA8579" w:rsidR="002E450C" w:rsidRPr="00D35F21" w:rsidRDefault="002E450C" w:rsidP="00D35F21">
                            <w:pPr>
                              <w:spacing w:line="240" w:lineRule="auto"/>
                              <w:ind w:firstLine="0"/>
                              <w:jc w:val="center"/>
                              <w:rPr>
                                <w:color w:val="000000"/>
                                <w:sz w:val="20"/>
                                <w:szCs w:val="20"/>
                              </w:rPr>
                            </w:pPr>
                            <w:r w:rsidRPr="00D35F21">
                              <w:rPr>
                                <w:color w:val="000000"/>
                                <w:sz w:val="20"/>
                                <w:szCs w:val="20"/>
                              </w:rPr>
                              <w:t>0.017</w:t>
                            </w:r>
                          </w:p>
                        </w:tc>
                      </w:tr>
                      <w:tr w:rsidR="002E450C" w14:paraId="2EFA5223" w14:textId="60A3F922" w:rsidTr="00BA4948">
                        <w:trPr>
                          <w:jc w:val="center"/>
                        </w:trPr>
                        <w:tc>
                          <w:tcPr>
                            <w:tcW w:w="2212" w:type="dxa"/>
                            <w:vAlign w:val="center"/>
                          </w:tcPr>
                          <w:p w14:paraId="4DBB89FB" w14:textId="3E31B298" w:rsidR="002E450C" w:rsidRPr="00D35F21" w:rsidRDefault="002E450C" w:rsidP="00D35F21">
                            <w:pPr>
                              <w:spacing w:line="240" w:lineRule="auto"/>
                              <w:ind w:firstLine="0"/>
                              <w:jc w:val="center"/>
                              <w:rPr>
                                <w:sz w:val="20"/>
                                <w:szCs w:val="20"/>
                              </w:rPr>
                            </w:pPr>
                            <w:r>
                              <w:rPr>
                                <w:color w:val="000000"/>
                                <w:sz w:val="20"/>
                                <w:szCs w:val="20"/>
                              </w:rPr>
                              <w:t>SFS / LR / MSE</w:t>
                            </w:r>
                          </w:p>
                        </w:tc>
                        <w:tc>
                          <w:tcPr>
                            <w:tcW w:w="689" w:type="dxa"/>
                            <w:vAlign w:val="center"/>
                          </w:tcPr>
                          <w:p w14:paraId="2EA9464A" w14:textId="0B60CA7A" w:rsidR="002E450C" w:rsidRPr="00D35F21" w:rsidRDefault="002E450C" w:rsidP="00D35F21">
                            <w:pPr>
                              <w:spacing w:line="240" w:lineRule="auto"/>
                              <w:ind w:firstLine="0"/>
                              <w:jc w:val="right"/>
                              <w:rPr>
                                <w:sz w:val="20"/>
                                <w:szCs w:val="20"/>
                              </w:rPr>
                            </w:pPr>
                            <w:r w:rsidRPr="00D35F21">
                              <w:rPr>
                                <w:color w:val="000000"/>
                                <w:sz w:val="20"/>
                                <w:szCs w:val="20"/>
                              </w:rPr>
                              <w:t>54</w:t>
                            </w:r>
                          </w:p>
                        </w:tc>
                        <w:tc>
                          <w:tcPr>
                            <w:tcW w:w="854" w:type="dxa"/>
                          </w:tcPr>
                          <w:p w14:paraId="3EF33130" w14:textId="556F582F" w:rsidR="002E450C" w:rsidRPr="00D35F21" w:rsidRDefault="002E450C" w:rsidP="00D35F21">
                            <w:pPr>
                              <w:spacing w:line="240" w:lineRule="auto"/>
                              <w:ind w:firstLine="0"/>
                              <w:jc w:val="center"/>
                              <w:rPr>
                                <w:color w:val="000000"/>
                                <w:sz w:val="20"/>
                                <w:szCs w:val="20"/>
                              </w:rPr>
                            </w:pPr>
                            <w:r w:rsidRPr="00D35F21">
                              <w:rPr>
                                <w:color w:val="000000"/>
                                <w:sz w:val="20"/>
                                <w:szCs w:val="20"/>
                              </w:rPr>
                              <w:t>0.016</w:t>
                            </w:r>
                          </w:p>
                        </w:tc>
                        <w:tc>
                          <w:tcPr>
                            <w:tcW w:w="855" w:type="dxa"/>
                          </w:tcPr>
                          <w:p w14:paraId="0D996492" w14:textId="46CCBA68" w:rsidR="002E450C" w:rsidRPr="00D35F21" w:rsidRDefault="002E450C" w:rsidP="00D35F21">
                            <w:pPr>
                              <w:spacing w:line="240" w:lineRule="auto"/>
                              <w:ind w:firstLine="0"/>
                              <w:jc w:val="center"/>
                              <w:rPr>
                                <w:color w:val="000000"/>
                                <w:sz w:val="20"/>
                                <w:szCs w:val="20"/>
                              </w:rPr>
                            </w:pPr>
                            <w:r w:rsidRPr="00D35F21">
                              <w:rPr>
                                <w:color w:val="000000"/>
                                <w:sz w:val="20"/>
                                <w:szCs w:val="20"/>
                              </w:rPr>
                              <w:t>0.017</w:t>
                            </w:r>
                          </w:p>
                        </w:tc>
                      </w:tr>
                      <w:tr w:rsidR="002E450C" w14:paraId="6F77FB25" w14:textId="50B3F900" w:rsidTr="00BA4948">
                        <w:trPr>
                          <w:jc w:val="center"/>
                        </w:trPr>
                        <w:tc>
                          <w:tcPr>
                            <w:tcW w:w="2212" w:type="dxa"/>
                            <w:vAlign w:val="center"/>
                          </w:tcPr>
                          <w:p w14:paraId="542DC69B" w14:textId="139D5660" w:rsidR="002E450C" w:rsidRPr="00D35F21" w:rsidRDefault="002E450C" w:rsidP="00D35F21">
                            <w:pPr>
                              <w:spacing w:line="240" w:lineRule="auto"/>
                              <w:ind w:firstLine="0"/>
                              <w:jc w:val="center"/>
                              <w:rPr>
                                <w:sz w:val="20"/>
                                <w:szCs w:val="20"/>
                              </w:rPr>
                            </w:pPr>
                            <w:r>
                              <w:rPr>
                                <w:color w:val="000000"/>
                                <w:sz w:val="20"/>
                                <w:szCs w:val="20"/>
                              </w:rPr>
                              <w:t xml:space="preserve">SFS / NN / </w:t>
                            </w:r>
                            <w:proofErr w:type="spellStart"/>
                            <w:r>
                              <w:rPr>
                                <w:color w:val="000000"/>
                                <w:sz w:val="20"/>
                                <w:szCs w:val="20"/>
                              </w:rPr>
                              <w:t>Corr</w:t>
                            </w:r>
                            <w:proofErr w:type="spellEnd"/>
                          </w:p>
                        </w:tc>
                        <w:tc>
                          <w:tcPr>
                            <w:tcW w:w="689" w:type="dxa"/>
                            <w:vAlign w:val="center"/>
                          </w:tcPr>
                          <w:p w14:paraId="7B29037E" w14:textId="2AB4F6ED" w:rsidR="002E450C" w:rsidRPr="00D35F21" w:rsidRDefault="002E450C" w:rsidP="00D35F21">
                            <w:pPr>
                              <w:spacing w:line="240" w:lineRule="auto"/>
                              <w:ind w:firstLine="0"/>
                              <w:jc w:val="right"/>
                              <w:rPr>
                                <w:sz w:val="20"/>
                                <w:szCs w:val="20"/>
                              </w:rPr>
                            </w:pPr>
                            <w:r w:rsidRPr="00D35F21">
                              <w:rPr>
                                <w:color w:val="000000"/>
                                <w:sz w:val="20"/>
                                <w:szCs w:val="20"/>
                              </w:rPr>
                              <w:t>12</w:t>
                            </w:r>
                          </w:p>
                        </w:tc>
                        <w:tc>
                          <w:tcPr>
                            <w:tcW w:w="854" w:type="dxa"/>
                          </w:tcPr>
                          <w:p w14:paraId="7375FE12" w14:textId="3717F555"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2364452D" w14:textId="2D2B97A5"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r>
                      <w:tr w:rsidR="002E450C" w14:paraId="0BBE5E3D" w14:textId="58BE9076" w:rsidTr="00BA4948">
                        <w:trPr>
                          <w:jc w:val="center"/>
                        </w:trPr>
                        <w:tc>
                          <w:tcPr>
                            <w:tcW w:w="2212" w:type="dxa"/>
                            <w:vAlign w:val="center"/>
                          </w:tcPr>
                          <w:p w14:paraId="68EABCBD" w14:textId="16075C99" w:rsidR="002E450C" w:rsidRPr="00D35F21" w:rsidRDefault="002E450C" w:rsidP="00D35F21">
                            <w:pPr>
                              <w:spacing w:line="240" w:lineRule="auto"/>
                              <w:ind w:firstLine="0"/>
                              <w:jc w:val="center"/>
                              <w:rPr>
                                <w:sz w:val="20"/>
                                <w:szCs w:val="20"/>
                              </w:rPr>
                            </w:pPr>
                            <w:r>
                              <w:rPr>
                                <w:color w:val="000000"/>
                                <w:sz w:val="20"/>
                                <w:szCs w:val="20"/>
                              </w:rPr>
                              <w:t>SFS / NN / MSE</w:t>
                            </w:r>
                          </w:p>
                        </w:tc>
                        <w:tc>
                          <w:tcPr>
                            <w:tcW w:w="689" w:type="dxa"/>
                            <w:vAlign w:val="center"/>
                          </w:tcPr>
                          <w:p w14:paraId="10579A12" w14:textId="544F62DA" w:rsidR="002E450C" w:rsidRPr="00D35F21" w:rsidRDefault="002E450C" w:rsidP="00D35F21">
                            <w:pPr>
                              <w:spacing w:line="240" w:lineRule="auto"/>
                              <w:ind w:firstLine="0"/>
                              <w:jc w:val="right"/>
                              <w:rPr>
                                <w:sz w:val="20"/>
                                <w:szCs w:val="20"/>
                              </w:rPr>
                            </w:pPr>
                            <w:r w:rsidRPr="00D35F21">
                              <w:rPr>
                                <w:color w:val="000000"/>
                                <w:sz w:val="20"/>
                                <w:szCs w:val="20"/>
                              </w:rPr>
                              <w:t>14</w:t>
                            </w:r>
                          </w:p>
                        </w:tc>
                        <w:tc>
                          <w:tcPr>
                            <w:tcW w:w="854" w:type="dxa"/>
                          </w:tcPr>
                          <w:p w14:paraId="0BA1351F" w14:textId="7C655FA4"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21B8D2CA" w14:textId="58131A73"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r>
                      <w:tr w:rsidR="002E450C" w14:paraId="12B21483" w14:textId="4A7B53A4" w:rsidTr="00BA4948">
                        <w:trPr>
                          <w:jc w:val="center"/>
                        </w:trPr>
                        <w:tc>
                          <w:tcPr>
                            <w:tcW w:w="2212" w:type="dxa"/>
                            <w:vAlign w:val="center"/>
                          </w:tcPr>
                          <w:p w14:paraId="2131F865" w14:textId="33780424" w:rsidR="002E450C" w:rsidRPr="00D35F21" w:rsidRDefault="002E450C" w:rsidP="00D35F21">
                            <w:pPr>
                              <w:spacing w:line="240" w:lineRule="auto"/>
                              <w:ind w:firstLine="0"/>
                              <w:jc w:val="center"/>
                              <w:rPr>
                                <w:sz w:val="20"/>
                                <w:szCs w:val="20"/>
                              </w:rPr>
                            </w:pPr>
                            <w:r>
                              <w:rPr>
                                <w:color w:val="000000"/>
                                <w:sz w:val="20"/>
                                <w:szCs w:val="20"/>
                              </w:rPr>
                              <w:t xml:space="preserve">SFS / Tree / </w:t>
                            </w:r>
                            <w:proofErr w:type="spellStart"/>
                            <w:r>
                              <w:rPr>
                                <w:color w:val="000000"/>
                                <w:sz w:val="20"/>
                                <w:szCs w:val="20"/>
                              </w:rPr>
                              <w:t>Corr</w:t>
                            </w:r>
                            <w:proofErr w:type="spellEnd"/>
                          </w:p>
                        </w:tc>
                        <w:tc>
                          <w:tcPr>
                            <w:tcW w:w="689" w:type="dxa"/>
                            <w:vAlign w:val="center"/>
                          </w:tcPr>
                          <w:p w14:paraId="1512F0F1" w14:textId="28B5A5ED" w:rsidR="002E450C" w:rsidRPr="00D35F21" w:rsidRDefault="002E450C" w:rsidP="00D35F21">
                            <w:pPr>
                              <w:spacing w:line="240" w:lineRule="auto"/>
                              <w:ind w:firstLine="0"/>
                              <w:jc w:val="right"/>
                              <w:rPr>
                                <w:sz w:val="20"/>
                                <w:szCs w:val="20"/>
                              </w:rPr>
                            </w:pPr>
                            <w:r w:rsidRPr="00D35F21">
                              <w:rPr>
                                <w:color w:val="000000"/>
                                <w:sz w:val="20"/>
                                <w:szCs w:val="20"/>
                              </w:rPr>
                              <w:t>7</w:t>
                            </w:r>
                          </w:p>
                        </w:tc>
                        <w:tc>
                          <w:tcPr>
                            <w:tcW w:w="854" w:type="dxa"/>
                          </w:tcPr>
                          <w:p w14:paraId="328D6C9A" w14:textId="6FEAA1FD" w:rsidR="002E450C" w:rsidRPr="00D35F21" w:rsidRDefault="002E450C" w:rsidP="00D35F21">
                            <w:pPr>
                              <w:spacing w:line="240" w:lineRule="auto"/>
                              <w:ind w:firstLine="0"/>
                              <w:jc w:val="center"/>
                              <w:rPr>
                                <w:color w:val="000000"/>
                                <w:sz w:val="20"/>
                                <w:szCs w:val="20"/>
                              </w:rPr>
                            </w:pPr>
                            <w:r w:rsidRPr="00D35F21">
                              <w:rPr>
                                <w:color w:val="000000"/>
                                <w:sz w:val="20"/>
                                <w:szCs w:val="20"/>
                              </w:rPr>
                              <w:t>0.015</w:t>
                            </w:r>
                          </w:p>
                        </w:tc>
                        <w:tc>
                          <w:tcPr>
                            <w:tcW w:w="855" w:type="dxa"/>
                          </w:tcPr>
                          <w:p w14:paraId="7844A69F" w14:textId="67D28E5B" w:rsidR="002E450C" w:rsidRPr="00D35F21" w:rsidRDefault="002E450C" w:rsidP="00D35F21">
                            <w:pPr>
                              <w:spacing w:line="240" w:lineRule="auto"/>
                              <w:ind w:firstLine="0"/>
                              <w:jc w:val="center"/>
                              <w:rPr>
                                <w:color w:val="000000"/>
                                <w:sz w:val="20"/>
                                <w:szCs w:val="20"/>
                              </w:rPr>
                            </w:pPr>
                            <w:r w:rsidRPr="00D35F21">
                              <w:rPr>
                                <w:color w:val="000000"/>
                                <w:sz w:val="20"/>
                                <w:szCs w:val="20"/>
                              </w:rPr>
                              <w:t>0.020</w:t>
                            </w:r>
                          </w:p>
                        </w:tc>
                      </w:tr>
                      <w:tr w:rsidR="002E450C" w14:paraId="4ABB2D75" w14:textId="7CB91F1D" w:rsidTr="00BA4948">
                        <w:trPr>
                          <w:jc w:val="center"/>
                        </w:trPr>
                        <w:tc>
                          <w:tcPr>
                            <w:tcW w:w="2212" w:type="dxa"/>
                            <w:vAlign w:val="center"/>
                          </w:tcPr>
                          <w:p w14:paraId="54C99997" w14:textId="1E43B983" w:rsidR="002E450C" w:rsidRPr="00D35F21" w:rsidRDefault="002E450C" w:rsidP="00D35F21">
                            <w:pPr>
                              <w:spacing w:line="240" w:lineRule="auto"/>
                              <w:ind w:firstLine="0"/>
                              <w:jc w:val="center"/>
                              <w:rPr>
                                <w:sz w:val="20"/>
                                <w:szCs w:val="20"/>
                              </w:rPr>
                            </w:pPr>
                            <w:r>
                              <w:rPr>
                                <w:color w:val="000000"/>
                                <w:sz w:val="20"/>
                                <w:szCs w:val="20"/>
                              </w:rPr>
                              <w:t>SFS / Tree / MSE</w:t>
                            </w:r>
                          </w:p>
                        </w:tc>
                        <w:tc>
                          <w:tcPr>
                            <w:tcW w:w="689" w:type="dxa"/>
                            <w:vAlign w:val="center"/>
                          </w:tcPr>
                          <w:p w14:paraId="551611F1" w14:textId="52234B59" w:rsidR="002E450C" w:rsidRPr="00D35F21" w:rsidRDefault="002E450C" w:rsidP="00D35F21">
                            <w:pPr>
                              <w:keepNext/>
                              <w:spacing w:line="240" w:lineRule="auto"/>
                              <w:ind w:firstLine="0"/>
                              <w:jc w:val="right"/>
                              <w:rPr>
                                <w:sz w:val="20"/>
                                <w:szCs w:val="20"/>
                              </w:rPr>
                            </w:pPr>
                            <w:r w:rsidRPr="00D35F21">
                              <w:rPr>
                                <w:color w:val="000000"/>
                                <w:sz w:val="20"/>
                                <w:szCs w:val="20"/>
                              </w:rPr>
                              <w:t>7</w:t>
                            </w:r>
                          </w:p>
                        </w:tc>
                        <w:tc>
                          <w:tcPr>
                            <w:tcW w:w="854" w:type="dxa"/>
                          </w:tcPr>
                          <w:p w14:paraId="7A233613" w14:textId="17555C8D"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0.016</w:t>
                            </w:r>
                          </w:p>
                        </w:tc>
                        <w:tc>
                          <w:tcPr>
                            <w:tcW w:w="855" w:type="dxa"/>
                          </w:tcPr>
                          <w:p w14:paraId="64EB9764" w14:textId="13AC29D4"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0.019</w:t>
                            </w:r>
                          </w:p>
                        </w:tc>
                      </w:tr>
                      <w:tr w:rsidR="002E450C" w14:paraId="2421A892" w14:textId="3D1BBAE9" w:rsidTr="00D35F21">
                        <w:trPr>
                          <w:trHeight w:val="187"/>
                          <w:jc w:val="center"/>
                        </w:trPr>
                        <w:tc>
                          <w:tcPr>
                            <w:tcW w:w="2212" w:type="dxa"/>
                            <w:shd w:val="clear" w:color="auto" w:fill="F2F2F2" w:themeFill="background1" w:themeFillShade="F2"/>
                            <w:vAlign w:val="center"/>
                          </w:tcPr>
                          <w:p w14:paraId="13C7A3EB" w14:textId="08C37C1F" w:rsidR="002E450C" w:rsidRPr="00D35F21" w:rsidRDefault="002E450C" w:rsidP="00D35F21">
                            <w:pPr>
                              <w:spacing w:line="240" w:lineRule="auto"/>
                              <w:ind w:firstLine="0"/>
                              <w:jc w:val="center"/>
                              <w:rPr>
                                <w:color w:val="000000"/>
                                <w:sz w:val="20"/>
                                <w:szCs w:val="20"/>
                              </w:rPr>
                            </w:pPr>
                            <w:r>
                              <w:rPr>
                                <w:color w:val="000000"/>
                                <w:sz w:val="20"/>
                                <w:szCs w:val="20"/>
                              </w:rPr>
                              <w:t xml:space="preserve">RF </w:t>
                            </w:r>
                          </w:p>
                        </w:tc>
                        <w:tc>
                          <w:tcPr>
                            <w:tcW w:w="689" w:type="dxa"/>
                            <w:shd w:val="clear" w:color="auto" w:fill="F2F2F2" w:themeFill="background1" w:themeFillShade="F2"/>
                            <w:vAlign w:val="center"/>
                          </w:tcPr>
                          <w:p w14:paraId="6CE83AB8" w14:textId="17E68875" w:rsidR="002E450C" w:rsidRPr="00D35F21" w:rsidRDefault="002E450C" w:rsidP="00D35F21">
                            <w:pPr>
                              <w:keepNext/>
                              <w:spacing w:line="240" w:lineRule="auto"/>
                              <w:ind w:firstLine="0"/>
                              <w:jc w:val="right"/>
                              <w:rPr>
                                <w:color w:val="000000"/>
                                <w:sz w:val="20"/>
                                <w:szCs w:val="20"/>
                              </w:rPr>
                            </w:pPr>
                            <w:r w:rsidRPr="00D35F21">
                              <w:rPr>
                                <w:color w:val="000000"/>
                                <w:sz w:val="20"/>
                                <w:szCs w:val="20"/>
                              </w:rPr>
                              <w:t>56</w:t>
                            </w:r>
                          </w:p>
                        </w:tc>
                        <w:tc>
                          <w:tcPr>
                            <w:tcW w:w="854" w:type="dxa"/>
                            <w:shd w:val="clear" w:color="auto" w:fill="F2F2F2" w:themeFill="background1" w:themeFillShade="F2"/>
                          </w:tcPr>
                          <w:p w14:paraId="7A5803DC" w14:textId="4ECD6BA7"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0.006</w:t>
                            </w:r>
                          </w:p>
                        </w:tc>
                        <w:tc>
                          <w:tcPr>
                            <w:tcW w:w="855" w:type="dxa"/>
                            <w:shd w:val="clear" w:color="auto" w:fill="F2F2F2" w:themeFill="background1" w:themeFillShade="F2"/>
                          </w:tcPr>
                          <w:p w14:paraId="6BDE3F7A" w14:textId="39A7C401" w:rsidR="002E450C" w:rsidRPr="00D35F21" w:rsidRDefault="002E450C" w:rsidP="00D35F21">
                            <w:pPr>
                              <w:keepNext/>
                              <w:spacing w:line="240" w:lineRule="auto"/>
                              <w:ind w:firstLine="0"/>
                              <w:jc w:val="center"/>
                              <w:rPr>
                                <w:color w:val="000000"/>
                                <w:sz w:val="20"/>
                                <w:szCs w:val="20"/>
                              </w:rPr>
                            </w:pPr>
                            <w:r w:rsidRPr="00D35F21">
                              <w:rPr>
                                <w:color w:val="000000"/>
                                <w:sz w:val="20"/>
                                <w:szCs w:val="20"/>
                              </w:rPr>
                              <w:t>0.014</w:t>
                            </w:r>
                          </w:p>
                        </w:tc>
                      </w:tr>
                    </w:tbl>
                    <w:p w14:paraId="376BB563" w14:textId="5D552AAB" w:rsidR="002E450C" w:rsidRPr="00BE07F6" w:rsidRDefault="002E450C" w:rsidP="00D35F21">
                      <w:pPr>
                        <w:pStyle w:val="Caption"/>
                        <w:spacing w:before="120"/>
                      </w:pPr>
                      <w:bookmarkStart w:id="65" w:name="_Ref216888243"/>
                      <w:bookmarkStart w:id="66" w:name="_Ref216888236"/>
                      <w:proofErr w:type="gramStart"/>
                      <w:r>
                        <w:t>Table </w:t>
                      </w:r>
                      <w:fldSimple w:instr=" SEQ Table \* ARABIC ">
                        <w:r>
                          <w:rPr>
                            <w:noProof/>
                          </w:rPr>
                          <w:t>2</w:t>
                        </w:r>
                      </w:fldSimple>
                      <w:bookmarkEnd w:id="65"/>
                      <w:r>
                        <w:rPr>
                          <w:noProof/>
                        </w:rPr>
                        <w:t>.</w:t>
                      </w:r>
                      <w:proofErr w:type="gramEnd"/>
                      <w:r>
                        <w:rPr>
                          <w:noProof/>
                        </w:rPr>
                        <w:t xml:space="preserve"> The number of features is shown for </w:t>
                      </w:r>
                      <w:r>
                        <w:t>different feature selection methods as a function of the mean square error (MSE) on both the training and test sets. Performance for the correlation and MSE criteria was comparable.</w:t>
                      </w:r>
                      <w:bookmarkEnd w:id="66"/>
                    </w:p>
                    <w:p w14:paraId="4AB3E07B" w14:textId="46788243" w:rsidR="002E450C" w:rsidRDefault="002E450C"/>
                  </w:txbxContent>
                </v:textbox>
                <w10:wrap type="square"/>
              </v:shape>
            </w:pict>
          </mc:Fallback>
        </mc:AlternateContent>
      </w:r>
      <w:r w:rsidR="00D953A8" w:rsidRPr="003145A4">
        <w:rPr>
          <w:rFonts w:asciiTheme="minorHAnsi" w:eastAsiaTheme="minorEastAsia" w:hAnsiTheme="minorHAnsi" w:cstheme="minorBidi"/>
          <w:noProof/>
        </w:rPr>
        <mc:AlternateContent>
          <mc:Choice Requires="wps">
            <w:drawing>
              <wp:anchor distT="0" distB="0" distL="114300" distR="114300" simplePos="0" relativeHeight="251681792" behindDoc="0" locked="0" layoutInCell="1" allowOverlap="0" wp14:anchorId="6BB0AB67" wp14:editId="1F1EE1E9">
                <wp:simplePos x="0" y="0"/>
                <wp:positionH relativeFrom="margin">
                  <wp:align>center</wp:align>
                </wp:positionH>
                <wp:positionV relativeFrom="margin">
                  <wp:posOffset>726440</wp:posOffset>
                </wp:positionV>
                <wp:extent cx="5852160" cy="1981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81200"/>
                        </a:xfrm>
                        <a:prstGeom prst="rect">
                          <a:avLst/>
                        </a:prstGeom>
                        <a:solidFill>
                          <a:srgbClr val="FFFFFF"/>
                        </a:solidFill>
                        <a:ln w="9525">
                          <a:noFill/>
                          <a:miter lim="800000"/>
                          <a:headEnd/>
                          <a:tailEnd/>
                        </a:ln>
                      </wps:spPr>
                      <wps:txbx>
                        <w:txbxContent>
                          <w:tbl>
                            <w:tblPr>
                              <w:tblW w:w="3685" w:type="dxa"/>
                              <w:jc w:val="center"/>
                              <w:tblLayout w:type="fixed"/>
                              <w:tblCellMar>
                                <w:left w:w="0" w:type="dxa"/>
                                <w:right w:w="0" w:type="dxa"/>
                              </w:tblCellMar>
                              <w:tblLook w:val="04A0" w:firstRow="1" w:lastRow="0" w:firstColumn="1" w:lastColumn="0" w:noHBand="0" w:noVBand="1"/>
                            </w:tblPr>
                            <w:tblGrid>
                              <w:gridCol w:w="1360"/>
                              <w:gridCol w:w="2325"/>
                            </w:tblGrid>
                            <w:tr w:rsidR="002E450C" w14:paraId="5A1B3B48" w14:textId="77777777" w:rsidTr="00D953A8">
                              <w:trPr>
                                <w:trHeight w:val="280"/>
                                <w:jc w:val="center"/>
                              </w:trPr>
                              <w:tc>
                                <w:tcPr>
                                  <w:tcW w:w="136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677D73A" w14:textId="77777777" w:rsidR="002E450C" w:rsidRPr="00D953A8" w:rsidRDefault="002E450C" w:rsidP="00D953A8">
                                  <w:pPr>
                                    <w:spacing w:line="240" w:lineRule="auto"/>
                                    <w:jc w:val="center"/>
                                    <w:rPr>
                                      <w:b/>
                                      <w:bCs/>
                                      <w:color w:val="000000"/>
                                      <w:sz w:val="20"/>
                                      <w:szCs w:val="20"/>
                                    </w:rPr>
                                  </w:pPr>
                                  <w:r w:rsidRPr="00D953A8">
                                    <w:rPr>
                                      <w:b/>
                                      <w:bCs/>
                                      <w:color w:val="000000"/>
                                      <w:sz w:val="20"/>
                                      <w:szCs w:val="20"/>
                                    </w:rPr>
                                    <w:t>Class</w:t>
                                  </w:r>
                                </w:p>
                              </w:tc>
                              <w:tc>
                                <w:tcPr>
                                  <w:tcW w:w="2325"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E889DD0" w14:textId="77777777" w:rsidR="002E450C" w:rsidRPr="00D953A8" w:rsidRDefault="002E450C" w:rsidP="00D953A8">
                                  <w:pPr>
                                    <w:spacing w:line="240" w:lineRule="auto"/>
                                    <w:jc w:val="center"/>
                                    <w:rPr>
                                      <w:b/>
                                      <w:bCs/>
                                      <w:color w:val="000000"/>
                                      <w:sz w:val="20"/>
                                      <w:szCs w:val="20"/>
                                    </w:rPr>
                                  </w:pPr>
                                  <w:r w:rsidRPr="00D953A8">
                                    <w:rPr>
                                      <w:b/>
                                      <w:bCs/>
                                      <w:color w:val="000000"/>
                                      <w:sz w:val="20"/>
                                      <w:szCs w:val="20"/>
                                    </w:rPr>
                                    <w:t>Phonemes</w:t>
                                  </w:r>
                                </w:p>
                              </w:tc>
                            </w:tr>
                            <w:tr w:rsidR="002E450C" w14:paraId="02F678DB"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1BE29C6"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Silence</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57556AFE" w14:textId="77777777" w:rsidR="002E450C" w:rsidRPr="00D953A8" w:rsidRDefault="002E450C" w:rsidP="00D953A8">
                                  <w:pPr>
                                    <w:spacing w:line="240" w:lineRule="auto"/>
                                    <w:ind w:firstLine="0"/>
                                    <w:jc w:val="left"/>
                                    <w:rPr>
                                      <w:color w:val="000000"/>
                                      <w:sz w:val="20"/>
                                      <w:szCs w:val="20"/>
                                    </w:rPr>
                                  </w:pPr>
                                  <w:proofErr w:type="spellStart"/>
                                  <w:r w:rsidRPr="00D953A8">
                                    <w:rPr>
                                      <w:color w:val="000000"/>
                                      <w:sz w:val="20"/>
                                      <w:szCs w:val="20"/>
                                    </w:rPr>
                                    <w:t>sp</w:t>
                                  </w:r>
                                  <w:proofErr w:type="spellEnd"/>
                                  <w:r w:rsidRPr="00D953A8">
                                    <w:rPr>
                                      <w:color w:val="000000"/>
                                      <w:sz w:val="20"/>
                                      <w:szCs w:val="20"/>
                                    </w:rPr>
                                    <w:t xml:space="preserve"> </w:t>
                                  </w:r>
                                  <w:proofErr w:type="spellStart"/>
                                  <w:r w:rsidRPr="00D953A8">
                                    <w:rPr>
                                      <w:color w:val="000000"/>
                                      <w:sz w:val="20"/>
                                      <w:szCs w:val="20"/>
                                    </w:rPr>
                                    <w:t>sil</w:t>
                                  </w:r>
                                  <w:proofErr w:type="spellEnd"/>
                                </w:p>
                              </w:tc>
                            </w:tr>
                            <w:tr w:rsidR="002E450C" w14:paraId="120859A5"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44871039"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Stops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0C862A10" w14:textId="77777777" w:rsidR="002E450C" w:rsidRPr="00D953A8" w:rsidRDefault="002E450C" w:rsidP="00D953A8">
                                  <w:pPr>
                                    <w:spacing w:line="240" w:lineRule="auto"/>
                                    <w:ind w:firstLine="0"/>
                                    <w:jc w:val="left"/>
                                    <w:rPr>
                                      <w:color w:val="000000"/>
                                      <w:sz w:val="20"/>
                                      <w:szCs w:val="20"/>
                                    </w:rPr>
                                  </w:pPr>
                                  <w:r w:rsidRPr="00D953A8">
                                    <w:rPr>
                                      <w:color w:val="000000"/>
                                      <w:sz w:val="20"/>
                                      <w:szCs w:val="20"/>
                                    </w:rPr>
                                    <w:t>b p d t g k</w:t>
                                  </w:r>
                                </w:p>
                              </w:tc>
                            </w:tr>
                            <w:tr w:rsidR="002E450C" w14:paraId="2517EF96"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563BA66"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Fricatives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3DF2C262" w14:textId="77777777" w:rsidR="002E450C" w:rsidRPr="00D953A8" w:rsidRDefault="002E450C" w:rsidP="00D953A8">
                                  <w:pPr>
                                    <w:spacing w:line="240" w:lineRule="auto"/>
                                    <w:ind w:firstLine="0"/>
                                    <w:jc w:val="left"/>
                                    <w:rPr>
                                      <w:color w:val="000000"/>
                                      <w:sz w:val="20"/>
                                      <w:szCs w:val="20"/>
                                    </w:rPr>
                                  </w:pPr>
                                  <w:proofErr w:type="spellStart"/>
                                  <w:r w:rsidRPr="00D953A8">
                                    <w:rPr>
                                      <w:color w:val="000000"/>
                                      <w:sz w:val="20"/>
                                      <w:szCs w:val="20"/>
                                    </w:rPr>
                                    <w:t>jh</w:t>
                                  </w:r>
                                  <w:proofErr w:type="spellEnd"/>
                                  <w:r w:rsidRPr="00D953A8">
                                    <w:rPr>
                                      <w:color w:val="000000"/>
                                      <w:sz w:val="20"/>
                                      <w:szCs w:val="20"/>
                                    </w:rPr>
                                    <w:t xml:space="preserve"> </w:t>
                                  </w:r>
                                  <w:proofErr w:type="spellStart"/>
                                  <w:r w:rsidRPr="00D953A8">
                                    <w:rPr>
                                      <w:color w:val="000000"/>
                                      <w:sz w:val="20"/>
                                      <w:szCs w:val="20"/>
                                    </w:rPr>
                                    <w:t>ch</w:t>
                                  </w:r>
                                  <w:proofErr w:type="spellEnd"/>
                                  <w:r w:rsidRPr="00D953A8">
                                    <w:rPr>
                                      <w:color w:val="000000"/>
                                      <w:sz w:val="20"/>
                                      <w:szCs w:val="20"/>
                                    </w:rPr>
                                    <w:t xml:space="preserve"> </w:t>
                                  </w:r>
                                  <w:proofErr w:type="spellStart"/>
                                  <w:r w:rsidRPr="00D953A8">
                                    <w:rPr>
                                      <w:color w:val="000000"/>
                                      <w:sz w:val="20"/>
                                      <w:szCs w:val="20"/>
                                    </w:rPr>
                                    <w:t>sh</w:t>
                                  </w:r>
                                  <w:proofErr w:type="spellEnd"/>
                                  <w:r w:rsidRPr="00D953A8">
                                    <w:rPr>
                                      <w:color w:val="000000"/>
                                      <w:sz w:val="20"/>
                                      <w:szCs w:val="20"/>
                                    </w:rPr>
                                    <w:t xml:space="preserve"> s z </w:t>
                                  </w:r>
                                  <w:proofErr w:type="spellStart"/>
                                  <w:r w:rsidRPr="00D953A8">
                                    <w:rPr>
                                      <w:color w:val="000000"/>
                                      <w:sz w:val="20"/>
                                      <w:szCs w:val="20"/>
                                    </w:rPr>
                                    <w:t>zh</w:t>
                                  </w:r>
                                  <w:proofErr w:type="spellEnd"/>
                                  <w:r w:rsidRPr="00D953A8">
                                    <w:rPr>
                                      <w:color w:val="000000"/>
                                      <w:sz w:val="20"/>
                                      <w:szCs w:val="20"/>
                                    </w:rPr>
                                    <w:t xml:space="preserve"> f </w:t>
                                  </w:r>
                                  <w:proofErr w:type="spellStart"/>
                                  <w:r w:rsidRPr="00D953A8">
                                    <w:rPr>
                                      <w:color w:val="000000"/>
                                      <w:sz w:val="20"/>
                                      <w:szCs w:val="20"/>
                                    </w:rPr>
                                    <w:t>th</w:t>
                                  </w:r>
                                  <w:proofErr w:type="spellEnd"/>
                                  <w:r w:rsidRPr="00D953A8">
                                    <w:rPr>
                                      <w:color w:val="000000"/>
                                      <w:sz w:val="20"/>
                                      <w:szCs w:val="20"/>
                                    </w:rPr>
                                    <w:t xml:space="preserve"> v dh </w:t>
                                  </w:r>
                                  <w:proofErr w:type="spellStart"/>
                                  <w:r w:rsidRPr="00D953A8">
                                    <w:rPr>
                                      <w:color w:val="000000"/>
                                      <w:sz w:val="20"/>
                                      <w:szCs w:val="20"/>
                                    </w:rPr>
                                    <w:t>hh</w:t>
                                  </w:r>
                                  <w:proofErr w:type="spellEnd"/>
                                </w:p>
                              </w:tc>
                            </w:tr>
                            <w:tr w:rsidR="002E450C" w14:paraId="0A798F14"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224F19FF"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Nasals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4FA51092" w14:textId="77777777" w:rsidR="002E450C" w:rsidRPr="00D953A8" w:rsidRDefault="002E450C" w:rsidP="00D953A8">
                                  <w:pPr>
                                    <w:spacing w:line="240" w:lineRule="auto"/>
                                    <w:ind w:firstLine="0"/>
                                    <w:jc w:val="left"/>
                                    <w:rPr>
                                      <w:color w:val="000000"/>
                                      <w:sz w:val="20"/>
                                      <w:szCs w:val="20"/>
                                    </w:rPr>
                                  </w:pPr>
                                  <w:r w:rsidRPr="00D953A8">
                                    <w:rPr>
                                      <w:color w:val="000000"/>
                                      <w:sz w:val="20"/>
                                      <w:szCs w:val="20"/>
                                    </w:rPr>
                                    <w:t xml:space="preserve">m n </w:t>
                                  </w:r>
                                  <w:proofErr w:type="spellStart"/>
                                  <w:r w:rsidRPr="00D953A8">
                                    <w:rPr>
                                      <w:color w:val="000000"/>
                                      <w:sz w:val="20"/>
                                      <w:szCs w:val="20"/>
                                    </w:rPr>
                                    <w:t>ng</w:t>
                                  </w:r>
                                  <w:proofErr w:type="spellEnd"/>
                                  <w:r w:rsidRPr="00D953A8">
                                    <w:rPr>
                                      <w:color w:val="000000"/>
                                      <w:sz w:val="20"/>
                                      <w:szCs w:val="20"/>
                                    </w:rPr>
                                    <w:t xml:space="preserve"> en </w:t>
                                  </w:r>
                                </w:p>
                              </w:tc>
                            </w:tr>
                            <w:tr w:rsidR="002E450C" w14:paraId="3B31456D"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7472A42A"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Liquids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D10DE69" w14:textId="77777777" w:rsidR="002E450C" w:rsidRPr="00D953A8" w:rsidRDefault="002E450C" w:rsidP="00D953A8">
                                  <w:pPr>
                                    <w:spacing w:line="240" w:lineRule="auto"/>
                                    <w:ind w:firstLine="0"/>
                                    <w:jc w:val="left"/>
                                    <w:rPr>
                                      <w:color w:val="000000"/>
                                      <w:sz w:val="20"/>
                                      <w:szCs w:val="20"/>
                                    </w:rPr>
                                  </w:pPr>
                                  <w:r w:rsidRPr="00D953A8">
                                    <w:rPr>
                                      <w:color w:val="000000"/>
                                      <w:sz w:val="20"/>
                                      <w:szCs w:val="20"/>
                                    </w:rPr>
                                    <w:t>l el r w y</w:t>
                                  </w:r>
                                </w:p>
                              </w:tc>
                            </w:tr>
                            <w:tr w:rsidR="002E450C" w14:paraId="438A2AF6" w14:textId="77777777" w:rsidTr="00D953A8">
                              <w:trPr>
                                <w:trHeight w:val="5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C4133FF"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Vowels</w:t>
                                  </w:r>
                                </w:p>
                              </w:tc>
                              <w:tc>
                                <w:tcPr>
                                  <w:tcW w:w="2325" w:type="dxa"/>
                                  <w:tcBorders>
                                    <w:top w:val="nil"/>
                                    <w:left w:val="nil"/>
                                    <w:bottom w:val="single" w:sz="4" w:space="0" w:color="auto"/>
                                    <w:right w:val="single" w:sz="4" w:space="0" w:color="auto"/>
                                  </w:tcBorders>
                                  <w:shd w:val="clear" w:color="auto" w:fill="auto"/>
                                  <w:tcMar>
                                    <w:top w:w="15" w:type="dxa"/>
                                    <w:left w:w="58" w:type="dxa"/>
                                    <w:bottom w:w="14" w:type="dxa"/>
                                    <w:right w:w="58" w:type="dxa"/>
                                  </w:tcMar>
                                  <w:vAlign w:val="center"/>
                                  <w:hideMark/>
                                </w:tcPr>
                                <w:p w14:paraId="1C74AFD4" w14:textId="565C85B6" w:rsidR="002E450C" w:rsidRPr="00D953A8" w:rsidRDefault="002E450C" w:rsidP="00D953A8">
                                  <w:pPr>
                                    <w:spacing w:line="240" w:lineRule="auto"/>
                                    <w:ind w:firstLine="0"/>
                                    <w:jc w:val="left"/>
                                    <w:rPr>
                                      <w:color w:val="000000"/>
                                      <w:sz w:val="20"/>
                                      <w:szCs w:val="20"/>
                                    </w:rPr>
                                  </w:pPr>
                                  <w:proofErr w:type="spellStart"/>
                                  <w:r w:rsidRPr="00D953A8">
                                    <w:rPr>
                                      <w:color w:val="000000"/>
                                      <w:sz w:val="20"/>
                                      <w:szCs w:val="20"/>
                                    </w:rPr>
                                    <w:t>iy</w:t>
                                  </w:r>
                                  <w:proofErr w:type="spellEnd"/>
                                  <w:r w:rsidRPr="00D953A8">
                                    <w:rPr>
                                      <w:color w:val="000000"/>
                                      <w:sz w:val="20"/>
                                      <w:szCs w:val="20"/>
                                    </w:rPr>
                                    <w:t xml:space="preserve"> </w:t>
                                  </w:r>
                                  <w:proofErr w:type="spellStart"/>
                                  <w:r w:rsidRPr="00D953A8">
                                    <w:rPr>
                                      <w:color w:val="000000"/>
                                      <w:sz w:val="20"/>
                                      <w:szCs w:val="20"/>
                                    </w:rPr>
                                    <w:t>ih</w:t>
                                  </w:r>
                                  <w:proofErr w:type="spellEnd"/>
                                  <w:r w:rsidRPr="00D953A8">
                                    <w:rPr>
                                      <w:color w:val="000000"/>
                                      <w:sz w:val="20"/>
                                      <w:szCs w:val="20"/>
                                    </w:rPr>
                                    <w:t xml:space="preserve"> eh </w:t>
                                  </w:r>
                                  <w:proofErr w:type="spellStart"/>
                                  <w:r w:rsidRPr="00D953A8">
                                    <w:rPr>
                                      <w:color w:val="000000"/>
                                      <w:sz w:val="20"/>
                                      <w:szCs w:val="20"/>
                                    </w:rPr>
                                    <w:t>ey</w:t>
                                  </w:r>
                                  <w:proofErr w:type="spellEnd"/>
                                  <w:r w:rsidRPr="00D953A8">
                                    <w:rPr>
                                      <w:color w:val="000000"/>
                                      <w:sz w:val="20"/>
                                      <w:szCs w:val="20"/>
                                    </w:rPr>
                                    <w:t xml:space="preserve"> </w:t>
                                  </w:r>
                                  <w:proofErr w:type="spellStart"/>
                                  <w:r w:rsidRPr="00D953A8">
                                    <w:rPr>
                                      <w:color w:val="000000"/>
                                      <w:sz w:val="20"/>
                                      <w:szCs w:val="20"/>
                                    </w:rPr>
                                    <w:t>ae</w:t>
                                  </w:r>
                                  <w:proofErr w:type="spellEnd"/>
                                  <w:r w:rsidRPr="00D953A8">
                                    <w:rPr>
                                      <w:color w:val="000000"/>
                                      <w:sz w:val="20"/>
                                      <w:szCs w:val="20"/>
                                    </w:rPr>
                                    <w:t xml:space="preserve"> </w:t>
                                  </w:r>
                                  <w:proofErr w:type="spellStart"/>
                                  <w:r w:rsidRPr="00D953A8">
                                    <w:rPr>
                                      <w:color w:val="000000"/>
                                      <w:sz w:val="20"/>
                                      <w:szCs w:val="20"/>
                                    </w:rPr>
                                    <w:t>aa</w:t>
                                  </w:r>
                                  <w:proofErr w:type="spellEnd"/>
                                  <w:r w:rsidRPr="00D953A8">
                                    <w:rPr>
                                      <w:color w:val="000000"/>
                                      <w:sz w:val="20"/>
                                      <w:szCs w:val="20"/>
                                    </w:rPr>
                                    <w:t xml:space="preserve"> </w:t>
                                  </w:r>
                                  <w:proofErr w:type="spellStart"/>
                                  <w:r w:rsidRPr="00D953A8">
                                    <w:rPr>
                                      <w:color w:val="000000"/>
                                      <w:sz w:val="20"/>
                                      <w:szCs w:val="20"/>
                                    </w:rPr>
                                    <w:t>aw ay</w:t>
                                  </w:r>
                                  <w:proofErr w:type="spellEnd"/>
                                  <w:r w:rsidRPr="00D953A8">
                                    <w:rPr>
                                      <w:color w:val="000000"/>
                                      <w:sz w:val="20"/>
                                      <w:szCs w:val="20"/>
                                    </w:rPr>
                                    <w:br/>
                                    <w:t xml:space="preserve">ah </w:t>
                                  </w:r>
                                  <w:proofErr w:type="spellStart"/>
                                  <w:r w:rsidRPr="00D953A8">
                                    <w:rPr>
                                      <w:color w:val="000000"/>
                                      <w:sz w:val="20"/>
                                      <w:szCs w:val="20"/>
                                    </w:rPr>
                                    <w:t>ao</w:t>
                                  </w:r>
                                  <w:proofErr w:type="spellEnd"/>
                                  <w:r w:rsidRPr="00D953A8">
                                    <w:rPr>
                                      <w:color w:val="000000"/>
                                      <w:sz w:val="20"/>
                                      <w:szCs w:val="20"/>
                                    </w:rPr>
                                    <w:t xml:space="preserve"> ax </w:t>
                                  </w:r>
                                  <w:proofErr w:type="spellStart"/>
                                  <w:r w:rsidRPr="00D953A8">
                                    <w:rPr>
                                      <w:color w:val="000000"/>
                                      <w:sz w:val="20"/>
                                      <w:szCs w:val="20"/>
                                    </w:rPr>
                                    <w:t>oy</w:t>
                                  </w:r>
                                  <w:proofErr w:type="spellEnd"/>
                                  <w:r w:rsidRPr="00D953A8">
                                    <w:rPr>
                                      <w:color w:val="000000"/>
                                      <w:sz w:val="20"/>
                                      <w:szCs w:val="20"/>
                                    </w:rPr>
                                    <w:t xml:space="preserve"> </w:t>
                                  </w:r>
                                  <w:proofErr w:type="spellStart"/>
                                  <w:r w:rsidRPr="00D953A8">
                                    <w:rPr>
                                      <w:color w:val="000000"/>
                                      <w:sz w:val="20"/>
                                      <w:szCs w:val="20"/>
                                    </w:rPr>
                                    <w:t>ow</w:t>
                                  </w:r>
                                  <w:proofErr w:type="spellEnd"/>
                                  <w:r w:rsidRPr="00D953A8">
                                    <w:rPr>
                                      <w:color w:val="000000"/>
                                      <w:sz w:val="20"/>
                                      <w:szCs w:val="20"/>
                                    </w:rPr>
                                    <w:t xml:space="preserve"> uh </w:t>
                                  </w:r>
                                  <w:proofErr w:type="spellStart"/>
                                  <w:r w:rsidRPr="00D953A8">
                                    <w:rPr>
                                      <w:color w:val="000000"/>
                                      <w:sz w:val="20"/>
                                      <w:szCs w:val="20"/>
                                    </w:rPr>
                                    <w:t>iw</w:t>
                                  </w:r>
                                  <w:proofErr w:type="spellEnd"/>
                                  <w:r w:rsidRPr="00D953A8">
                                    <w:rPr>
                                      <w:color w:val="000000"/>
                                      <w:sz w:val="20"/>
                                      <w:szCs w:val="20"/>
                                    </w:rPr>
                                    <w:t xml:space="preserve"> </w:t>
                                  </w:r>
                                  <w:proofErr w:type="spellStart"/>
                                  <w:r w:rsidRPr="00D953A8">
                                    <w:rPr>
                                      <w:color w:val="000000"/>
                                      <w:sz w:val="20"/>
                                      <w:szCs w:val="20"/>
                                    </w:rPr>
                                    <w:t>er</w:t>
                                  </w:r>
                                  <w:proofErr w:type="spellEnd"/>
                                </w:p>
                              </w:tc>
                            </w:tr>
                          </w:tbl>
                          <w:p w14:paraId="487864A2" w14:textId="4FE20353" w:rsidR="002E450C" w:rsidRPr="008A7DED" w:rsidRDefault="002E450C" w:rsidP="00D953A8">
                            <w:pPr>
                              <w:pStyle w:val="Caption"/>
                              <w:keepNext/>
                              <w:rPr>
                                <w:b/>
                                <w:bCs/>
                                <w:sz w:val="18"/>
                                <w:szCs w:val="18"/>
                              </w:rPr>
                            </w:pPr>
                          </w:p>
                          <w:p w14:paraId="6275AEC9" w14:textId="2B7D63FD" w:rsidR="002E450C" w:rsidRPr="001423D7" w:rsidRDefault="002E450C" w:rsidP="002A71D7">
                            <w:pPr>
                              <w:pStyle w:val="Caption"/>
                              <w:jc w:val="center"/>
                              <w:rPr>
                                <w:b/>
                                <w:bCs/>
                                <w:smallCaps/>
                                <w:noProof/>
                                <w:kern w:val="28"/>
                              </w:rPr>
                            </w:pPr>
                            <w:bookmarkStart w:id="67" w:name="_Ref214761040"/>
                            <w:bookmarkStart w:id="68" w:name="_Ref218060300"/>
                            <w:proofErr w:type="gramStart"/>
                            <w:r>
                              <w:t>Table </w:t>
                            </w:r>
                            <w:fldSimple w:instr=" SEQ Table \* ARABIC ">
                              <w:r>
                                <w:rPr>
                                  <w:noProof/>
                                </w:rPr>
                                <w:t>1</w:t>
                              </w:r>
                            </w:fldSimple>
                            <w:bookmarkEnd w:id="67"/>
                            <w:r>
                              <w:t>.</w:t>
                            </w:r>
                            <w:proofErr w:type="gramEnd"/>
                            <w:r>
                              <w:t> A mapping of phones to broad phonetic classes is shown.</w:t>
                            </w:r>
                            <w:bookmarkEnd w:id="68"/>
                          </w:p>
                          <w:p w14:paraId="2CA657A0" w14:textId="77777777" w:rsidR="002E450C" w:rsidRDefault="002E450C" w:rsidP="00D953A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57.2pt;width:460.8pt;height:156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" o:allowoverlap="f" stroked="f">
                <v:textbox inset="0,0,0,0">
                  <w:txbxContent>
                    <w:tbl>
                      <w:tblPr>
                        <w:tblW w:w="3685" w:type="dxa"/>
                        <w:jc w:val="center"/>
                        <w:tblLayout w:type="fixed"/>
                        <w:tblCellMar>
                          <w:left w:w="0" w:type="dxa"/>
                          <w:right w:w="0" w:type="dxa"/>
                        </w:tblCellMar>
                        <w:tblLook w:val="04A0" w:firstRow="1" w:lastRow="0" w:firstColumn="1" w:lastColumn="0" w:noHBand="0" w:noVBand="1"/>
                      </w:tblPr>
                      <w:tblGrid>
                        <w:gridCol w:w="1360"/>
                        <w:gridCol w:w="2325"/>
                      </w:tblGrid>
                      <w:tr w:rsidR="002E450C" w14:paraId="5A1B3B48" w14:textId="77777777" w:rsidTr="00D953A8">
                        <w:trPr>
                          <w:trHeight w:val="280"/>
                          <w:jc w:val="center"/>
                        </w:trPr>
                        <w:tc>
                          <w:tcPr>
                            <w:tcW w:w="136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677D73A" w14:textId="77777777" w:rsidR="002E450C" w:rsidRPr="00D953A8" w:rsidRDefault="002E450C" w:rsidP="00D953A8">
                            <w:pPr>
                              <w:spacing w:line="240" w:lineRule="auto"/>
                              <w:jc w:val="center"/>
                              <w:rPr>
                                <w:b/>
                                <w:bCs/>
                                <w:color w:val="000000"/>
                                <w:sz w:val="20"/>
                                <w:szCs w:val="20"/>
                              </w:rPr>
                            </w:pPr>
                            <w:r w:rsidRPr="00D953A8">
                              <w:rPr>
                                <w:b/>
                                <w:bCs/>
                                <w:color w:val="000000"/>
                                <w:sz w:val="20"/>
                                <w:szCs w:val="20"/>
                              </w:rPr>
                              <w:t>Class</w:t>
                            </w:r>
                          </w:p>
                        </w:tc>
                        <w:tc>
                          <w:tcPr>
                            <w:tcW w:w="2325"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E889DD0" w14:textId="77777777" w:rsidR="002E450C" w:rsidRPr="00D953A8" w:rsidRDefault="002E450C" w:rsidP="00D953A8">
                            <w:pPr>
                              <w:spacing w:line="240" w:lineRule="auto"/>
                              <w:jc w:val="center"/>
                              <w:rPr>
                                <w:b/>
                                <w:bCs/>
                                <w:color w:val="000000"/>
                                <w:sz w:val="20"/>
                                <w:szCs w:val="20"/>
                              </w:rPr>
                            </w:pPr>
                            <w:r w:rsidRPr="00D953A8">
                              <w:rPr>
                                <w:b/>
                                <w:bCs/>
                                <w:color w:val="000000"/>
                                <w:sz w:val="20"/>
                                <w:szCs w:val="20"/>
                              </w:rPr>
                              <w:t>Phonemes</w:t>
                            </w:r>
                          </w:p>
                        </w:tc>
                      </w:tr>
                      <w:tr w:rsidR="002E450C" w14:paraId="02F678DB"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1BE29C6"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Silence</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57556AFE" w14:textId="77777777" w:rsidR="002E450C" w:rsidRPr="00D953A8" w:rsidRDefault="002E450C" w:rsidP="00D953A8">
                            <w:pPr>
                              <w:spacing w:line="240" w:lineRule="auto"/>
                              <w:ind w:firstLine="0"/>
                              <w:jc w:val="left"/>
                              <w:rPr>
                                <w:color w:val="000000"/>
                                <w:sz w:val="20"/>
                                <w:szCs w:val="20"/>
                              </w:rPr>
                            </w:pPr>
                            <w:proofErr w:type="spellStart"/>
                            <w:r w:rsidRPr="00D953A8">
                              <w:rPr>
                                <w:color w:val="000000"/>
                                <w:sz w:val="20"/>
                                <w:szCs w:val="20"/>
                              </w:rPr>
                              <w:t>sp</w:t>
                            </w:r>
                            <w:proofErr w:type="spellEnd"/>
                            <w:r w:rsidRPr="00D953A8">
                              <w:rPr>
                                <w:color w:val="000000"/>
                                <w:sz w:val="20"/>
                                <w:szCs w:val="20"/>
                              </w:rPr>
                              <w:t xml:space="preserve"> </w:t>
                            </w:r>
                            <w:proofErr w:type="spellStart"/>
                            <w:r w:rsidRPr="00D953A8">
                              <w:rPr>
                                <w:color w:val="000000"/>
                                <w:sz w:val="20"/>
                                <w:szCs w:val="20"/>
                              </w:rPr>
                              <w:t>sil</w:t>
                            </w:r>
                            <w:proofErr w:type="spellEnd"/>
                          </w:p>
                        </w:tc>
                      </w:tr>
                      <w:tr w:rsidR="002E450C" w14:paraId="120859A5"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44871039"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Stops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0C862A10" w14:textId="77777777" w:rsidR="002E450C" w:rsidRPr="00D953A8" w:rsidRDefault="002E450C" w:rsidP="00D953A8">
                            <w:pPr>
                              <w:spacing w:line="240" w:lineRule="auto"/>
                              <w:ind w:firstLine="0"/>
                              <w:jc w:val="left"/>
                              <w:rPr>
                                <w:color w:val="000000"/>
                                <w:sz w:val="20"/>
                                <w:szCs w:val="20"/>
                              </w:rPr>
                            </w:pPr>
                            <w:r w:rsidRPr="00D953A8">
                              <w:rPr>
                                <w:color w:val="000000"/>
                                <w:sz w:val="20"/>
                                <w:szCs w:val="20"/>
                              </w:rPr>
                              <w:t>b p d t g k</w:t>
                            </w:r>
                          </w:p>
                        </w:tc>
                      </w:tr>
                      <w:tr w:rsidR="002E450C" w14:paraId="2517EF96"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563BA66"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Fricatives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3DF2C262" w14:textId="77777777" w:rsidR="002E450C" w:rsidRPr="00D953A8" w:rsidRDefault="002E450C" w:rsidP="00D953A8">
                            <w:pPr>
                              <w:spacing w:line="240" w:lineRule="auto"/>
                              <w:ind w:firstLine="0"/>
                              <w:jc w:val="left"/>
                              <w:rPr>
                                <w:color w:val="000000"/>
                                <w:sz w:val="20"/>
                                <w:szCs w:val="20"/>
                              </w:rPr>
                            </w:pPr>
                            <w:proofErr w:type="spellStart"/>
                            <w:r w:rsidRPr="00D953A8">
                              <w:rPr>
                                <w:color w:val="000000"/>
                                <w:sz w:val="20"/>
                                <w:szCs w:val="20"/>
                              </w:rPr>
                              <w:t>jh</w:t>
                            </w:r>
                            <w:proofErr w:type="spellEnd"/>
                            <w:r w:rsidRPr="00D953A8">
                              <w:rPr>
                                <w:color w:val="000000"/>
                                <w:sz w:val="20"/>
                                <w:szCs w:val="20"/>
                              </w:rPr>
                              <w:t xml:space="preserve"> </w:t>
                            </w:r>
                            <w:proofErr w:type="spellStart"/>
                            <w:r w:rsidRPr="00D953A8">
                              <w:rPr>
                                <w:color w:val="000000"/>
                                <w:sz w:val="20"/>
                                <w:szCs w:val="20"/>
                              </w:rPr>
                              <w:t>ch</w:t>
                            </w:r>
                            <w:proofErr w:type="spellEnd"/>
                            <w:r w:rsidRPr="00D953A8">
                              <w:rPr>
                                <w:color w:val="000000"/>
                                <w:sz w:val="20"/>
                                <w:szCs w:val="20"/>
                              </w:rPr>
                              <w:t xml:space="preserve"> </w:t>
                            </w:r>
                            <w:proofErr w:type="spellStart"/>
                            <w:r w:rsidRPr="00D953A8">
                              <w:rPr>
                                <w:color w:val="000000"/>
                                <w:sz w:val="20"/>
                                <w:szCs w:val="20"/>
                              </w:rPr>
                              <w:t>sh</w:t>
                            </w:r>
                            <w:proofErr w:type="spellEnd"/>
                            <w:r w:rsidRPr="00D953A8">
                              <w:rPr>
                                <w:color w:val="000000"/>
                                <w:sz w:val="20"/>
                                <w:szCs w:val="20"/>
                              </w:rPr>
                              <w:t xml:space="preserve"> s z </w:t>
                            </w:r>
                            <w:proofErr w:type="spellStart"/>
                            <w:r w:rsidRPr="00D953A8">
                              <w:rPr>
                                <w:color w:val="000000"/>
                                <w:sz w:val="20"/>
                                <w:szCs w:val="20"/>
                              </w:rPr>
                              <w:t>zh</w:t>
                            </w:r>
                            <w:proofErr w:type="spellEnd"/>
                            <w:r w:rsidRPr="00D953A8">
                              <w:rPr>
                                <w:color w:val="000000"/>
                                <w:sz w:val="20"/>
                                <w:szCs w:val="20"/>
                              </w:rPr>
                              <w:t xml:space="preserve"> f </w:t>
                            </w:r>
                            <w:proofErr w:type="spellStart"/>
                            <w:r w:rsidRPr="00D953A8">
                              <w:rPr>
                                <w:color w:val="000000"/>
                                <w:sz w:val="20"/>
                                <w:szCs w:val="20"/>
                              </w:rPr>
                              <w:t>th</w:t>
                            </w:r>
                            <w:proofErr w:type="spellEnd"/>
                            <w:r w:rsidRPr="00D953A8">
                              <w:rPr>
                                <w:color w:val="000000"/>
                                <w:sz w:val="20"/>
                                <w:szCs w:val="20"/>
                              </w:rPr>
                              <w:t xml:space="preserve"> v dh </w:t>
                            </w:r>
                            <w:proofErr w:type="spellStart"/>
                            <w:r w:rsidRPr="00D953A8">
                              <w:rPr>
                                <w:color w:val="000000"/>
                                <w:sz w:val="20"/>
                                <w:szCs w:val="20"/>
                              </w:rPr>
                              <w:t>hh</w:t>
                            </w:r>
                            <w:proofErr w:type="spellEnd"/>
                          </w:p>
                        </w:tc>
                      </w:tr>
                      <w:tr w:rsidR="002E450C" w14:paraId="0A798F14"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224F19FF"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Nasals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4FA51092" w14:textId="77777777" w:rsidR="002E450C" w:rsidRPr="00D953A8" w:rsidRDefault="002E450C" w:rsidP="00D953A8">
                            <w:pPr>
                              <w:spacing w:line="240" w:lineRule="auto"/>
                              <w:ind w:firstLine="0"/>
                              <w:jc w:val="left"/>
                              <w:rPr>
                                <w:color w:val="000000"/>
                                <w:sz w:val="20"/>
                                <w:szCs w:val="20"/>
                              </w:rPr>
                            </w:pPr>
                            <w:r w:rsidRPr="00D953A8">
                              <w:rPr>
                                <w:color w:val="000000"/>
                                <w:sz w:val="20"/>
                                <w:szCs w:val="20"/>
                              </w:rPr>
                              <w:t xml:space="preserve">m n </w:t>
                            </w:r>
                            <w:proofErr w:type="spellStart"/>
                            <w:r w:rsidRPr="00D953A8">
                              <w:rPr>
                                <w:color w:val="000000"/>
                                <w:sz w:val="20"/>
                                <w:szCs w:val="20"/>
                              </w:rPr>
                              <w:t>ng</w:t>
                            </w:r>
                            <w:proofErr w:type="spellEnd"/>
                            <w:r w:rsidRPr="00D953A8">
                              <w:rPr>
                                <w:color w:val="000000"/>
                                <w:sz w:val="20"/>
                                <w:szCs w:val="20"/>
                              </w:rPr>
                              <w:t xml:space="preserve"> en </w:t>
                            </w:r>
                          </w:p>
                        </w:tc>
                      </w:tr>
                      <w:tr w:rsidR="002E450C" w14:paraId="3B31456D" w14:textId="77777777" w:rsidTr="00D953A8">
                        <w:trPr>
                          <w:trHeight w:val="2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7472A42A"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Liquids</w:t>
                            </w:r>
                          </w:p>
                        </w:tc>
                        <w:tc>
                          <w:tcPr>
                            <w:tcW w:w="2325" w:type="dxa"/>
                            <w:tcBorders>
                              <w:top w:val="nil"/>
                              <w:left w:val="nil"/>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D10DE69" w14:textId="77777777" w:rsidR="002E450C" w:rsidRPr="00D953A8" w:rsidRDefault="002E450C" w:rsidP="00D953A8">
                            <w:pPr>
                              <w:spacing w:line="240" w:lineRule="auto"/>
                              <w:ind w:firstLine="0"/>
                              <w:jc w:val="left"/>
                              <w:rPr>
                                <w:color w:val="000000"/>
                                <w:sz w:val="20"/>
                                <w:szCs w:val="20"/>
                              </w:rPr>
                            </w:pPr>
                            <w:r w:rsidRPr="00D953A8">
                              <w:rPr>
                                <w:color w:val="000000"/>
                                <w:sz w:val="20"/>
                                <w:szCs w:val="20"/>
                              </w:rPr>
                              <w:t>l el r w y</w:t>
                            </w:r>
                          </w:p>
                        </w:tc>
                      </w:tr>
                      <w:tr w:rsidR="002E450C" w14:paraId="438A2AF6" w14:textId="77777777" w:rsidTr="00D953A8">
                        <w:trPr>
                          <w:trHeight w:val="580"/>
                          <w:jc w:val="center"/>
                        </w:trPr>
                        <w:tc>
                          <w:tcPr>
                            <w:tcW w:w="1360" w:type="dxa"/>
                            <w:tcBorders>
                              <w:top w:val="nil"/>
                              <w:left w:val="single" w:sz="4" w:space="0" w:color="auto"/>
                              <w:bottom w:val="single" w:sz="4" w:space="0" w:color="auto"/>
                              <w:right w:val="single" w:sz="4" w:space="0" w:color="auto"/>
                            </w:tcBorders>
                            <w:shd w:val="clear" w:color="auto" w:fill="auto"/>
                            <w:noWrap/>
                            <w:tcMar>
                              <w:top w:w="15" w:type="dxa"/>
                              <w:left w:w="58" w:type="dxa"/>
                              <w:bottom w:w="14" w:type="dxa"/>
                              <w:right w:w="58" w:type="dxa"/>
                            </w:tcMar>
                            <w:vAlign w:val="center"/>
                            <w:hideMark/>
                          </w:tcPr>
                          <w:p w14:paraId="6C4133FF" w14:textId="77777777" w:rsidR="002E450C" w:rsidRPr="00D953A8" w:rsidRDefault="002E450C" w:rsidP="00D953A8">
                            <w:pPr>
                              <w:spacing w:line="240" w:lineRule="auto"/>
                              <w:ind w:firstLine="220"/>
                              <w:jc w:val="right"/>
                              <w:rPr>
                                <w:color w:val="000000"/>
                                <w:sz w:val="20"/>
                                <w:szCs w:val="20"/>
                              </w:rPr>
                            </w:pPr>
                            <w:r w:rsidRPr="00D953A8">
                              <w:rPr>
                                <w:color w:val="000000"/>
                                <w:sz w:val="20"/>
                                <w:szCs w:val="20"/>
                              </w:rPr>
                              <w:t>Vowels</w:t>
                            </w:r>
                          </w:p>
                        </w:tc>
                        <w:tc>
                          <w:tcPr>
                            <w:tcW w:w="2325" w:type="dxa"/>
                            <w:tcBorders>
                              <w:top w:val="nil"/>
                              <w:left w:val="nil"/>
                              <w:bottom w:val="single" w:sz="4" w:space="0" w:color="auto"/>
                              <w:right w:val="single" w:sz="4" w:space="0" w:color="auto"/>
                            </w:tcBorders>
                            <w:shd w:val="clear" w:color="auto" w:fill="auto"/>
                            <w:tcMar>
                              <w:top w:w="15" w:type="dxa"/>
                              <w:left w:w="58" w:type="dxa"/>
                              <w:bottom w:w="14" w:type="dxa"/>
                              <w:right w:w="58" w:type="dxa"/>
                            </w:tcMar>
                            <w:vAlign w:val="center"/>
                            <w:hideMark/>
                          </w:tcPr>
                          <w:p w14:paraId="1C74AFD4" w14:textId="565C85B6" w:rsidR="002E450C" w:rsidRPr="00D953A8" w:rsidRDefault="002E450C" w:rsidP="00D953A8">
                            <w:pPr>
                              <w:spacing w:line="240" w:lineRule="auto"/>
                              <w:ind w:firstLine="0"/>
                              <w:jc w:val="left"/>
                              <w:rPr>
                                <w:color w:val="000000"/>
                                <w:sz w:val="20"/>
                                <w:szCs w:val="20"/>
                              </w:rPr>
                            </w:pPr>
                            <w:proofErr w:type="spellStart"/>
                            <w:r w:rsidRPr="00D953A8">
                              <w:rPr>
                                <w:color w:val="000000"/>
                                <w:sz w:val="20"/>
                                <w:szCs w:val="20"/>
                              </w:rPr>
                              <w:t>iy</w:t>
                            </w:r>
                            <w:proofErr w:type="spellEnd"/>
                            <w:r w:rsidRPr="00D953A8">
                              <w:rPr>
                                <w:color w:val="000000"/>
                                <w:sz w:val="20"/>
                                <w:szCs w:val="20"/>
                              </w:rPr>
                              <w:t xml:space="preserve"> </w:t>
                            </w:r>
                            <w:proofErr w:type="spellStart"/>
                            <w:r w:rsidRPr="00D953A8">
                              <w:rPr>
                                <w:color w:val="000000"/>
                                <w:sz w:val="20"/>
                                <w:szCs w:val="20"/>
                              </w:rPr>
                              <w:t>ih</w:t>
                            </w:r>
                            <w:proofErr w:type="spellEnd"/>
                            <w:r w:rsidRPr="00D953A8">
                              <w:rPr>
                                <w:color w:val="000000"/>
                                <w:sz w:val="20"/>
                                <w:szCs w:val="20"/>
                              </w:rPr>
                              <w:t xml:space="preserve"> eh </w:t>
                            </w:r>
                            <w:proofErr w:type="spellStart"/>
                            <w:r w:rsidRPr="00D953A8">
                              <w:rPr>
                                <w:color w:val="000000"/>
                                <w:sz w:val="20"/>
                                <w:szCs w:val="20"/>
                              </w:rPr>
                              <w:t>ey</w:t>
                            </w:r>
                            <w:proofErr w:type="spellEnd"/>
                            <w:r w:rsidRPr="00D953A8">
                              <w:rPr>
                                <w:color w:val="000000"/>
                                <w:sz w:val="20"/>
                                <w:szCs w:val="20"/>
                              </w:rPr>
                              <w:t xml:space="preserve"> </w:t>
                            </w:r>
                            <w:proofErr w:type="spellStart"/>
                            <w:r w:rsidRPr="00D953A8">
                              <w:rPr>
                                <w:color w:val="000000"/>
                                <w:sz w:val="20"/>
                                <w:szCs w:val="20"/>
                              </w:rPr>
                              <w:t>ae</w:t>
                            </w:r>
                            <w:proofErr w:type="spellEnd"/>
                            <w:r w:rsidRPr="00D953A8">
                              <w:rPr>
                                <w:color w:val="000000"/>
                                <w:sz w:val="20"/>
                                <w:szCs w:val="20"/>
                              </w:rPr>
                              <w:t xml:space="preserve"> </w:t>
                            </w:r>
                            <w:proofErr w:type="spellStart"/>
                            <w:r w:rsidRPr="00D953A8">
                              <w:rPr>
                                <w:color w:val="000000"/>
                                <w:sz w:val="20"/>
                                <w:szCs w:val="20"/>
                              </w:rPr>
                              <w:t>aa</w:t>
                            </w:r>
                            <w:proofErr w:type="spellEnd"/>
                            <w:r w:rsidRPr="00D953A8">
                              <w:rPr>
                                <w:color w:val="000000"/>
                                <w:sz w:val="20"/>
                                <w:szCs w:val="20"/>
                              </w:rPr>
                              <w:t xml:space="preserve"> </w:t>
                            </w:r>
                            <w:proofErr w:type="spellStart"/>
                            <w:r w:rsidRPr="00D953A8">
                              <w:rPr>
                                <w:color w:val="000000"/>
                                <w:sz w:val="20"/>
                                <w:szCs w:val="20"/>
                              </w:rPr>
                              <w:t>aw ay</w:t>
                            </w:r>
                            <w:proofErr w:type="spellEnd"/>
                            <w:r w:rsidRPr="00D953A8">
                              <w:rPr>
                                <w:color w:val="000000"/>
                                <w:sz w:val="20"/>
                                <w:szCs w:val="20"/>
                              </w:rPr>
                              <w:br/>
                              <w:t xml:space="preserve">ah </w:t>
                            </w:r>
                            <w:proofErr w:type="spellStart"/>
                            <w:r w:rsidRPr="00D953A8">
                              <w:rPr>
                                <w:color w:val="000000"/>
                                <w:sz w:val="20"/>
                                <w:szCs w:val="20"/>
                              </w:rPr>
                              <w:t>ao</w:t>
                            </w:r>
                            <w:proofErr w:type="spellEnd"/>
                            <w:r w:rsidRPr="00D953A8">
                              <w:rPr>
                                <w:color w:val="000000"/>
                                <w:sz w:val="20"/>
                                <w:szCs w:val="20"/>
                              </w:rPr>
                              <w:t xml:space="preserve"> ax </w:t>
                            </w:r>
                            <w:proofErr w:type="spellStart"/>
                            <w:r w:rsidRPr="00D953A8">
                              <w:rPr>
                                <w:color w:val="000000"/>
                                <w:sz w:val="20"/>
                                <w:szCs w:val="20"/>
                              </w:rPr>
                              <w:t>oy</w:t>
                            </w:r>
                            <w:proofErr w:type="spellEnd"/>
                            <w:r w:rsidRPr="00D953A8">
                              <w:rPr>
                                <w:color w:val="000000"/>
                                <w:sz w:val="20"/>
                                <w:szCs w:val="20"/>
                              </w:rPr>
                              <w:t xml:space="preserve"> </w:t>
                            </w:r>
                            <w:proofErr w:type="spellStart"/>
                            <w:r w:rsidRPr="00D953A8">
                              <w:rPr>
                                <w:color w:val="000000"/>
                                <w:sz w:val="20"/>
                                <w:szCs w:val="20"/>
                              </w:rPr>
                              <w:t>ow</w:t>
                            </w:r>
                            <w:proofErr w:type="spellEnd"/>
                            <w:r w:rsidRPr="00D953A8">
                              <w:rPr>
                                <w:color w:val="000000"/>
                                <w:sz w:val="20"/>
                                <w:szCs w:val="20"/>
                              </w:rPr>
                              <w:t xml:space="preserve"> uh </w:t>
                            </w:r>
                            <w:proofErr w:type="spellStart"/>
                            <w:r w:rsidRPr="00D953A8">
                              <w:rPr>
                                <w:color w:val="000000"/>
                                <w:sz w:val="20"/>
                                <w:szCs w:val="20"/>
                              </w:rPr>
                              <w:t>iw</w:t>
                            </w:r>
                            <w:proofErr w:type="spellEnd"/>
                            <w:r w:rsidRPr="00D953A8">
                              <w:rPr>
                                <w:color w:val="000000"/>
                                <w:sz w:val="20"/>
                                <w:szCs w:val="20"/>
                              </w:rPr>
                              <w:t xml:space="preserve"> </w:t>
                            </w:r>
                            <w:proofErr w:type="spellStart"/>
                            <w:r w:rsidRPr="00D953A8">
                              <w:rPr>
                                <w:color w:val="000000"/>
                                <w:sz w:val="20"/>
                                <w:szCs w:val="20"/>
                              </w:rPr>
                              <w:t>er</w:t>
                            </w:r>
                            <w:proofErr w:type="spellEnd"/>
                          </w:p>
                        </w:tc>
                      </w:tr>
                    </w:tbl>
                    <w:p w14:paraId="487864A2" w14:textId="4FE20353" w:rsidR="002E450C" w:rsidRPr="008A7DED" w:rsidRDefault="002E450C" w:rsidP="00D953A8">
                      <w:pPr>
                        <w:pStyle w:val="Caption"/>
                        <w:keepNext/>
                        <w:rPr>
                          <w:b/>
                          <w:bCs/>
                          <w:sz w:val="18"/>
                          <w:szCs w:val="18"/>
                        </w:rPr>
                      </w:pPr>
                    </w:p>
                    <w:p w14:paraId="6275AEC9" w14:textId="2B7D63FD" w:rsidR="002E450C" w:rsidRPr="001423D7" w:rsidRDefault="002E450C" w:rsidP="002A71D7">
                      <w:pPr>
                        <w:pStyle w:val="Caption"/>
                        <w:jc w:val="center"/>
                        <w:rPr>
                          <w:b/>
                          <w:bCs/>
                          <w:smallCaps/>
                          <w:noProof/>
                          <w:kern w:val="28"/>
                        </w:rPr>
                      </w:pPr>
                      <w:bookmarkStart w:id="69" w:name="_Ref214761040"/>
                      <w:bookmarkStart w:id="70" w:name="_Ref218060300"/>
                      <w:proofErr w:type="gramStart"/>
                      <w:r>
                        <w:t>Table </w:t>
                      </w:r>
                      <w:fldSimple w:instr=" SEQ Table \* ARABIC ">
                        <w:r>
                          <w:rPr>
                            <w:noProof/>
                          </w:rPr>
                          <w:t>1</w:t>
                        </w:r>
                      </w:fldSimple>
                      <w:bookmarkEnd w:id="69"/>
                      <w:r>
                        <w:t>.</w:t>
                      </w:r>
                      <w:proofErr w:type="gramEnd"/>
                      <w:r>
                        <w:t> A mapping of phones to broad phonetic classes is shown.</w:t>
                      </w:r>
                      <w:bookmarkEnd w:id="70"/>
                    </w:p>
                    <w:p w14:paraId="2CA657A0" w14:textId="77777777" w:rsidR="002E450C" w:rsidRDefault="002E450C" w:rsidP="00D953A8"/>
                  </w:txbxContent>
                </v:textbox>
                <w10:wrap type="square" anchorx="margin" anchory="margin"/>
              </v:shape>
            </w:pict>
          </mc:Fallback>
        </mc:AlternateContent>
      </w:r>
    </w:p>
    <w:p w14:paraId="0FD50BD0" w14:textId="1B1DA4DB" w:rsidR="006B37D3" w:rsidRDefault="006B37D3" w:rsidP="006B37D3">
      <w:pPr>
        <w:pStyle w:val="ReferenceHead"/>
        <w:keepNext w:val="0"/>
        <w:widowControl w:val="0"/>
        <w:jc w:val="left"/>
      </w:pPr>
    </w:p>
    <w:p w14:paraId="7B32E5C1" w14:textId="42A78786" w:rsidR="006B37D3" w:rsidRDefault="006B37D3" w:rsidP="006B37D3">
      <w:pPr>
        <w:pStyle w:val="ReferenceHead"/>
        <w:keepNext w:val="0"/>
        <w:widowControl w:val="0"/>
        <w:jc w:val="left"/>
      </w:pPr>
    </w:p>
    <w:p w14:paraId="6AA509FB" w14:textId="60A9458E" w:rsidR="006B37D3" w:rsidRDefault="006B37D3" w:rsidP="006B37D3">
      <w:pPr>
        <w:pStyle w:val="ReferenceHead"/>
        <w:keepNext w:val="0"/>
        <w:widowControl w:val="0"/>
        <w:jc w:val="left"/>
      </w:pPr>
    </w:p>
    <w:p w14:paraId="587CDF8A" w14:textId="77777777" w:rsidR="006B37D3" w:rsidRDefault="006B37D3" w:rsidP="006B37D3">
      <w:pPr>
        <w:pStyle w:val="ReferenceHead"/>
        <w:keepNext w:val="0"/>
        <w:widowControl w:val="0"/>
        <w:jc w:val="left"/>
      </w:pPr>
    </w:p>
    <w:p w14:paraId="4998868D" w14:textId="77777777" w:rsidR="006B37D3" w:rsidRDefault="006B37D3" w:rsidP="006B37D3">
      <w:pPr>
        <w:pStyle w:val="ReferenceHead"/>
        <w:keepNext w:val="0"/>
        <w:widowControl w:val="0"/>
        <w:jc w:val="left"/>
      </w:pPr>
    </w:p>
    <w:p w14:paraId="7B6EABC1" w14:textId="77777777" w:rsidR="006B37D3" w:rsidRDefault="006B37D3" w:rsidP="006B37D3">
      <w:pPr>
        <w:pStyle w:val="ReferenceHead"/>
        <w:keepNext w:val="0"/>
        <w:widowControl w:val="0"/>
        <w:jc w:val="left"/>
      </w:pPr>
    </w:p>
    <w:p w14:paraId="5FC017D4" w14:textId="77777777" w:rsidR="006B37D3" w:rsidRDefault="006B37D3" w:rsidP="006B37D3">
      <w:pPr>
        <w:pStyle w:val="ReferenceHead"/>
        <w:keepNext w:val="0"/>
        <w:widowControl w:val="0"/>
        <w:jc w:val="left"/>
      </w:pPr>
    </w:p>
    <w:p w14:paraId="675EFEA6" w14:textId="77777777" w:rsidR="006B37D3" w:rsidRDefault="006B37D3" w:rsidP="006B37D3">
      <w:pPr>
        <w:pStyle w:val="ReferenceHead"/>
        <w:keepNext w:val="0"/>
        <w:widowControl w:val="0"/>
        <w:jc w:val="left"/>
      </w:pPr>
    </w:p>
    <w:p w14:paraId="425C0FF4" w14:textId="77777777" w:rsidR="006B37D3" w:rsidRDefault="006B37D3" w:rsidP="006B37D3">
      <w:pPr>
        <w:pStyle w:val="ReferenceHead"/>
        <w:keepNext w:val="0"/>
        <w:widowControl w:val="0"/>
        <w:jc w:val="left"/>
      </w:pPr>
    </w:p>
    <w:p w14:paraId="60DCE1D3" w14:textId="77777777" w:rsidR="006B37D3" w:rsidRDefault="006B37D3" w:rsidP="006B37D3">
      <w:pPr>
        <w:pStyle w:val="ReferenceHead"/>
        <w:keepNext w:val="0"/>
        <w:widowControl w:val="0"/>
        <w:jc w:val="left"/>
      </w:pPr>
    </w:p>
    <w:p w14:paraId="14D041DC" w14:textId="462D15AB" w:rsidR="006B37D3" w:rsidRDefault="006B37D3" w:rsidP="006B37D3">
      <w:pPr>
        <w:pStyle w:val="ReferenceHead"/>
        <w:keepNext w:val="0"/>
        <w:widowControl w:val="0"/>
        <w:jc w:val="left"/>
      </w:pPr>
    </w:p>
    <w:p w14:paraId="147B3F1C" w14:textId="77777777" w:rsidR="006B37D3" w:rsidRDefault="006B37D3" w:rsidP="006B37D3">
      <w:pPr>
        <w:pStyle w:val="ReferenceHead"/>
        <w:keepNext w:val="0"/>
        <w:widowControl w:val="0"/>
        <w:jc w:val="left"/>
      </w:pPr>
    </w:p>
    <w:p w14:paraId="5730D2C3" w14:textId="77777777" w:rsidR="006B37D3" w:rsidRDefault="006B37D3" w:rsidP="006B37D3">
      <w:pPr>
        <w:pStyle w:val="ReferenceHead"/>
        <w:keepNext w:val="0"/>
        <w:widowControl w:val="0"/>
        <w:jc w:val="left"/>
      </w:pPr>
    </w:p>
    <w:p w14:paraId="07126885" w14:textId="77777777" w:rsidR="006B37D3" w:rsidRDefault="006B37D3" w:rsidP="006B37D3">
      <w:pPr>
        <w:pStyle w:val="ReferenceHead"/>
        <w:keepNext w:val="0"/>
        <w:widowControl w:val="0"/>
        <w:jc w:val="left"/>
      </w:pPr>
    </w:p>
    <w:p w14:paraId="68407C72" w14:textId="77777777" w:rsidR="006B37D3" w:rsidRDefault="006B37D3" w:rsidP="006B37D3">
      <w:pPr>
        <w:pStyle w:val="ReferenceHead"/>
        <w:keepNext w:val="0"/>
        <w:widowControl w:val="0"/>
        <w:jc w:val="left"/>
      </w:pPr>
    </w:p>
    <w:p w14:paraId="0CF32238" w14:textId="17984590" w:rsidR="006B37D3" w:rsidRDefault="009A0F75" w:rsidP="006B37D3">
      <w:pPr>
        <w:pStyle w:val="ReferenceHead"/>
        <w:keepNext w:val="0"/>
        <w:widowControl w:val="0"/>
        <w:jc w:val="left"/>
      </w:pPr>
      <w:r>
        <w:rPr>
          <w:noProof/>
        </w:rPr>
        <w:lastRenderedPageBreak/>
        <mc:AlternateContent>
          <mc:Choice Requires="wps">
            <w:drawing>
              <wp:anchor distT="0" distB="0" distL="114300" distR="114300" simplePos="0" relativeHeight="251685888" behindDoc="0" locked="0" layoutInCell="1" allowOverlap="1" wp14:anchorId="45C7F9B7" wp14:editId="7907164B">
                <wp:simplePos x="0" y="0"/>
                <wp:positionH relativeFrom="column">
                  <wp:align>center</wp:align>
                </wp:positionH>
                <wp:positionV relativeFrom="paragraph">
                  <wp:posOffset>0</wp:posOffset>
                </wp:positionV>
                <wp:extent cx="5321300" cy="4672330"/>
                <wp:effectExtent l="0" t="0" r="1270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672330"/>
                        </a:xfrm>
                        <a:prstGeom prst="rect">
                          <a:avLst/>
                        </a:prstGeom>
                        <a:solidFill>
                          <a:srgbClr val="FFFFFF"/>
                        </a:solidFill>
                        <a:ln w="9525">
                          <a:noFill/>
                          <a:miter lim="800000"/>
                          <a:headEnd/>
                          <a:tailEnd/>
                        </a:ln>
                      </wps:spPr>
                      <wps:txbx>
                        <w:txbxContent>
                          <w:tbl>
                            <w:tblPr>
                              <w:tblStyle w:val="TableGrid"/>
                              <w:tblW w:w="0" w:type="auto"/>
                              <w:jc w:val="center"/>
                              <w:tblInd w:w="2073" w:type="dxa"/>
                              <w:tblLayout w:type="fixed"/>
                              <w:tblLook w:val="04A0" w:firstRow="1" w:lastRow="0" w:firstColumn="1" w:lastColumn="0" w:noHBand="0" w:noVBand="1"/>
                            </w:tblPr>
                            <w:tblGrid>
                              <w:gridCol w:w="495"/>
                              <w:gridCol w:w="495"/>
                              <w:gridCol w:w="496"/>
                              <w:gridCol w:w="660"/>
                              <w:gridCol w:w="660"/>
                              <w:gridCol w:w="660"/>
                              <w:gridCol w:w="660"/>
                            </w:tblGrid>
                            <w:tr w:rsidR="002E450C" w14:paraId="6516551A" w14:textId="77777777" w:rsidTr="002E450C">
                              <w:trPr>
                                <w:jc w:val="center"/>
                              </w:trPr>
                              <w:tc>
                                <w:tcPr>
                                  <w:tcW w:w="1486" w:type="dxa"/>
                                  <w:gridSpan w:val="3"/>
                                  <w:shd w:val="clear" w:color="auto" w:fill="D9D9D9" w:themeFill="background1" w:themeFillShade="D9"/>
                                  <w:vAlign w:val="bottom"/>
                                </w:tcPr>
                                <w:p w14:paraId="40038D75" w14:textId="77777777" w:rsidR="002E450C" w:rsidRPr="00B47959" w:rsidRDefault="002E450C" w:rsidP="00B47959">
                                  <w:pPr>
                                    <w:spacing w:line="240" w:lineRule="auto"/>
                                    <w:ind w:firstLine="0"/>
                                    <w:rPr>
                                      <w:b/>
                                      <w:bCs/>
                                      <w:color w:val="000000"/>
                                      <w:sz w:val="20"/>
                                      <w:szCs w:val="20"/>
                                    </w:rPr>
                                  </w:pPr>
                                </w:p>
                              </w:tc>
                              <w:tc>
                                <w:tcPr>
                                  <w:tcW w:w="1320" w:type="dxa"/>
                                  <w:gridSpan w:val="2"/>
                                  <w:shd w:val="clear" w:color="auto" w:fill="D9D9D9" w:themeFill="background1" w:themeFillShade="D9"/>
                                  <w:vAlign w:val="center"/>
                                </w:tcPr>
                                <w:p w14:paraId="22D62429" w14:textId="794A2F10" w:rsidR="002E450C" w:rsidRPr="00B47959" w:rsidRDefault="002E450C" w:rsidP="00B47959">
                                  <w:pPr>
                                    <w:spacing w:line="240" w:lineRule="auto"/>
                                    <w:ind w:firstLine="0"/>
                                    <w:jc w:val="center"/>
                                    <w:rPr>
                                      <w:b/>
                                      <w:bCs/>
                                      <w:color w:val="000000"/>
                                      <w:sz w:val="20"/>
                                      <w:szCs w:val="20"/>
                                    </w:rPr>
                                  </w:pPr>
                                  <w:r>
                                    <w:rPr>
                                      <w:b/>
                                      <w:bCs/>
                                      <w:color w:val="000000"/>
                                      <w:sz w:val="20"/>
                                      <w:szCs w:val="20"/>
                                    </w:rPr>
                                    <w:t>Train</w:t>
                                  </w:r>
                                </w:p>
                              </w:tc>
                              <w:tc>
                                <w:tcPr>
                                  <w:tcW w:w="1320" w:type="dxa"/>
                                  <w:gridSpan w:val="2"/>
                                  <w:shd w:val="clear" w:color="auto" w:fill="D9D9D9" w:themeFill="background1" w:themeFillShade="D9"/>
                                  <w:vAlign w:val="center"/>
                                </w:tcPr>
                                <w:p w14:paraId="79FD805B" w14:textId="0F96EA03" w:rsidR="002E450C" w:rsidRPr="00B47959" w:rsidRDefault="002E450C" w:rsidP="00B47959">
                                  <w:pPr>
                                    <w:spacing w:line="240" w:lineRule="auto"/>
                                    <w:ind w:firstLine="0"/>
                                    <w:jc w:val="center"/>
                                    <w:rPr>
                                      <w:b/>
                                      <w:bCs/>
                                      <w:color w:val="000000"/>
                                      <w:sz w:val="20"/>
                                      <w:szCs w:val="20"/>
                                    </w:rPr>
                                  </w:pPr>
                                  <w:proofErr w:type="spellStart"/>
                                  <w:r>
                                    <w:rPr>
                                      <w:b/>
                                      <w:bCs/>
                                      <w:color w:val="000000"/>
                                      <w:sz w:val="20"/>
                                      <w:szCs w:val="20"/>
                                    </w:rPr>
                                    <w:t>Eval</w:t>
                                  </w:r>
                                  <w:proofErr w:type="spellEnd"/>
                                </w:p>
                              </w:tc>
                            </w:tr>
                            <w:tr w:rsidR="002E450C" w14:paraId="5CF0773B" w14:textId="77777777" w:rsidTr="00B47959">
                              <w:trPr>
                                <w:jc w:val="center"/>
                              </w:trPr>
                              <w:tc>
                                <w:tcPr>
                                  <w:tcW w:w="495" w:type="dxa"/>
                                  <w:shd w:val="clear" w:color="auto" w:fill="D9D9D9" w:themeFill="background1" w:themeFillShade="D9"/>
                                  <w:vAlign w:val="bottom"/>
                                </w:tcPr>
                                <w:p w14:paraId="47A6B112" w14:textId="100FB8B9" w:rsidR="002E450C" w:rsidRPr="00B47959" w:rsidRDefault="002E450C" w:rsidP="00B47959">
                                  <w:pPr>
                                    <w:spacing w:line="240" w:lineRule="auto"/>
                                    <w:ind w:firstLine="0"/>
                                    <w:rPr>
                                      <w:sz w:val="20"/>
                                      <w:szCs w:val="20"/>
                                    </w:rPr>
                                  </w:pPr>
                                  <w:r>
                                    <w:rPr>
                                      <w:b/>
                                      <w:bCs/>
                                      <w:color w:val="000000"/>
                                      <w:sz w:val="20"/>
                                      <w:szCs w:val="20"/>
                                    </w:rPr>
                                    <w:t>S</w:t>
                                  </w:r>
                                  <w:r w:rsidRPr="00B47959">
                                    <w:rPr>
                                      <w:b/>
                                      <w:bCs/>
                                      <w:color w:val="000000"/>
                                      <w:sz w:val="20"/>
                                      <w:szCs w:val="20"/>
                                    </w:rPr>
                                    <w:t>et</w:t>
                                  </w:r>
                                </w:p>
                              </w:tc>
                              <w:tc>
                                <w:tcPr>
                                  <w:tcW w:w="495" w:type="dxa"/>
                                  <w:shd w:val="clear" w:color="auto" w:fill="D9D9D9" w:themeFill="background1" w:themeFillShade="D9"/>
                                  <w:vAlign w:val="bottom"/>
                                </w:tcPr>
                                <w:p w14:paraId="60E3DF98" w14:textId="0704B526" w:rsidR="002E450C" w:rsidRPr="00B47959" w:rsidRDefault="002E450C" w:rsidP="00B47959">
                                  <w:pPr>
                                    <w:spacing w:line="240" w:lineRule="auto"/>
                                    <w:ind w:firstLine="0"/>
                                    <w:rPr>
                                      <w:sz w:val="20"/>
                                      <w:szCs w:val="20"/>
                                    </w:rPr>
                                  </w:pPr>
                                  <w:r w:rsidRPr="00B47959">
                                    <w:rPr>
                                      <w:b/>
                                      <w:bCs/>
                                      <w:color w:val="000000"/>
                                      <w:sz w:val="20"/>
                                      <w:szCs w:val="20"/>
                                    </w:rPr>
                                    <w:t xml:space="preserve"> </w:t>
                                  </w:r>
                                  <w:r>
                                    <w:rPr>
                                      <w:b/>
                                      <w:bCs/>
                                      <w:color w:val="000000"/>
                                      <w:sz w:val="20"/>
                                      <w:szCs w:val="20"/>
                                    </w:rPr>
                                    <w:t>K</w:t>
                                  </w:r>
                                </w:p>
                              </w:tc>
                              <w:tc>
                                <w:tcPr>
                                  <w:tcW w:w="496" w:type="dxa"/>
                                  <w:shd w:val="clear" w:color="auto" w:fill="D9D9D9" w:themeFill="background1" w:themeFillShade="D9"/>
                                  <w:vAlign w:val="bottom"/>
                                </w:tcPr>
                                <w:p w14:paraId="2105C52E" w14:textId="320C15DB" w:rsidR="002E450C" w:rsidRPr="00B47959" w:rsidRDefault="002E450C" w:rsidP="00B47959">
                                  <w:pPr>
                                    <w:spacing w:line="240" w:lineRule="auto"/>
                                    <w:ind w:firstLine="0"/>
                                    <w:rPr>
                                      <w:sz w:val="20"/>
                                      <w:szCs w:val="20"/>
                                    </w:rPr>
                                  </w:pPr>
                                  <w:r w:rsidRPr="00B47959">
                                    <w:rPr>
                                      <w:b/>
                                      <w:bCs/>
                                      <w:color w:val="000000"/>
                                      <w:sz w:val="20"/>
                                      <w:szCs w:val="20"/>
                                    </w:rPr>
                                    <w:t xml:space="preserve"> </w:t>
                                  </w:r>
                                  <w:r>
                                    <w:rPr>
                                      <w:b/>
                                      <w:bCs/>
                                      <w:color w:val="000000"/>
                                      <w:sz w:val="20"/>
                                      <w:szCs w:val="20"/>
                                    </w:rPr>
                                    <w:t>k</w:t>
                                  </w:r>
                                </w:p>
                              </w:tc>
                              <w:tc>
                                <w:tcPr>
                                  <w:tcW w:w="660" w:type="dxa"/>
                                  <w:shd w:val="clear" w:color="auto" w:fill="D9D9D9" w:themeFill="background1" w:themeFillShade="D9"/>
                                  <w:vAlign w:val="center"/>
                                </w:tcPr>
                                <w:p w14:paraId="756A2BF5" w14:textId="6D03BA0D" w:rsidR="002E450C" w:rsidRPr="00B47959" w:rsidRDefault="002E450C" w:rsidP="00B47959">
                                  <w:pPr>
                                    <w:spacing w:line="240" w:lineRule="auto"/>
                                    <w:ind w:firstLine="0"/>
                                    <w:jc w:val="center"/>
                                    <w:rPr>
                                      <w:sz w:val="20"/>
                                      <w:szCs w:val="20"/>
                                    </w:rPr>
                                  </w:pPr>
                                  <w:r>
                                    <w:rPr>
                                      <w:b/>
                                      <w:bCs/>
                                      <w:color w:val="000000"/>
                                      <w:sz w:val="20"/>
                                      <w:szCs w:val="20"/>
                                    </w:rPr>
                                    <w:t>MSE</w:t>
                                  </w:r>
                                </w:p>
                              </w:tc>
                              <w:tc>
                                <w:tcPr>
                                  <w:tcW w:w="660" w:type="dxa"/>
                                  <w:shd w:val="clear" w:color="auto" w:fill="D9D9D9" w:themeFill="background1" w:themeFillShade="D9"/>
                                  <w:vAlign w:val="center"/>
                                </w:tcPr>
                                <w:p w14:paraId="05254354" w14:textId="4478F90D" w:rsidR="002E450C" w:rsidRPr="00B47959" w:rsidRDefault="002E450C" w:rsidP="00B47959">
                                  <w:pPr>
                                    <w:spacing w:line="240" w:lineRule="auto"/>
                                    <w:ind w:firstLine="0"/>
                                    <w:jc w:val="center"/>
                                    <w:rPr>
                                      <w:sz w:val="20"/>
                                      <w:szCs w:val="20"/>
                                    </w:rPr>
                                  </w:pPr>
                                  <w:r>
                                    <w:rPr>
                                      <w:b/>
                                      <w:bCs/>
                                      <w:color w:val="000000"/>
                                      <w:sz w:val="20"/>
                                      <w:szCs w:val="20"/>
                                    </w:rPr>
                                    <w:t>R</w:t>
                                  </w:r>
                                </w:p>
                              </w:tc>
                              <w:tc>
                                <w:tcPr>
                                  <w:tcW w:w="660" w:type="dxa"/>
                                  <w:shd w:val="clear" w:color="auto" w:fill="D9D9D9" w:themeFill="background1" w:themeFillShade="D9"/>
                                  <w:vAlign w:val="center"/>
                                </w:tcPr>
                                <w:p w14:paraId="3E0800E9" w14:textId="5B87617E" w:rsidR="002E450C" w:rsidRPr="00B47959" w:rsidRDefault="002E450C" w:rsidP="00B47959">
                                  <w:pPr>
                                    <w:spacing w:line="240" w:lineRule="auto"/>
                                    <w:ind w:firstLine="0"/>
                                    <w:jc w:val="center"/>
                                    <w:rPr>
                                      <w:sz w:val="20"/>
                                      <w:szCs w:val="20"/>
                                    </w:rPr>
                                  </w:pPr>
                                  <w:r>
                                    <w:rPr>
                                      <w:b/>
                                      <w:bCs/>
                                      <w:color w:val="000000"/>
                                      <w:sz w:val="20"/>
                                      <w:szCs w:val="20"/>
                                    </w:rPr>
                                    <w:t>MSE</w:t>
                                  </w:r>
                                </w:p>
                              </w:tc>
                              <w:tc>
                                <w:tcPr>
                                  <w:tcW w:w="660" w:type="dxa"/>
                                  <w:shd w:val="clear" w:color="auto" w:fill="D9D9D9" w:themeFill="background1" w:themeFillShade="D9"/>
                                  <w:vAlign w:val="center"/>
                                </w:tcPr>
                                <w:p w14:paraId="5417C96E" w14:textId="73B40B0B" w:rsidR="002E450C" w:rsidRPr="00B47959" w:rsidRDefault="002E450C" w:rsidP="00B47959">
                                  <w:pPr>
                                    <w:spacing w:line="240" w:lineRule="auto"/>
                                    <w:ind w:firstLine="0"/>
                                    <w:jc w:val="center"/>
                                    <w:rPr>
                                      <w:sz w:val="20"/>
                                      <w:szCs w:val="20"/>
                                    </w:rPr>
                                  </w:pPr>
                                  <w:r>
                                    <w:rPr>
                                      <w:b/>
                                      <w:bCs/>
                                      <w:color w:val="000000"/>
                                      <w:sz w:val="20"/>
                                      <w:szCs w:val="20"/>
                                    </w:rPr>
                                    <w:t>R</w:t>
                                  </w:r>
                                </w:p>
                              </w:tc>
                            </w:tr>
                            <w:tr w:rsidR="002E450C" w14:paraId="3AEDAC31" w14:textId="77777777" w:rsidTr="00B47959">
                              <w:trPr>
                                <w:jc w:val="center"/>
                              </w:trPr>
                              <w:tc>
                                <w:tcPr>
                                  <w:tcW w:w="495" w:type="dxa"/>
                                  <w:vAlign w:val="bottom"/>
                                </w:tcPr>
                                <w:p w14:paraId="101AE8AE" w14:textId="110868C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35D114E" w14:textId="0AA9834D"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546DE315" w14:textId="241ED9F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660" w:type="dxa"/>
                                  <w:tcMar>
                                    <w:left w:w="58" w:type="dxa"/>
                                    <w:right w:w="58" w:type="dxa"/>
                                  </w:tcMar>
                                  <w:vAlign w:val="bottom"/>
                                </w:tcPr>
                                <w:p w14:paraId="16AD7F50" w14:textId="4E9DC7E1" w:rsidR="002E450C" w:rsidRPr="00B47959" w:rsidRDefault="002E450C" w:rsidP="00B47959">
                                  <w:pPr>
                                    <w:spacing w:line="240" w:lineRule="auto"/>
                                    <w:ind w:firstLine="0"/>
                                    <w:jc w:val="right"/>
                                    <w:rPr>
                                      <w:sz w:val="20"/>
                                      <w:szCs w:val="20"/>
                                    </w:rPr>
                                  </w:pPr>
                                  <w:r w:rsidRPr="00B47959">
                                    <w:rPr>
                                      <w:color w:val="000000"/>
                                      <w:sz w:val="20"/>
                                      <w:szCs w:val="20"/>
                                    </w:rPr>
                                    <w:t>0.027</w:t>
                                  </w:r>
                                </w:p>
                              </w:tc>
                              <w:tc>
                                <w:tcPr>
                                  <w:tcW w:w="660" w:type="dxa"/>
                                  <w:tcMar>
                                    <w:left w:w="58" w:type="dxa"/>
                                    <w:right w:w="58" w:type="dxa"/>
                                  </w:tcMar>
                                  <w:vAlign w:val="bottom"/>
                                </w:tcPr>
                                <w:p w14:paraId="18F9DC02" w14:textId="1609DE14" w:rsidR="002E450C" w:rsidRPr="00B47959" w:rsidRDefault="002E450C" w:rsidP="00B47959">
                                  <w:pPr>
                                    <w:spacing w:line="240" w:lineRule="auto"/>
                                    <w:ind w:firstLine="0"/>
                                    <w:jc w:val="right"/>
                                    <w:rPr>
                                      <w:sz w:val="20"/>
                                      <w:szCs w:val="20"/>
                                    </w:rPr>
                                  </w:pPr>
                                  <w:r w:rsidRPr="00B47959">
                                    <w:rPr>
                                      <w:color w:val="000000"/>
                                      <w:sz w:val="20"/>
                                      <w:szCs w:val="20"/>
                                    </w:rPr>
                                    <w:t>0.227</w:t>
                                  </w:r>
                                </w:p>
                              </w:tc>
                              <w:tc>
                                <w:tcPr>
                                  <w:tcW w:w="660" w:type="dxa"/>
                                  <w:tcMar>
                                    <w:left w:w="58" w:type="dxa"/>
                                    <w:right w:w="58" w:type="dxa"/>
                                  </w:tcMar>
                                  <w:vAlign w:val="bottom"/>
                                </w:tcPr>
                                <w:p w14:paraId="163343E0" w14:textId="7F5846E3" w:rsidR="002E450C" w:rsidRPr="00B47959" w:rsidRDefault="002E450C" w:rsidP="00B47959">
                                  <w:pPr>
                                    <w:spacing w:line="240" w:lineRule="auto"/>
                                    <w:ind w:firstLine="0"/>
                                    <w:jc w:val="right"/>
                                    <w:rPr>
                                      <w:sz w:val="20"/>
                                      <w:szCs w:val="20"/>
                                    </w:rPr>
                                  </w:pPr>
                                  <w:r w:rsidRPr="00B47959">
                                    <w:rPr>
                                      <w:color w:val="000000"/>
                                      <w:sz w:val="20"/>
                                      <w:szCs w:val="20"/>
                                    </w:rPr>
                                    <w:t>0.027</w:t>
                                  </w:r>
                                </w:p>
                              </w:tc>
                              <w:tc>
                                <w:tcPr>
                                  <w:tcW w:w="660" w:type="dxa"/>
                                  <w:tcMar>
                                    <w:left w:w="58" w:type="dxa"/>
                                    <w:right w:w="58" w:type="dxa"/>
                                  </w:tcMar>
                                  <w:vAlign w:val="bottom"/>
                                </w:tcPr>
                                <w:p w14:paraId="47BF9435" w14:textId="3B1331AE" w:rsidR="002E450C" w:rsidRPr="00B47959" w:rsidRDefault="002E450C" w:rsidP="00B47959">
                                  <w:pPr>
                                    <w:spacing w:line="240" w:lineRule="auto"/>
                                    <w:ind w:firstLine="0"/>
                                    <w:jc w:val="right"/>
                                    <w:rPr>
                                      <w:sz w:val="20"/>
                                      <w:szCs w:val="20"/>
                                    </w:rPr>
                                  </w:pPr>
                                  <w:r w:rsidRPr="00B47959">
                                    <w:rPr>
                                      <w:color w:val="000000"/>
                                      <w:sz w:val="20"/>
                                      <w:szCs w:val="20"/>
                                    </w:rPr>
                                    <w:t>0.27</w:t>
                                  </w:r>
                                  <w:r>
                                    <w:rPr>
                                      <w:color w:val="000000"/>
                                      <w:sz w:val="20"/>
                                      <w:szCs w:val="20"/>
                                    </w:rPr>
                                    <w:t>0</w:t>
                                  </w:r>
                                </w:p>
                              </w:tc>
                            </w:tr>
                            <w:tr w:rsidR="002E450C" w14:paraId="79CCBA52" w14:textId="77777777" w:rsidTr="00B47959">
                              <w:trPr>
                                <w:jc w:val="center"/>
                              </w:trPr>
                              <w:tc>
                                <w:tcPr>
                                  <w:tcW w:w="495" w:type="dxa"/>
                                  <w:vAlign w:val="bottom"/>
                                </w:tcPr>
                                <w:p w14:paraId="4AF3A22D" w14:textId="2B0F143A"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FA17209" w14:textId="7C87B5A8"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6FA0AD5E" w14:textId="7D50DDE5"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660" w:type="dxa"/>
                                  <w:tcMar>
                                    <w:left w:w="58" w:type="dxa"/>
                                    <w:right w:w="58" w:type="dxa"/>
                                  </w:tcMar>
                                  <w:vAlign w:val="bottom"/>
                                </w:tcPr>
                                <w:p w14:paraId="0227D0C9" w14:textId="225DA1BD" w:rsidR="002E450C" w:rsidRPr="00B47959" w:rsidRDefault="002E450C" w:rsidP="00B47959">
                                  <w:pPr>
                                    <w:spacing w:line="240" w:lineRule="auto"/>
                                    <w:ind w:firstLine="0"/>
                                    <w:jc w:val="right"/>
                                    <w:rPr>
                                      <w:sz w:val="20"/>
                                      <w:szCs w:val="20"/>
                                    </w:rPr>
                                  </w:pPr>
                                  <w:r w:rsidRPr="00B47959">
                                    <w:rPr>
                                      <w:color w:val="000000"/>
                                      <w:sz w:val="20"/>
                                      <w:szCs w:val="20"/>
                                    </w:rPr>
                                    <w:t>0.025</w:t>
                                  </w:r>
                                </w:p>
                              </w:tc>
                              <w:tc>
                                <w:tcPr>
                                  <w:tcW w:w="660" w:type="dxa"/>
                                  <w:tcMar>
                                    <w:left w:w="58" w:type="dxa"/>
                                    <w:right w:w="58" w:type="dxa"/>
                                  </w:tcMar>
                                  <w:vAlign w:val="bottom"/>
                                </w:tcPr>
                                <w:p w14:paraId="4C815635" w14:textId="23A7D08D" w:rsidR="002E450C" w:rsidRPr="00B47959" w:rsidRDefault="002E450C" w:rsidP="00B47959">
                                  <w:pPr>
                                    <w:spacing w:line="240" w:lineRule="auto"/>
                                    <w:ind w:firstLine="0"/>
                                    <w:jc w:val="right"/>
                                    <w:rPr>
                                      <w:sz w:val="20"/>
                                      <w:szCs w:val="20"/>
                                    </w:rPr>
                                  </w:pPr>
                                  <w:r w:rsidRPr="00B47959">
                                    <w:rPr>
                                      <w:color w:val="000000"/>
                                      <w:sz w:val="20"/>
                                      <w:szCs w:val="20"/>
                                    </w:rPr>
                                    <w:t>0.34</w:t>
                                  </w:r>
                                  <w:r>
                                    <w:rPr>
                                      <w:color w:val="000000"/>
                                      <w:sz w:val="20"/>
                                      <w:szCs w:val="20"/>
                                    </w:rPr>
                                    <w:t>0</w:t>
                                  </w:r>
                                </w:p>
                              </w:tc>
                              <w:tc>
                                <w:tcPr>
                                  <w:tcW w:w="660" w:type="dxa"/>
                                  <w:tcMar>
                                    <w:left w:w="58" w:type="dxa"/>
                                    <w:right w:w="58" w:type="dxa"/>
                                  </w:tcMar>
                                  <w:vAlign w:val="bottom"/>
                                </w:tcPr>
                                <w:p w14:paraId="3FC7E686" w14:textId="515C4555" w:rsidR="002E450C" w:rsidRPr="00B47959" w:rsidRDefault="002E450C" w:rsidP="00B47959">
                                  <w:pPr>
                                    <w:spacing w:line="240" w:lineRule="auto"/>
                                    <w:ind w:firstLine="0"/>
                                    <w:jc w:val="right"/>
                                    <w:rPr>
                                      <w:sz w:val="20"/>
                                      <w:szCs w:val="20"/>
                                    </w:rPr>
                                  </w:pPr>
                                  <w:r w:rsidRPr="00B47959">
                                    <w:rPr>
                                      <w:color w:val="000000"/>
                                      <w:sz w:val="20"/>
                                      <w:szCs w:val="20"/>
                                    </w:rPr>
                                    <w:t>0.025</w:t>
                                  </w:r>
                                </w:p>
                              </w:tc>
                              <w:tc>
                                <w:tcPr>
                                  <w:tcW w:w="660" w:type="dxa"/>
                                  <w:tcMar>
                                    <w:left w:w="58" w:type="dxa"/>
                                    <w:right w:w="58" w:type="dxa"/>
                                  </w:tcMar>
                                  <w:vAlign w:val="bottom"/>
                                </w:tcPr>
                                <w:p w14:paraId="72E3771F" w14:textId="6A65C24A" w:rsidR="002E450C" w:rsidRPr="00B47959" w:rsidRDefault="002E450C" w:rsidP="00B47959">
                                  <w:pPr>
                                    <w:spacing w:line="240" w:lineRule="auto"/>
                                    <w:ind w:firstLine="0"/>
                                    <w:jc w:val="right"/>
                                    <w:rPr>
                                      <w:sz w:val="20"/>
                                      <w:szCs w:val="20"/>
                                    </w:rPr>
                                  </w:pPr>
                                  <w:r w:rsidRPr="00B47959">
                                    <w:rPr>
                                      <w:color w:val="000000"/>
                                      <w:sz w:val="20"/>
                                      <w:szCs w:val="20"/>
                                    </w:rPr>
                                    <w:t>0.37</w:t>
                                  </w:r>
                                  <w:r>
                                    <w:rPr>
                                      <w:color w:val="000000"/>
                                      <w:sz w:val="20"/>
                                      <w:szCs w:val="20"/>
                                    </w:rPr>
                                    <w:t>0</w:t>
                                  </w:r>
                                </w:p>
                              </w:tc>
                            </w:tr>
                            <w:tr w:rsidR="002E450C" w14:paraId="7C9692E2" w14:textId="77777777" w:rsidTr="00B47959">
                              <w:trPr>
                                <w:jc w:val="center"/>
                              </w:trPr>
                              <w:tc>
                                <w:tcPr>
                                  <w:tcW w:w="495" w:type="dxa"/>
                                  <w:vAlign w:val="bottom"/>
                                </w:tcPr>
                                <w:p w14:paraId="3E14C357" w14:textId="2D39FE27"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D96BBA5" w14:textId="24D7F550"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5AA97704" w14:textId="0BEABB0F"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3247B8A2" w14:textId="4716DC61"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0482F313" w14:textId="53115C57" w:rsidR="002E450C" w:rsidRPr="00B47959" w:rsidRDefault="002E450C" w:rsidP="00B47959">
                                  <w:pPr>
                                    <w:spacing w:line="240" w:lineRule="auto"/>
                                    <w:ind w:firstLine="0"/>
                                    <w:jc w:val="right"/>
                                    <w:rPr>
                                      <w:sz w:val="20"/>
                                      <w:szCs w:val="20"/>
                                    </w:rPr>
                                  </w:pPr>
                                  <w:r w:rsidRPr="00B47959">
                                    <w:rPr>
                                      <w:color w:val="000000"/>
                                      <w:sz w:val="20"/>
                                      <w:szCs w:val="20"/>
                                    </w:rPr>
                                    <w:t>0.394</w:t>
                                  </w:r>
                                </w:p>
                              </w:tc>
                              <w:tc>
                                <w:tcPr>
                                  <w:tcW w:w="660" w:type="dxa"/>
                                  <w:tcMar>
                                    <w:left w:w="58" w:type="dxa"/>
                                    <w:right w:w="58" w:type="dxa"/>
                                  </w:tcMar>
                                  <w:vAlign w:val="bottom"/>
                                </w:tcPr>
                                <w:p w14:paraId="44B2770C" w14:textId="78689E39"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0D8DDFDA" w14:textId="608ADAE1" w:rsidR="002E450C" w:rsidRPr="00B47959" w:rsidRDefault="002E450C" w:rsidP="00B47959">
                                  <w:pPr>
                                    <w:spacing w:line="240" w:lineRule="auto"/>
                                    <w:ind w:firstLine="0"/>
                                    <w:jc w:val="right"/>
                                    <w:rPr>
                                      <w:sz w:val="20"/>
                                      <w:szCs w:val="20"/>
                                    </w:rPr>
                                  </w:pPr>
                                  <w:r w:rsidRPr="00B47959">
                                    <w:rPr>
                                      <w:color w:val="000000"/>
                                      <w:sz w:val="20"/>
                                      <w:szCs w:val="20"/>
                                    </w:rPr>
                                    <w:t>0.425</w:t>
                                  </w:r>
                                </w:p>
                              </w:tc>
                            </w:tr>
                            <w:tr w:rsidR="002E450C" w14:paraId="601D01D0" w14:textId="77777777" w:rsidTr="00B47959">
                              <w:trPr>
                                <w:jc w:val="center"/>
                              </w:trPr>
                              <w:tc>
                                <w:tcPr>
                                  <w:tcW w:w="495" w:type="dxa"/>
                                  <w:vAlign w:val="bottom"/>
                                </w:tcPr>
                                <w:p w14:paraId="378DD5F3" w14:textId="5CC3FCD4"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575589D7" w14:textId="65C7466D"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0795F0A6" w14:textId="28E5B5A4"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1E3DC73B" w14:textId="0F761997"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4310DB61" w14:textId="40C0747F" w:rsidR="002E450C" w:rsidRPr="00B47959" w:rsidRDefault="002E450C" w:rsidP="00B47959">
                                  <w:pPr>
                                    <w:spacing w:line="240" w:lineRule="auto"/>
                                    <w:ind w:firstLine="0"/>
                                    <w:jc w:val="right"/>
                                    <w:rPr>
                                      <w:sz w:val="20"/>
                                      <w:szCs w:val="20"/>
                                    </w:rPr>
                                  </w:pPr>
                                  <w:r w:rsidRPr="00B47959">
                                    <w:rPr>
                                      <w:color w:val="000000"/>
                                      <w:sz w:val="20"/>
                                      <w:szCs w:val="20"/>
                                    </w:rPr>
                                    <w:t>0.528</w:t>
                                  </w:r>
                                </w:p>
                              </w:tc>
                              <w:tc>
                                <w:tcPr>
                                  <w:tcW w:w="660" w:type="dxa"/>
                                  <w:tcMar>
                                    <w:left w:w="58" w:type="dxa"/>
                                    <w:right w:w="58" w:type="dxa"/>
                                  </w:tcMar>
                                  <w:vAlign w:val="bottom"/>
                                </w:tcPr>
                                <w:p w14:paraId="03E4B7D6" w14:textId="5C6E0FD7"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786D5019" w14:textId="24B36079" w:rsidR="002E450C" w:rsidRPr="00B47959" w:rsidRDefault="002E450C" w:rsidP="00B47959">
                                  <w:pPr>
                                    <w:spacing w:line="240" w:lineRule="auto"/>
                                    <w:ind w:firstLine="0"/>
                                    <w:jc w:val="right"/>
                                    <w:rPr>
                                      <w:sz w:val="20"/>
                                      <w:szCs w:val="20"/>
                                    </w:rPr>
                                  </w:pPr>
                                  <w:r w:rsidRPr="00B47959">
                                    <w:rPr>
                                      <w:color w:val="000000"/>
                                      <w:sz w:val="20"/>
                                      <w:szCs w:val="20"/>
                                    </w:rPr>
                                    <w:t>0.543</w:t>
                                  </w:r>
                                </w:p>
                              </w:tc>
                            </w:tr>
                            <w:tr w:rsidR="002E450C" w14:paraId="04444FBB" w14:textId="77777777" w:rsidTr="00B47959">
                              <w:trPr>
                                <w:jc w:val="center"/>
                              </w:trPr>
                              <w:tc>
                                <w:tcPr>
                                  <w:tcW w:w="495" w:type="dxa"/>
                                  <w:vAlign w:val="bottom"/>
                                </w:tcPr>
                                <w:p w14:paraId="53DB676C" w14:textId="6D22D5C1"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231B726D" w14:textId="6C6F388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6F01916B" w14:textId="74075B75"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2A349D33" w14:textId="17913A94"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3F7F7396" w14:textId="3980F1AC" w:rsidR="002E450C" w:rsidRPr="00B47959" w:rsidRDefault="002E450C" w:rsidP="00B47959">
                                  <w:pPr>
                                    <w:spacing w:line="240" w:lineRule="auto"/>
                                    <w:ind w:firstLine="0"/>
                                    <w:jc w:val="right"/>
                                    <w:rPr>
                                      <w:sz w:val="20"/>
                                      <w:szCs w:val="20"/>
                                    </w:rPr>
                                  </w:pPr>
                                  <w:r w:rsidRPr="00B47959">
                                    <w:rPr>
                                      <w:color w:val="000000"/>
                                      <w:sz w:val="20"/>
                                      <w:szCs w:val="20"/>
                                    </w:rPr>
                                    <w:t>0.456</w:t>
                                  </w:r>
                                </w:p>
                              </w:tc>
                              <w:tc>
                                <w:tcPr>
                                  <w:tcW w:w="660" w:type="dxa"/>
                                  <w:tcMar>
                                    <w:left w:w="58" w:type="dxa"/>
                                    <w:right w:w="58" w:type="dxa"/>
                                  </w:tcMar>
                                  <w:vAlign w:val="bottom"/>
                                </w:tcPr>
                                <w:p w14:paraId="746B088A" w14:textId="58961725"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49339AE8" w14:textId="1102D3FD" w:rsidR="002E450C" w:rsidRPr="00B47959" w:rsidRDefault="002E450C" w:rsidP="00B47959">
                                  <w:pPr>
                                    <w:spacing w:line="240" w:lineRule="auto"/>
                                    <w:ind w:firstLine="0"/>
                                    <w:jc w:val="right"/>
                                    <w:rPr>
                                      <w:sz w:val="20"/>
                                      <w:szCs w:val="20"/>
                                    </w:rPr>
                                  </w:pPr>
                                  <w:r w:rsidRPr="00B47959">
                                    <w:rPr>
                                      <w:color w:val="000000"/>
                                      <w:sz w:val="20"/>
                                      <w:szCs w:val="20"/>
                                    </w:rPr>
                                    <w:t>0.471</w:t>
                                  </w:r>
                                </w:p>
                              </w:tc>
                            </w:tr>
                            <w:tr w:rsidR="002E450C" w14:paraId="766EB517" w14:textId="77777777" w:rsidTr="00B47959">
                              <w:trPr>
                                <w:jc w:val="center"/>
                              </w:trPr>
                              <w:tc>
                                <w:tcPr>
                                  <w:tcW w:w="495" w:type="dxa"/>
                                  <w:vAlign w:val="bottom"/>
                                </w:tcPr>
                                <w:p w14:paraId="4BB377A6" w14:textId="610176A6"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F01F66B" w14:textId="1031A256"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49573BEA" w14:textId="5B2D8386"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660" w:type="dxa"/>
                                  <w:tcMar>
                                    <w:left w:w="58" w:type="dxa"/>
                                    <w:right w:w="58" w:type="dxa"/>
                                  </w:tcMar>
                                  <w:vAlign w:val="bottom"/>
                                </w:tcPr>
                                <w:p w14:paraId="32A26011" w14:textId="7C1B940D" w:rsidR="002E450C" w:rsidRPr="00B47959" w:rsidRDefault="002E450C" w:rsidP="00B47959">
                                  <w:pPr>
                                    <w:spacing w:line="240" w:lineRule="auto"/>
                                    <w:ind w:firstLine="0"/>
                                    <w:jc w:val="right"/>
                                    <w:rPr>
                                      <w:sz w:val="20"/>
                                      <w:szCs w:val="20"/>
                                    </w:rPr>
                                  </w:pPr>
                                  <w:r w:rsidRPr="00B47959">
                                    <w:rPr>
                                      <w:color w:val="000000"/>
                                      <w:sz w:val="20"/>
                                      <w:szCs w:val="20"/>
                                    </w:rPr>
                                    <w:t>0.026</w:t>
                                  </w:r>
                                </w:p>
                              </w:tc>
                              <w:tc>
                                <w:tcPr>
                                  <w:tcW w:w="660" w:type="dxa"/>
                                  <w:tcMar>
                                    <w:left w:w="58" w:type="dxa"/>
                                    <w:right w:w="58" w:type="dxa"/>
                                  </w:tcMar>
                                  <w:vAlign w:val="bottom"/>
                                </w:tcPr>
                                <w:p w14:paraId="1A4C40C6" w14:textId="490BB7E6" w:rsidR="002E450C" w:rsidRPr="00B47959" w:rsidRDefault="002E450C" w:rsidP="00B47959">
                                  <w:pPr>
                                    <w:spacing w:line="240" w:lineRule="auto"/>
                                    <w:ind w:firstLine="0"/>
                                    <w:jc w:val="right"/>
                                    <w:rPr>
                                      <w:sz w:val="20"/>
                                      <w:szCs w:val="20"/>
                                    </w:rPr>
                                  </w:pPr>
                                  <w:r w:rsidRPr="00B47959">
                                    <w:rPr>
                                      <w:color w:val="000000"/>
                                      <w:sz w:val="20"/>
                                      <w:szCs w:val="20"/>
                                    </w:rPr>
                                    <w:t>0.293</w:t>
                                  </w:r>
                                </w:p>
                              </w:tc>
                              <w:tc>
                                <w:tcPr>
                                  <w:tcW w:w="660" w:type="dxa"/>
                                  <w:tcMar>
                                    <w:left w:w="58" w:type="dxa"/>
                                    <w:right w:w="58" w:type="dxa"/>
                                  </w:tcMar>
                                  <w:vAlign w:val="bottom"/>
                                </w:tcPr>
                                <w:p w14:paraId="752385AA" w14:textId="0B7A868A" w:rsidR="002E450C" w:rsidRPr="00B47959" w:rsidRDefault="002E450C" w:rsidP="00B47959">
                                  <w:pPr>
                                    <w:spacing w:line="240" w:lineRule="auto"/>
                                    <w:ind w:firstLine="0"/>
                                    <w:jc w:val="right"/>
                                    <w:rPr>
                                      <w:sz w:val="20"/>
                                      <w:szCs w:val="20"/>
                                    </w:rPr>
                                  </w:pPr>
                                  <w:r w:rsidRPr="00B47959">
                                    <w:rPr>
                                      <w:color w:val="000000"/>
                                      <w:sz w:val="20"/>
                                      <w:szCs w:val="20"/>
                                    </w:rPr>
                                    <w:t>0.025</w:t>
                                  </w:r>
                                </w:p>
                              </w:tc>
                              <w:tc>
                                <w:tcPr>
                                  <w:tcW w:w="660" w:type="dxa"/>
                                  <w:tcMar>
                                    <w:left w:w="58" w:type="dxa"/>
                                    <w:right w:w="58" w:type="dxa"/>
                                  </w:tcMar>
                                  <w:vAlign w:val="bottom"/>
                                </w:tcPr>
                                <w:p w14:paraId="6ECBCB8F" w14:textId="1CB7403B" w:rsidR="002E450C" w:rsidRPr="00B47959" w:rsidRDefault="002E450C" w:rsidP="00B47959">
                                  <w:pPr>
                                    <w:spacing w:line="240" w:lineRule="auto"/>
                                    <w:ind w:firstLine="0"/>
                                    <w:jc w:val="right"/>
                                    <w:rPr>
                                      <w:sz w:val="20"/>
                                      <w:szCs w:val="20"/>
                                    </w:rPr>
                                  </w:pPr>
                                  <w:r w:rsidRPr="00B47959">
                                    <w:rPr>
                                      <w:color w:val="000000"/>
                                      <w:sz w:val="20"/>
                                      <w:szCs w:val="20"/>
                                    </w:rPr>
                                    <w:t>0.33</w:t>
                                  </w:r>
                                  <w:r>
                                    <w:rPr>
                                      <w:color w:val="000000"/>
                                      <w:sz w:val="20"/>
                                      <w:szCs w:val="20"/>
                                    </w:rPr>
                                    <w:t>0</w:t>
                                  </w:r>
                                </w:p>
                              </w:tc>
                            </w:tr>
                            <w:tr w:rsidR="002E450C" w14:paraId="3CF18845" w14:textId="77777777" w:rsidTr="00B47959">
                              <w:trPr>
                                <w:jc w:val="center"/>
                              </w:trPr>
                              <w:tc>
                                <w:tcPr>
                                  <w:tcW w:w="495" w:type="dxa"/>
                                  <w:vAlign w:val="bottom"/>
                                </w:tcPr>
                                <w:p w14:paraId="10262DCB" w14:textId="46D1C033"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23B770BB" w14:textId="77C73765"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4F6C8150" w14:textId="30A519D9"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660" w:type="dxa"/>
                                  <w:tcMar>
                                    <w:left w:w="58" w:type="dxa"/>
                                    <w:right w:w="58" w:type="dxa"/>
                                  </w:tcMar>
                                  <w:vAlign w:val="bottom"/>
                                </w:tcPr>
                                <w:p w14:paraId="10A9A991" w14:textId="48DD72EC"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57DAC870" w14:textId="728EA072" w:rsidR="002E450C" w:rsidRPr="00B47959" w:rsidRDefault="002E450C" w:rsidP="00B47959">
                                  <w:pPr>
                                    <w:spacing w:line="240" w:lineRule="auto"/>
                                    <w:ind w:firstLine="0"/>
                                    <w:jc w:val="right"/>
                                    <w:rPr>
                                      <w:sz w:val="20"/>
                                      <w:szCs w:val="20"/>
                                    </w:rPr>
                                  </w:pPr>
                                  <w:r w:rsidRPr="00B47959">
                                    <w:rPr>
                                      <w:color w:val="000000"/>
                                      <w:sz w:val="20"/>
                                      <w:szCs w:val="20"/>
                                    </w:rPr>
                                    <w:t>0.414</w:t>
                                  </w:r>
                                </w:p>
                              </w:tc>
                              <w:tc>
                                <w:tcPr>
                                  <w:tcW w:w="660" w:type="dxa"/>
                                  <w:tcMar>
                                    <w:left w:w="58" w:type="dxa"/>
                                    <w:right w:w="58" w:type="dxa"/>
                                  </w:tcMar>
                                  <w:vAlign w:val="bottom"/>
                                </w:tcPr>
                                <w:p w14:paraId="124BFB22" w14:textId="0AA7BC03"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07EE0685" w14:textId="5FE4684C" w:rsidR="002E450C" w:rsidRPr="00B47959" w:rsidRDefault="002E450C" w:rsidP="00B47959">
                                  <w:pPr>
                                    <w:spacing w:line="240" w:lineRule="auto"/>
                                    <w:ind w:firstLine="0"/>
                                    <w:jc w:val="right"/>
                                    <w:rPr>
                                      <w:sz w:val="20"/>
                                      <w:szCs w:val="20"/>
                                    </w:rPr>
                                  </w:pPr>
                                  <w:r w:rsidRPr="00B47959">
                                    <w:rPr>
                                      <w:color w:val="000000"/>
                                      <w:sz w:val="20"/>
                                      <w:szCs w:val="20"/>
                                    </w:rPr>
                                    <w:t>0.444</w:t>
                                  </w:r>
                                </w:p>
                              </w:tc>
                            </w:tr>
                            <w:tr w:rsidR="002E450C" w14:paraId="512DD376" w14:textId="77777777" w:rsidTr="00B47959">
                              <w:trPr>
                                <w:jc w:val="center"/>
                              </w:trPr>
                              <w:tc>
                                <w:tcPr>
                                  <w:tcW w:w="495" w:type="dxa"/>
                                  <w:vAlign w:val="bottom"/>
                                </w:tcPr>
                                <w:p w14:paraId="1905A160" w14:textId="1447E2B4"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080C9F58" w14:textId="24D0D4A8"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6749A0AC" w14:textId="7A7AEC85"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0EA5DF0C" w14:textId="58D0B30F"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0C6A8CCE" w14:textId="59723352" w:rsidR="002E450C" w:rsidRPr="00B47959" w:rsidRDefault="002E450C" w:rsidP="00B47959">
                                  <w:pPr>
                                    <w:spacing w:line="240" w:lineRule="auto"/>
                                    <w:ind w:firstLine="0"/>
                                    <w:jc w:val="right"/>
                                    <w:rPr>
                                      <w:sz w:val="20"/>
                                      <w:szCs w:val="20"/>
                                    </w:rPr>
                                  </w:pPr>
                                  <w:r w:rsidRPr="00B47959">
                                    <w:rPr>
                                      <w:color w:val="000000"/>
                                      <w:sz w:val="20"/>
                                      <w:szCs w:val="20"/>
                                    </w:rPr>
                                    <w:t>0.461</w:t>
                                  </w:r>
                                </w:p>
                              </w:tc>
                              <w:tc>
                                <w:tcPr>
                                  <w:tcW w:w="660" w:type="dxa"/>
                                  <w:tcMar>
                                    <w:left w:w="58" w:type="dxa"/>
                                    <w:right w:w="58" w:type="dxa"/>
                                  </w:tcMar>
                                  <w:vAlign w:val="bottom"/>
                                </w:tcPr>
                                <w:p w14:paraId="4E4C485B" w14:textId="45599934"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5F80A4E5" w14:textId="1957408D" w:rsidR="002E450C" w:rsidRPr="00B47959" w:rsidRDefault="002E450C" w:rsidP="00B47959">
                                  <w:pPr>
                                    <w:spacing w:line="240" w:lineRule="auto"/>
                                    <w:ind w:firstLine="0"/>
                                    <w:jc w:val="right"/>
                                    <w:rPr>
                                      <w:sz w:val="20"/>
                                      <w:szCs w:val="20"/>
                                    </w:rPr>
                                  </w:pPr>
                                  <w:r w:rsidRPr="00B47959">
                                    <w:rPr>
                                      <w:color w:val="000000"/>
                                      <w:sz w:val="20"/>
                                      <w:szCs w:val="20"/>
                                    </w:rPr>
                                    <w:t>0.473</w:t>
                                  </w:r>
                                </w:p>
                              </w:tc>
                            </w:tr>
                            <w:tr w:rsidR="002E450C" w14:paraId="2224796A" w14:textId="77777777" w:rsidTr="00B47959">
                              <w:trPr>
                                <w:jc w:val="center"/>
                              </w:trPr>
                              <w:tc>
                                <w:tcPr>
                                  <w:tcW w:w="495" w:type="dxa"/>
                                  <w:vAlign w:val="bottom"/>
                                </w:tcPr>
                                <w:p w14:paraId="66162417" w14:textId="0D7C93C0"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A737878" w14:textId="7F3CF6B3"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3AE185EF" w14:textId="60D13BF1"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78DC02DA" w14:textId="55F583C3"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2B666E04" w14:textId="46CCA94E" w:rsidR="002E450C" w:rsidRPr="00B47959" w:rsidRDefault="002E450C" w:rsidP="00B47959">
                                  <w:pPr>
                                    <w:spacing w:line="240" w:lineRule="auto"/>
                                    <w:ind w:firstLine="0"/>
                                    <w:jc w:val="right"/>
                                    <w:rPr>
                                      <w:sz w:val="20"/>
                                      <w:szCs w:val="20"/>
                                    </w:rPr>
                                  </w:pPr>
                                  <w:r w:rsidRPr="00B47959">
                                    <w:rPr>
                                      <w:color w:val="000000"/>
                                      <w:sz w:val="20"/>
                                      <w:szCs w:val="20"/>
                                    </w:rPr>
                                    <w:t>0.569</w:t>
                                  </w:r>
                                </w:p>
                              </w:tc>
                              <w:tc>
                                <w:tcPr>
                                  <w:tcW w:w="660" w:type="dxa"/>
                                  <w:tcMar>
                                    <w:left w:w="58" w:type="dxa"/>
                                    <w:right w:w="58" w:type="dxa"/>
                                  </w:tcMar>
                                  <w:vAlign w:val="bottom"/>
                                </w:tcPr>
                                <w:p w14:paraId="30D7C921" w14:textId="5D3D2B09"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614BC1B1" w14:textId="0EA8EAFD" w:rsidR="002E450C" w:rsidRPr="00B47959" w:rsidRDefault="002E450C" w:rsidP="00B47959">
                                  <w:pPr>
                                    <w:spacing w:line="240" w:lineRule="auto"/>
                                    <w:ind w:firstLine="0"/>
                                    <w:jc w:val="right"/>
                                    <w:rPr>
                                      <w:sz w:val="20"/>
                                      <w:szCs w:val="20"/>
                                    </w:rPr>
                                  </w:pPr>
                                  <w:r w:rsidRPr="00B47959">
                                    <w:rPr>
                                      <w:color w:val="000000"/>
                                      <w:sz w:val="20"/>
                                      <w:szCs w:val="20"/>
                                    </w:rPr>
                                    <w:t>0.583</w:t>
                                  </w:r>
                                </w:p>
                              </w:tc>
                            </w:tr>
                            <w:tr w:rsidR="002E450C" w14:paraId="295ED306" w14:textId="77777777" w:rsidTr="00D35F21">
                              <w:trPr>
                                <w:jc w:val="center"/>
                              </w:trPr>
                              <w:tc>
                                <w:tcPr>
                                  <w:tcW w:w="495" w:type="dxa"/>
                                  <w:shd w:val="clear" w:color="auto" w:fill="F2F2F2" w:themeFill="background1" w:themeFillShade="F2"/>
                                  <w:vAlign w:val="bottom"/>
                                </w:tcPr>
                                <w:p w14:paraId="6C52A6C8" w14:textId="4DB5848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shd w:val="clear" w:color="auto" w:fill="F2F2F2" w:themeFill="background1" w:themeFillShade="F2"/>
                                  <w:vAlign w:val="bottom"/>
                                </w:tcPr>
                                <w:p w14:paraId="39D5273D" w14:textId="47AB3977"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shd w:val="clear" w:color="auto" w:fill="F2F2F2" w:themeFill="background1" w:themeFillShade="F2"/>
                                  <w:vAlign w:val="bottom"/>
                                </w:tcPr>
                                <w:p w14:paraId="414F2E3F" w14:textId="594C7AEF"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shd w:val="clear" w:color="auto" w:fill="F2F2F2" w:themeFill="background1" w:themeFillShade="F2"/>
                                  <w:tcMar>
                                    <w:left w:w="58" w:type="dxa"/>
                                    <w:right w:w="58" w:type="dxa"/>
                                  </w:tcMar>
                                  <w:vAlign w:val="bottom"/>
                                </w:tcPr>
                                <w:p w14:paraId="15ADED9F" w14:textId="3B519A14"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shd w:val="clear" w:color="auto" w:fill="F2F2F2" w:themeFill="background1" w:themeFillShade="F2"/>
                                  <w:tcMar>
                                    <w:left w:w="58" w:type="dxa"/>
                                    <w:right w:w="58" w:type="dxa"/>
                                  </w:tcMar>
                                  <w:vAlign w:val="bottom"/>
                                </w:tcPr>
                                <w:p w14:paraId="4C81B238" w14:textId="4490C988" w:rsidR="002E450C" w:rsidRPr="00B47959" w:rsidRDefault="002E450C" w:rsidP="00B47959">
                                  <w:pPr>
                                    <w:spacing w:line="240" w:lineRule="auto"/>
                                    <w:ind w:firstLine="0"/>
                                    <w:jc w:val="right"/>
                                    <w:rPr>
                                      <w:sz w:val="20"/>
                                      <w:szCs w:val="20"/>
                                    </w:rPr>
                                  </w:pPr>
                                  <w:r w:rsidRPr="00B47959">
                                    <w:rPr>
                                      <w:color w:val="000000"/>
                                      <w:sz w:val="20"/>
                                      <w:szCs w:val="20"/>
                                    </w:rPr>
                                    <w:t>0.601</w:t>
                                  </w:r>
                                </w:p>
                              </w:tc>
                              <w:tc>
                                <w:tcPr>
                                  <w:tcW w:w="660" w:type="dxa"/>
                                  <w:shd w:val="clear" w:color="auto" w:fill="F2F2F2" w:themeFill="background1" w:themeFillShade="F2"/>
                                  <w:tcMar>
                                    <w:left w:w="58" w:type="dxa"/>
                                    <w:right w:w="58" w:type="dxa"/>
                                  </w:tcMar>
                                  <w:vAlign w:val="bottom"/>
                                </w:tcPr>
                                <w:p w14:paraId="3B6EAB87" w14:textId="15D5445F"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shd w:val="clear" w:color="auto" w:fill="F2F2F2" w:themeFill="background1" w:themeFillShade="F2"/>
                                  <w:tcMar>
                                    <w:left w:w="58" w:type="dxa"/>
                                    <w:right w:w="58" w:type="dxa"/>
                                  </w:tcMar>
                                  <w:vAlign w:val="bottom"/>
                                </w:tcPr>
                                <w:p w14:paraId="1FB73575" w14:textId="31ACB6DF" w:rsidR="002E450C" w:rsidRPr="00B47959" w:rsidRDefault="002E450C" w:rsidP="00B47959">
                                  <w:pPr>
                                    <w:spacing w:line="240" w:lineRule="auto"/>
                                    <w:ind w:firstLine="0"/>
                                    <w:jc w:val="right"/>
                                    <w:rPr>
                                      <w:sz w:val="20"/>
                                      <w:szCs w:val="20"/>
                                    </w:rPr>
                                  </w:pPr>
                                  <w:r w:rsidRPr="00B47959">
                                    <w:rPr>
                                      <w:color w:val="000000"/>
                                      <w:sz w:val="20"/>
                                      <w:szCs w:val="20"/>
                                    </w:rPr>
                                    <w:t>0.615</w:t>
                                  </w:r>
                                </w:p>
                              </w:tc>
                            </w:tr>
                            <w:tr w:rsidR="002E450C" w14:paraId="300EAA59" w14:textId="77777777" w:rsidTr="00B47959">
                              <w:trPr>
                                <w:jc w:val="center"/>
                              </w:trPr>
                              <w:tc>
                                <w:tcPr>
                                  <w:tcW w:w="495" w:type="dxa"/>
                                  <w:vAlign w:val="bottom"/>
                                </w:tcPr>
                                <w:p w14:paraId="35D26346" w14:textId="253F901E"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633742F4" w14:textId="128888E5"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496" w:type="dxa"/>
                                  <w:vAlign w:val="bottom"/>
                                </w:tcPr>
                                <w:p w14:paraId="5A107244" w14:textId="1AF8834C"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43FC7C8F" w14:textId="4AD1C6BC"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48435C54" w14:textId="6CC2091D" w:rsidR="002E450C" w:rsidRPr="00B47959" w:rsidRDefault="002E450C" w:rsidP="00B47959">
                                  <w:pPr>
                                    <w:spacing w:line="240" w:lineRule="auto"/>
                                    <w:ind w:firstLine="0"/>
                                    <w:jc w:val="right"/>
                                    <w:rPr>
                                      <w:sz w:val="20"/>
                                      <w:szCs w:val="20"/>
                                    </w:rPr>
                                  </w:pPr>
                                  <w:r w:rsidRPr="00B47959">
                                    <w:rPr>
                                      <w:color w:val="000000"/>
                                      <w:sz w:val="20"/>
                                      <w:szCs w:val="20"/>
                                    </w:rPr>
                                    <w:t>0.475</w:t>
                                  </w:r>
                                </w:p>
                              </w:tc>
                              <w:tc>
                                <w:tcPr>
                                  <w:tcW w:w="660" w:type="dxa"/>
                                  <w:tcMar>
                                    <w:left w:w="58" w:type="dxa"/>
                                    <w:right w:w="58" w:type="dxa"/>
                                  </w:tcMar>
                                  <w:vAlign w:val="bottom"/>
                                </w:tcPr>
                                <w:p w14:paraId="589EA003" w14:textId="5D7BE4E3"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586D65A9" w14:textId="7508D0DF" w:rsidR="002E450C" w:rsidRPr="00B47959" w:rsidRDefault="002E450C" w:rsidP="00B47959">
                                  <w:pPr>
                                    <w:spacing w:line="240" w:lineRule="auto"/>
                                    <w:ind w:firstLine="0"/>
                                    <w:jc w:val="right"/>
                                    <w:rPr>
                                      <w:sz w:val="20"/>
                                      <w:szCs w:val="20"/>
                                    </w:rPr>
                                  </w:pPr>
                                  <w:r w:rsidRPr="00B47959">
                                    <w:rPr>
                                      <w:color w:val="000000"/>
                                      <w:sz w:val="20"/>
                                      <w:szCs w:val="20"/>
                                    </w:rPr>
                                    <w:t>0.497</w:t>
                                  </w:r>
                                </w:p>
                              </w:tc>
                            </w:tr>
                            <w:tr w:rsidR="002E450C" w14:paraId="18E17763" w14:textId="77777777" w:rsidTr="00B47959">
                              <w:trPr>
                                <w:jc w:val="center"/>
                              </w:trPr>
                              <w:tc>
                                <w:tcPr>
                                  <w:tcW w:w="495" w:type="dxa"/>
                                  <w:vAlign w:val="bottom"/>
                                </w:tcPr>
                                <w:p w14:paraId="3DA9E895" w14:textId="73B6E5A7"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A4C6436" w14:textId="4A9539AB"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496" w:type="dxa"/>
                                  <w:vAlign w:val="bottom"/>
                                </w:tcPr>
                                <w:p w14:paraId="1FAD3B6B" w14:textId="59D234A7"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53CD3C81" w14:textId="703ADB35"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03970964" w14:textId="1CF879B7" w:rsidR="002E450C" w:rsidRPr="00B47959" w:rsidRDefault="002E450C" w:rsidP="00B47959">
                                  <w:pPr>
                                    <w:spacing w:line="240" w:lineRule="auto"/>
                                    <w:ind w:firstLine="0"/>
                                    <w:jc w:val="right"/>
                                    <w:rPr>
                                      <w:sz w:val="20"/>
                                      <w:szCs w:val="20"/>
                                    </w:rPr>
                                  </w:pPr>
                                  <w:r w:rsidRPr="00B47959">
                                    <w:rPr>
                                      <w:color w:val="000000"/>
                                      <w:sz w:val="20"/>
                                      <w:szCs w:val="20"/>
                                    </w:rPr>
                                    <w:t>0.565</w:t>
                                  </w:r>
                                </w:p>
                              </w:tc>
                              <w:tc>
                                <w:tcPr>
                                  <w:tcW w:w="660" w:type="dxa"/>
                                  <w:tcMar>
                                    <w:left w:w="58" w:type="dxa"/>
                                    <w:right w:w="58" w:type="dxa"/>
                                  </w:tcMar>
                                  <w:vAlign w:val="bottom"/>
                                </w:tcPr>
                                <w:p w14:paraId="1CAB5AC6" w14:textId="67546F72"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74C628DB" w14:textId="2D445D87" w:rsidR="002E450C" w:rsidRPr="00B47959" w:rsidRDefault="002E450C" w:rsidP="00B47959">
                                  <w:pPr>
                                    <w:spacing w:line="240" w:lineRule="auto"/>
                                    <w:ind w:firstLine="0"/>
                                    <w:jc w:val="right"/>
                                    <w:rPr>
                                      <w:sz w:val="20"/>
                                      <w:szCs w:val="20"/>
                                    </w:rPr>
                                  </w:pPr>
                                  <w:r w:rsidRPr="00B47959">
                                    <w:rPr>
                                      <w:color w:val="000000"/>
                                      <w:sz w:val="20"/>
                                      <w:szCs w:val="20"/>
                                    </w:rPr>
                                    <w:t>0.579</w:t>
                                  </w:r>
                                </w:p>
                              </w:tc>
                            </w:tr>
                            <w:tr w:rsidR="002E450C" w14:paraId="58A8F036" w14:textId="77777777" w:rsidTr="00B47959">
                              <w:trPr>
                                <w:jc w:val="center"/>
                              </w:trPr>
                              <w:tc>
                                <w:tcPr>
                                  <w:tcW w:w="495" w:type="dxa"/>
                                  <w:vAlign w:val="bottom"/>
                                </w:tcPr>
                                <w:p w14:paraId="1CADC20C" w14:textId="44F41F1C"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50F9F8DC" w14:textId="645A58AD"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496" w:type="dxa"/>
                                  <w:vAlign w:val="bottom"/>
                                </w:tcPr>
                                <w:p w14:paraId="20CCFA19" w14:textId="6614FE29"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72A35351" w14:textId="60CA2920"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tcMar>
                                    <w:left w:w="58" w:type="dxa"/>
                                    <w:right w:w="58" w:type="dxa"/>
                                  </w:tcMar>
                                  <w:vAlign w:val="bottom"/>
                                </w:tcPr>
                                <w:p w14:paraId="7EC03A24" w14:textId="7B8142DD" w:rsidR="002E450C" w:rsidRPr="00B47959" w:rsidRDefault="002E450C" w:rsidP="00B47959">
                                  <w:pPr>
                                    <w:spacing w:line="240" w:lineRule="auto"/>
                                    <w:ind w:firstLine="0"/>
                                    <w:jc w:val="right"/>
                                    <w:rPr>
                                      <w:sz w:val="20"/>
                                      <w:szCs w:val="20"/>
                                    </w:rPr>
                                  </w:pPr>
                                  <w:r w:rsidRPr="00B47959">
                                    <w:rPr>
                                      <w:color w:val="000000"/>
                                      <w:sz w:val="20"/>
                                      <w:szCs w:val="20"/>
                                    </w:rPr>
                                    <w:t>0.6</w:t>
                                  </w:r>
                                  <w:r>
                                    <w:rPr>
                                      <w:color w:val="000000"/>
                                      <w:sz w:val="20"/>
                                      <w:szCs w:val="20"/>
                                    </w:rPr>
                                    <w:t>00</w:t>
                                  </w:r>
                                </w:p>
                              </w:tc>
                              <w:tc>
                                <w:tcPr>
                                  <w:tcW w:w="660" w:type="dxa"/>
                                  <w:tcMar>
                                    <w:left w:w="58" w:type="dxa"/>
                                    <w:right w:w="58" w:type="dxa"/>
                                  </w:tcMar>
                                  <w:vAlign w:val="bottom"/>
                                </w:tcPr>
                                <w:p w14:paraId="6086E248" w14:textId="661BD97E"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tcMar>
                                    <w:left w:w="58" w:type="dxa"/>
                                    <w:right w:w="58" w:type="dxa"/>
                                  </w:tcMar>
                                  <w:vAlign w:val="bottom"/>
                                </w:tcPr>
                                <w:p w14:paraId="31A3D5E6" w14:textId="5573A3DE" w:rsidR="002E450C" w:rsidRPr="00B47959" w:rsidRDefault="002E450C" w:rsidP="00B47959">
                                  <w:pPr>
                                    <w:spacing w:line="240" w:lineRule="auto"/>
                                    <w:ind w:firstLine="0"/>
                                    <w:jc w:val="right"/>
                                    <w:rPr>
                                      <w:sz w:val="20"/>
                                      <w:szCs w:val="20"/>
                                    </w:rPr>
                                  </w:pPr>
                                  <w:r w:rsidRPr="00B47959">
                                    <w:rPr>
                                      <w:color w:val="000000"/>
                                      <w:sz w:val="20"/>
                                      <w:szCs w:val="20"/>
                                    </w:rPr>
                                    <w:t>0.614</w:t>
                                  </w:r>
                                </w:p>
                              </w:tc>
                            </w:tr>
                            <w:tr w:rsidR="002E450C" w14:paraId="1D3F3552" w14:textId="77777777" w:rsidTr="00B47959">
                              <w:trPr>
                                <w:jc w:val="center"/>
                              </w:trPr>
                              <w:tc>
                                <w:tcPr>
                                  <w:tcW w:w="495" w:type="dxa"/>
                                  <w:vAlign w:val="bottom"/>
                                </w:tcPr>
                                <w:p w14:paraId="64141A43" w14:textId="6A284F0B"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2406397" w14:textId="276D3AC8"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vAlign w:val="bottom"/>
                                </w:tcPr>
                                <w:p w14:paraId="2B397D3C" w14:textId="2474BFB5"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5786377E" w14:textId="2DEB4D4F"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530BCEAA" w14:textId="37019F46" w:rsidR="002E450C" w:rsidRPr="00B47959" w:rsidRDefault="002E450C" w:rsidP="00B47959">
                                  <w:pPr>
                                    <w:spacing w:line="240" w:lineRule="auto"/>
                                    <w:ind w:firstLine="0"/>
                                    <w:jc w:val="right"/>
                                    <w:rPr>
                                      <w:sz w:val="20"/>
                                      <w:szCs w:val="20"/>
                                    </w:rPr>
                                  </w:pPr>
                                  <w:r w:rsidRPr="00B47959">
                                    <w:rPr>
                                      <w:color w:val="000000"/>
                                      <w:sz w:val="20"/>
                                      <w:szCs w:val="20"/>
                                    </w:rPr>
                                    <w:t>0.477</w:t>
                                  </w:r>
                                </w:p>
                              </w:tc>
                              <w:tc>
                                <w:tcPr>
                                  <w:tcW w:w="660" w:type="dxa"/>
                                  <w:tcMar>
                                    <w:left w:w="58" w:type="dxa"/>
                                    <w:right w:w="58" w:type="dxa"/>
                                  </w:tcMar>
                                  <w:vAlign w:val="bottom"/>
                                </w:tcPr>
                                <w:p w14:paraId="46469E0C" w14:textId="6C94E134"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1E2A05C2" w14:textId="26906F85" w:rsidR="002E450C" w:rsidRPr="00B47959" w:rsidRDefault="002E450C" w:rsidP="00B47959">
                                  <w:pPr>
                                    <w:spacing w:line="240" w:lineRule="auto"/>
                                    <w:ind w:firstLine="0"/>
                                    <w:jc w:val="right"/>
                                    <w:rPr>
                                      <w:sz w:val="20"/>
                                      <w:szCs w:val="20"/>
                                    </w:rPr>
                                  </w:pPr>
                                  <w:r w:rsidRPr="00B47959">
                                    <w:rPr>
                                      <w:color w:val="000000"/>
                                      <w:sz w:val="20"/>
                                      <w:szCs w:val="20"/>
                                    </w:rPr>
                                    <w:t>0.499</w:t>
                                  </w:r>
                                </w:p>
                              </w:tc>
                            </w:tr>
                            <w:tr w:rsidR="002E450C" w14:paraId="2CC5C096" w14:textId="77777777" w:rsidTr="00B47959">
                              <w:trPr>
                                <w:jc w:val="center"/>
                              </w:trPr>
                              <w:tc>
                                <w:tcPr>
                                  <w:tcW w:w="495" w:type="dxa"/>
                                  <w:vAlign w:val="bottom"/>
                                </w:tcPr>
                                <w:p w14:paraId="1CED5F29" w14:textId="097C5374"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59686F9A" w14:textId="019A4B75"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vAlign w:val="bottom"/>
                                </w:tcPr>
                                <w:p w14:paraId="168E3A45" w14:textId="174D7177"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695E1BF1" w14:textId="1E97D5E4"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5A62D334" w14:textId="48CBEE56" w:rsidR="002E450C" w:rsidRPr="00B47959" w:rsidRDefault="002E450C" w:rsidP="00B47959">
                                  <w:pPr>
                                    <w:spacing w:line="240" w:lineRule="auto"/>
                                    <w:ind w:firstLine="0"/>
                                    <w:jc w:val="right"/>
                                    <w:rPr>
                                      <w:sz w:val="20"/>
                                      <w:szCs w:val="20"/>
                                    </w:rPr>
                                  </w:pPr>
                                  <w:r w:rsidRPr="00B47959">
                                    <w:rPr>
                                      <w:color w:val="000000"/>
                                      <w:sz w:val="20"/>
                                      <w:szCs w:val="20"/>
                                    </w:rPr>
                                    <w:t>0.542</w:t>
                                  </w:r>
                                </w:p>
                              </w:tc>
                              <w:tc>
                                <w:tcPr>
                                  <w:tcW w:w="660" w:type="dxa"/>
                                  <w:tcMar>
                                    <w:left w:w="58" w:type="dxa"/>
                                    <w:right w:w="58" w:type="dxa"/>
                                  </w:tcMar>
                                  <w:vAlign w:val="bottom"/>
                                </w:tcPr>
                                <w:p w14:paraId="5B7EE0B1" w14:textId="05629C07"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2D7ECE3A" w14:textId="77897951" w:rsidR="002E450C" w:rsidRPr="00B47959" w:rsidRDefault="002E450C" w:rsidP="00B47959">
                                  <w:pPr>
                                    <w:spacing w:line="240" w:lineRule="auto"/>
                                    <w:ind w:firstLine="0"/>
                                    <w:jc w:val="right"/>
                                    <w:rPr>
                                      <w:sz w:val="20"/>
                                      <w:szCs w:val="20"/>
                                    </w:rPr>
                                  </w:pPr>
                                  <w:r w:rsidRPr="00B47959">
                                    <w:rPr>
                                      <w:color w:val="000000"/>
                                      <w:sz w:val="20"/>
                                      <w:szCs w:val="20"/>
                                    </w:rPr>
                                    <w:t>0.559</w:t>
                                  </w:r>
                                </w:p>
                              </w:tc>
                            </w:tr>
                            <w:tr w:rsidR="002E450C" w14:paraId="655FCF48" w14:textId="77777777" w:rsidTr="00B47959">
                              <w:trPr>
                                <w:jc w:val="center"/>
                              </w:trPr>
                              <w:tc>
                                <w:tcPr>
                                  <w:tcW w:w="495" w:type="dxa"/>
                                  <w:vAlign w:val="bottom"/>
                                </w:tcPr>
                                <w:p w14:paraId="397A0280" w14:textId="4AEF3600"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18BEB155" w14:textId="55F7876C"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vAlign w:val="bottom"/>
                                </w:tcPr>
                                <w:p w14:paraId="66A5D2A2" w14:textId="4E6754D8"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028E7902" w14:textId="3E3A68F1"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2EC4E146" w14:textId="61D8B4F9" w:rsidR="002E450C" w:rsidRPr="00B47959" w:rsidRDefault="002E450C" w:rsidP="00B47959">
                                  <w:pPr>
                                    <w:spacing w:line="240" w:lineRule="auto"/>
                                    <w:ind w:firstLine="0"/>
                                    <w:jc w:val="right"/>
                                    <w:rPr>
                                      <w:sz w:val="20"/>
                                      <w:szCs w:val="20"/>
                                    </w:rPr>
                                  </w:pPr>
                                  <w:r w:rsidRPr="00B47959">
                                    <w:rPr>
                                      <w:color w:val="000000"/>
                                      <w:sz w:val="20"/>
                                      <w:szCs w:val="20"/>
                                    </w:rPr>
                                    <w:t>0.578</w:t>
                                  </w:r>
                                </w:p>
                              </w:tc>
                              <w:tc>
                                <w:tcPr>
                                  <w:tcW w:w="660" w:type="dxa"/>
                                  <w:tcMar>
                                    <w:left w:w="58" w:type="dxa"/>
                                    <w:right w:w="58" w:type="dxa"/>
                                  </w:tcMar>
                                  <w:vAlign w:val="bottom"/>
                                </w:tcPr>
                                <w:p w14:paraId="582286CA" w14:textId="0DB02797"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tcMar>
                                    <w:left w:w="58" w:type="dxa"/>
                                    <w:right w:w="58" w:type="dxa"/>
                                  </w:tcMar>
                                  <w:vAlign w:val="bottom"/>
                                </w:tcPr>
                                <w:p w14:paraId="3F99C7FA" w14:textId="39EB8C5F" w:rsidR="002E450C" w:rsidRPr="00B47959" w:rsidRDefault="002E450C" w:rsidP="00B47959">
                                  <w:pPr>
                                    <w:spacing w:line="240" w:lineRule="auto"/>
                                    <w:ind w:firstLine="0"/>
                                    <w:jc w:val="right"/>
                                    <w:rPr>
                                      <w:sz w:val="20"/>
                                      <w:szCs w:val="20"/>
                                    </w:rPr>
                                  </w:pPr>
                                  <w:r w:rsidRPr="00B47959">
                                    <w:rPr>
                                      <w:color w:val="000000"/>
                                      <w:sz w:val="20"/>
                                      <w:szCs w:val="20"/>
                                    </w:rPr>
                                    <w:t>0.595</w:t>
                                  </w:r>
                                </w:p>
                              </w:tc>
                            </w:tr>
                            <w:tr w:rsidR="002E450C" w14:paraId="2D094E84" w14:textId="77777777" w:rsidTr="00B47959">
                              <w:trPr>
                                <w:jc w:val="center"/>
                              </w:trPr>
                              <w:tc>
                                <w:tcPr>
                                  <w:tcW w:w="495" w:type="dxa"/>
                                  <w:vAlign w:val="bottom"/>
                                </w:tcPr>
                                <w:p w14:paraId="279FD786" w14:textId="4A044096"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A1BE567" w14:textId="202EA38B" w:rsidR="002E450C" w:rsidRPr="00B47959" w:rsidRDefault="002E450C" w:rsidP="00B47959">
                                  <w:pPr>
                                    <w:spacing w:line="240" w:lineRule="auto"/>
                                    <w:ind w:firstLine="0"/>
                                    <w:jc w:val="right"/>
                                    <w:rPr>
                                      <w:sz w:val="20"/>
                                      <w:szCs w:val="20"/>
                                    </w:rPr>
                                  </w:pPr>
                                  <w:r w:rsidRPr="00B47959">
                                    <w:rPr>
                                      <w:color w:val="000000"/>
                                      <w:sz w:val="20"/>
                                      <w:szCs w:val="20"/>
                                    </w:rPr>
                                    <w:t>12</w:t>
                                  </w:r>
                                </w:p>
                              </w:tc>
                              <w:tc>
                                <w:tcPr>
                                  <w:tcW w:w="496" w:type="dxa"/>
                                  <w:vAlign w:val="bottom"/>
                                </w:tcPr>
                                <w:p w14:paraId="5B3C8352" w14:textId="3844D84C"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3B86D800" w14:textId="442ABC6B"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3F195177" w14:textId="368B226C" w:rsidR="002E450C" w:rsidRPr="00B47959" w:rsidRDefault="002E450C" w:rsidP="00B47959">
                                  <w:pPr>
                                    <w:spacing w:line="240" w:lineRule="auto"/>
                                    <w:ind w:firstLine="0"/>
                                    <w:jc w:val="right"/>
                                    <w:rPr>
                                      <w:sz w:val="20"/>
                                      <w:szCs w:val="20"/>
                                    </w:rPr>
                                  </w:pPr>
                                  <w:r w:rsidRPr="00B47959">
                                    <w:rPr>
                                      <w:color w:val="000000"/>
                                      <w:sz w:val="20"/>
                                      <w:szCs w:val="20"/>
                                    </w:rPr>
                                    <w:t>0.397</w:t>
                                  </w:r>
                                </w:p>
                              </w:tc>
                              <w:tc>
                                <w:tcPr>
                                  <w:tcW w:w="660" w:type="dxa"/>
                                  <w:tcMar>
                                    <w:left w:w="58" w:type="dxa"/>
                                    <w:right w:w="58" w:type="dxa"/>
                                  </w:tcMar>
                                  <w:vAlign w:val="bottom"/>
                                </w:tcPr>
                                <w:p w14:paraId="2D2A783B" w14:textId="2D46C1B4"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51533BC9" w14:textId="0E81F3E8" w:rsidR="002E450C" w:rsidRPr="00B47959" w:rsidRDefault="002E450C" w:rsidP="00B47959">
                                  <w:pPr>
                                    <w:spacing w:line="240" w:lineRule="auto"/>
                                    <w:ind w:firstLine="0"/>
                                    <w:jc w:val="right"/>
                                    <w:rPr>
                                      <w:sz w:val="20"/>
                                      <w:szCs w:val="20"/>
                                    </w:rPr>
                                  </w:pPr>
                                  <w:r w:rsidRPr="00B47959">
                                    <w:rPr>
                                      <w:color w:val="000000"/>
                                      <w:sz w:val="20"/>
                                      <w:szCs w:val="20"/>
                                    </w:rPr>
                                    <w:t>0.432</w:t>
                                  </w:r>
                                </w:p>
                              </w:tc>
                            </w:tr>
                            <w:tr w:rsidR="002E450C" w14:paraId="5BF5FB64" w14:textId="77777777" w:rsidTr="00B47959">
                              <w:trPr>
                                <w:jc w:val="center"/>
                              </w:trPr>
                              <w:tc>
                                <w:tcPr>
                                  <w:tcW w:w="495" w:type="dxa"/>
                                  <w:vAlign w:val="bottom"/>
                                </w:tcPr>
                                <w:p w14:paraId="5915F578" w14:textId="26B4FED8"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A76E7EE" w14:textId="08A15EB1" w:rsidR="002E450C" w:rsidRPr="00B47959" w:rsidRDefault="002E450C" w:rsidP="00B47959">
                                  <w:pPr>
                                    <w:spacing w:line="240" w:lineRule="auto"/>
                                    <w:ind w:firstLine="0"/>
                                    <w:jc w:val="right"/>
                                    <w:rPr>
                                      <w:sz w:val="20"/>
                                      <w:szCs w:val="20"/>
                                    </w:rPr>
                                  </w:pPr>
                                  <w:r w:rsidRPr="00B47959">
                                    <w:rPr>
                                      <w:color w:val="000000"/>
                                      <w:sz w:val="20"/>
                                      <w:szCs w:val="20"/>
                                    </w:rPr>
                                    <w:t>12</w:t>
                                  </w:r>
                                </w:p>
                              </w:tc>
                              <w:tc>
                                <w:tcPr>
                                  <w:tcW w:w="496" w:type="dxa"/>
                                  <w:vAlign w:val="bottom"/>
                                </w:tcPr>
                                <w:p w14:paraId="7EAC63D5" w14:textId="31BA64F3"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367EE26F" w14:textId="56BF7E0A"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3CC18023" w14:textId="0B533594" w:rsidR="002E450C" w:rsidRPr="00B47959" w:rsidRDefault="002E450C" w:rsidP="00B47959">
                                  <w:pPr>
                                    <w:spacing w:line="240" w:lineRule="auto"/>
                                    <w:ind w:firstLine="0"/>
                                    <w:jc w:val="right"/>
                                    <w:rPr>
                                      <w:sz w:val="20"/>
                                      <w:szCs w:val="20"/>
                                    </w:rPr>
                                  </w:pPr>
                                  <w:r w:rsidRPr="00B47959">
                                    <w:rPr>
                                      <w:color w:val="000000"/>
                                      <w:sz w:val="20"/>
                                      <w:szCs w:val="20"/>
                                    </w:rPr>
                                    <w:t>0.503</w:t>
                                  </w:r>
                                </w:p>
                              </w:tc>
                              <w:tc>
                                <w:tcPr>
                                  <w:tcW w:w="660" w:type="dxa"/>
                                  <w:tcMar>
                                    <w:left w:w="58" w:type="dxa"/>
                                    <w:right w:w="58" w:type="dxa"/>
                                  </w:tcMar>
                                  <w:vAlign w:val="bottom"/>
                                </w:tcPr>
                                <w:p w14:paraId="2C28D9FF" w14:textId="03BF9DA1"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363FDECF" w14:textId="6A0353EB" w:rsidR="002E450C" w:rsidRPr="00B47959" w:rsidRDefault="002E450C" w:rsidP="00B47959">
                                  <w:pPr>
                                    <w:spacing w:line="240" w:lineRule="auto"/>
                                    <w:ind w:firstLine="0"/>
                                    <w:jc w:val="right"/>
                                    <w:rPr>
                                      <w:sz w:val="20"/>
                                      <w:szCs w:val="20"/>
                                    </w:rPr>
                                  </w:pPr>
                                  <w:r w:rsidRPr="00B47959">
                                    <w:rPr>
                                      <w:color w:val="000000"/>
                                      <w:sz w:val="20"/>
                                      <w:szCs w:val="20"/>
                                    </w:rPr>
                                    <w:t>0.52</w:t>
                                  </w:r>
                                  <w:r>
                                    <w:rPr>
                                      <w:color w:val="000000"/>
                                      <w:sz w:val="20"/>
                                      <w:szCs w:val="20"/>
                                    </w:rPr>
                                    <w:t>0</w:t>
                                  </w:r>
                                </w:p>
                              </w:tc>
                            </w:tr>
                            <w:tr w:rsidR="002E450C" w14:paraId="7A280C3E" w14:textId="77777777" w:rsidTr="00B47959">
                              <w:trPr>
                                <w:jc w:val="center"/>
                              </w:trPr>
                              <w:tc>
                                <w:tcPr>
                                  <w:tcW w:w="495" w:type="dxa"/>
                                  <w:vAlign w:val="bottom"/>
                                </w:tcPr>
                                <w:p w14:paraId="06BA24F1" w14:textId="6F820D6C"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2E27DD76" w14:textId="6B49D8B3" w:rsidR="002E450C" w:rsidRPr="00B47959" w:rsidRDefault="002E450C" w:rsidP="00B47959">
                                  <w:pPr>
                                    <w:spacing w:line="240" w:lineRule="auto"/>
                                    <w:ind w:firstLine="0"/>
                                    <w:jc w:val="right"/>
                                    <w:rPr>
                                      <w:sz w:val="20"/>
                                      <w:szCs w:val="20"/>
                                    </w:rPr>
                                  </w:pPr>
                                  <w:r w:rsidRPr="00B47959">
                                    <w:rPr>
                                      <w:color w:val="000000"/>
                                      <w:sz w:val="20"/>
                                      <w:szCs w:val="20"/>
                                    </w:rPr>
                                    <w:t>12</w:t>
                                  </w:r>
                                </w:p>
                              </w:tc>
                              <w:tc>
                                <w:tcPr>
                                  <w:tcW w:w="496" w:type="dxa"/>
                                  <w:vAlign w:val="bottom"/>
                                </w:tcPr>
                                <w:p w14:paraId="4A67BC47" w14:textId="6D2EB629"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08AEC36B" w14:textId="4946BFB8"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338B8842" w14:textId="3A35C4F8" w:rsidR="002E450C" w:rsidRPr="00B47959" w:rsidRDefault="002E450C" w:rsidP="00B47959">
                                  <w:pPr>
                                    <w:spacing w:line="240" w:lineRule="auto"/>
                                    <w:ind w:firstLine="0"/>
                                    <w:jc w:val="right"/>
                                    <w:rPr>
                                      <w:sz w:val="20"/>
                                      <w:szCs w:val="20"/>
                                    </w:rPr>
                                  </w:pPr>
                                  <w:r w:rsidRPr="00B47959">
                                    <w:rPr>
                                      <w:color w:val="000000"/>
                                      <w:sz w:val="20"/>
                                      <w:szCs w:val="20"/>
                                    </w:rPr>
                                    <w:t>0.519</w:t>
                                  </w:r>
                                </w:p>
                              </w:tc>
                              <w:tc>
                                <w:tcPr>
                                  <w:tcW w:w="660" w:type="dxa"/>
                                  <w:tcMar>
                                    <w:left w:w="58" w:type="dxa"/>
                                    <w:right w:w="58" w:type="dxa"/>
                                  </w:tcMar>
                                  <w:vAlign w:val="bottom"/>
                                </w:tcPr>
                                <w:p w14:paraId="45E5BAEF" w14:textId="330861C1"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19414655" w14:textId="0D173507" w:rsidR="002E450C" w:rsidRPr="00B47959" w:rsidRDefault="002E450C" w:rsidP="00B47959">
                                  <w:pPr>
                                    <w:spacing w:line="240" w:lineRule="auto"/>
                                    <w:ind w:firstLine="0"/>
                                    <w:jc w:val="right"/>
                                    <w:rPr>
                                      <w:sz w:val="20"/>
                                      <w:szCs w:val="20"/>
                                    </w:rPr>
                                  </w:pPr>
                                  <w:r w:rsidRPr="00B47959">
                                    <w:rPr>
                                      <w:color w:val="000000"/>
                                      <w:sz w:val="20"/>
                                      <w:szCs w:val="20"/>
                                    </w:rPr>
                                    <w:t>0.542</w:t>
                                  </w:r>
                                </w:p>
                              </w:tc>
                            </w:tr>
                            <w:tr w:rsidR="002E450C" w14:paraId="23EEC6B6" w14:textId="77777777" w:rsidTr="00B47959">
                              <w:trPr>
                                <w:jc w:val="center"/>
                              </w:trPr>
                              <w:tc>
                                <w:tcPr>
                                  <w:tcW w:w="495" w:type="dxa"/>
                                  <w:vAlign w:val="bottom"/>
                                </w:tcPr>
                                <w:p w14:paraId="6D6AA53A" w14:textId="6C845E65"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vAlign w:val="bottom"/>
                                </w:tcPr>
                                <w:p w14:paraId="2F5181E8" w14:textId="2D262A40"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64F1610B" w14:textId="2C2F9FE9"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1B24D2F1" w14:textId="3A166C23"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6EBD2943" w14:textId="093F40ED" w:rsidR="002E450C" w:rsidRPr="00B47959" w:rsidRDefault="002E450C" w:rsidP="00B47959">
                                  <w:pPr>
                                    <w:spacing w:line="240" w:lineRule="auto"/>
                                    <w:ind w:firstLine="0"/>
                                    <w:jc w:val="right"/>
                                    <w:rPr>
                                      <w:sz w:val="20"/>
                                      <w:szCs w:val="20"/>
                                    </w:rPr>
                                  </w:pPr>
                                  <w:r w:rsidRPr="00B47959">
                                    <w:rPr>
                                      <w:color w:val="000000"/>
                                      <w:sz w:val="20"/>
                                      <w:szCs w:val="20"/>
                                    </w:rPr>
                                    <w:t>0.387</w:t>
                                  </w:r>
                                </w:p>
                              </w:tc>
                              <w:tc>
                                <w:tcPr>
                                  <w:tcW w:w="660" w:type="dxa"/>
                                  <w:tcMar>
                                    <w:left w:w="58" w:type="dxa"/>
                                    <w:right w:w="58" w:type="dxa"/>
                                  </w:tcMar>
                                  <w:vAlign w:val="bottom"/>
                                </w:tcPr>
                                <w:p w14:paraId="0ABE8799" w14:textId="59DC6703"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4A64C143" w14:textId="7768BD3F" w:rsidR="002E450C" w:rsidRPr="00B47959" w:rsidRDefault="002E450C" w:rsidP="00B47959">
                                  <w:pPr>
                                    <w:spacing w:line="240" w:lineRule="auto"/>
                                    <w:ind w:firstLine="0"/>
                                    <w:jc w:val="right"/>
                                    <w:rPr>
                                      <w:sz w:val="20"/>
                                      <w:szCs w:val="20"/>
                                    </w:rPr>
                                  </w:pPr>
                                  <w:r w:rsidRPr="00B47959">
                                    <w:rPr>
                                      <w:color w:val="000000"/>
                                      <w:sz w:val="20"/>
                                      <w:szCs w:val="20"/>
                                    </w:rPr>
                                    <w:t>0.407</w:t>
                                  </w:r>
                                </w:p>
                              </w:tc>
                            </w:tr>
                            <w:tr w:rsidR="002E450C" w14:paraId="7877CA7E" w14:textId="77777777" w:rsidTr="00D35F21">
                              <w:trPr>
                                <w:jc w:val="center"/>
                              </w:trPr>
                              <w:tc>
                                <w:tcPr>
                                  <w:tcW w:w="495" w:type="dxa"/>
                                  <w:shd w:val="clear" w:color="auto" w:fill="F2F2F2" w:themeFill="background1" w:themeFillShade="F2"/>
                                  <w:vAlign w:val="bottom"/>
                                </w:tcPr>
                                <w:p w14:paraId="1A49F947" w14:textId="5CF10B0D"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shd w:val="clear" w:color="auto" w:fill="F2F2F2" w:themeFill="background1" w:themeFillShade="F2"/>
                                  <w:vAlign w:val="bottom"/>
                                </w:tcPr>
                                <w:p w14:paraId="22ECE55F" w14:textId="2641E184"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shd w:val="clear" w:color="auto" w:fill="F2F2F2" w:themeFill="background1" w:themeFillShade="F2"/>
                                  <w:vAlign w:val="bottom"/>
                                </w:tcPr>
                                <w:p w14:paraId="75283969" w14:textId="340F3EFA"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shd w:val="clear" w:color="auto" w:fill="F2F2F2" w:themeFill="background1" w:themeFillShade="F2"/>
                                  <w:tcMar>
                                    <w:left w:w="58" w:type="dxa"/>
                                    <w:right w:w="58" w:type="dxa"/>
                                  </w:tcMar>
                                  <w:vAlign w:val="bottom"/>
                                </w:tcPr>
                                <w:p w14:paraId="232F716D" w14:textId="41F55316"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shd w:val="clear" w:color="auto" w:fill="F2F2F2" w:themeFill="background1" w:themeFillShade="F2"/>
                                  <w:tcMar>
                                    <w:left w:w="58" w:type="dxa"/>
                                    <w:right w:w="58" w:type="dxa"/>
                                  </w:tcMar>
                                  <w:vAlign w:val="bottom"/>
                                </w:tcPr>
                                <w:p w14:paraId="6E1F14DF" w14:textId="28EF0A41" w:rsidR="002E450C" w:rsidRPr="00B47959" w:rsidRDefault="002E450C" w:rsidP="00B47959">
                                  <w:pPr>
                                    <w:spacing w:line="240" w:lineRule="auto"/>
                                    <w:ind w:firstLine="0"/>
                                    <w:jc w:val="right"/>
                                    <w:rPr>
                                      <w:sz w:val="20"/>
                                      <w:szCs w:val="20"/>
                                    </w:rPr>
                                  </w:pPr>
                                  <w:r w:rsidRPr="00B47959">
                                    <w:rPr>
                                      <w:color w:val="000000"/>
                                      <w:sz w:val="20"/>
                                      <w:szCs w:val="20"/>
                                    </w:rPr>
                                    <w:t>0.55</w:t>
                                  </w:r>
                                  <w:r>
                                    <w:rPr>
                                      <w:color w:val="000000"/>
                                      <w:sz w:val="20"/>
                                      <w:szCs w:val="20"/>
                                    </w:rPr>
                                    <w:t>0</w:t>
                                  </w:r>
                                </w:p>
                              </w:tc>
                              <w:tc>
                                <w:tcPr>
                                  <w:tcW w:w="660" w:type="dxa"/>
                                  <w:shd w:val="clear" w:color="auto" w:fill="F2F2F2" w:themeFill="background1" w:themeFillShade="F2"/>
                                  <w:tcMar>
                                    <w:left w:w="58" w:type="dxa"/>
                                    <w:right w:w="58" w:type="dxa"/>
                                  </w:tcMar>
                                  <w:vAlign w:val="bottom"/>
                                </w:tcPr>
                                <w:p w14:paraId="324F4AB1" w14:textId="62ADBCE7"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shd w:val="clear" w:color="auto" w:fill="F2F2F2" w:themeFill="background1" w:themeFillShade="F2"/>
                                  <w:tcMar>
                                    <w:left w:w="58" w:type="dxa"/>
                                    <w:right w:w="58" w:type="dxa"/>
                                  </w:tcMar>
                                  <w:vAlign w:val="bottom"/>
                                </w:tcPr>
                                <w:p w14:paraId="26F13E78" w14:textId="3E34D690" w:rsidR="002E450C" w:rsidRPr="00B47959" w:rsidRDefault="002E450C" w:rsidP="00B47959">
                                  <w:pPr>
                                    <w:spacing w:line="240" w:lineRule="auto"/>
                                    <w:ind w:firstLine="0"/>
                                    <w:jc w:val="right"/>
                                    <w:rPr>
                                      <w:sz w:val="20"/>
                                      <w:szCs w:val="20"/>
                                    </w:rPr>
                                  </w:pPr>
                                  <w:r w:rsidRPr="00B47959">
                                    <w:rPr>
                                      <w:color w:val="000000"/>
                                      <w:sz w:val="20"/>
                                      <w:szCs w:val="20"/>
                                    </w:rPr>
                                    <w:t>0.568</w:t>
                                  </w:r>
                                </w:p>
                              </w:tc>
                            </w:tr>
                            <w:tr w:rsidR="002E450C" w14:paraId="1337D00B" w14:textId="77777777" w:rsidTr="00B47959">
                              <w:trPr>
                                <w:jc w:val="center"/>
                              </w:trPr>
                              <w:tc>
                                <w:tcPr>
                                  <w:tcW w:w="495" w:type="dxa"/>
                                  <w:vAlign w:val="bottom"/>
                                </w:tcPr>
                                <w:p w14:paraId="26A04C5F" w14:textId="18904CC1"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vAlign w:val="bottom"/>
                                </w:tcPr>
                                <w:p w14:paraId="6E9E9114" w14:textId="72DD4148" w:rsidR="002E450C" w:rsidRPr="00B47959" w:rsidRDefault="002E450C" w:rsidP="00B47959">
                                  <w:pPr>
                                    <w:spacing w:line="240" w:lineRule="auto"/>
                                    <w:ind w:firstLine="0"/>
                                    <w:jc w:val="right"/>
                                    <w:rPr>
                                      <w:sz w:val="20"/>
                                      <w:szCs w:val="20"/>
                                    </w:rPr>
                                  </w:pPr>
                                  <w:r w:rsidRPr="00B47959">
                                    <w:rPr>
                                      <w:color w:val="000000"/>
                                      <w:sz w:val="20"/>
                                      <w:szCs w:val="20"/>
                                    </w:rPr>
                                    <w:t>15</w:t>
                                  </w:r>
                                </w:p>
                              </w:tc>
                              <w:tc>
                                <w:tcPr>
                                  <w:tcW w:w="496" w:type="dxa"/>
                                  <w:vAlign w:val="bottom"/>
                                </w:tcPr>
                                <w:p w14:paraId="5430B1C9" w14:textId="47EFCEDE"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6B21603B" w14:textId="00174147"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7A75AD11" w14:textId="172FECB4" w:rsidR="002E450C" w:rsidRPr="00B47959" w:rsidRDefault="002E450C" w:rsidP="00B47959">
                                  <w:pPr>
                                    <w:spacing w:line="240" w:lineRule="auto"/>
                                    <w:ind w:firstLine="0"/>
                                    <w:jc w:val="right"/>
                                    <w:rPr>
                                      <w:sz w:val="20"/>
                                      <w:szCs w:val="20"/>
                                    </w:rPr>
                                  </w:pPr>
                                  <w:r w:rsidRPr="00B47959">
                                    <w:rPr>
                                      <w:color w:val="000000"/>
                                      <w:sz w:val="20"/>
                                      <w:szCs w:val="20"/>
                                    </w:rPr>
                                    <w:t>0.526</w:t>
                                  </w:r>
                                </w:p>
                              </w:tc>
                              <w:tc>
                                <w:tcPr>
                                  <w:tcW w:w="660" w:type="dxa"/>
                                  <w:tcMar>
                                    <w:left w:w="58" w:type="dxa"/>
                                    <w:right w:w="58" w:type="dxa"/>
                                  </w:tcMar>
                                  <w:vAlign w:val="bottom"/>
                                </w:tcPr>
                                <w:p w14:paraId="59AF8016" w14:textId="639AFF34"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3CD1B0D9" w14:textId="06C224E2" w:rsidR="002E450C" w:rsidRPr="00B47959" w:rsidRDefault="002E450C" w:rsidP="00B47959">
                                  <w:pPr>
                                    <w:spacing w:line="240" w:lineRule="auto"/>
                                    <w:ind w:firstLine="0"/>
                                    <w:jc w:val="right"/>
                                    <w:rPr>
                                      <w:sz w:val="20"/>
                                      <w:szCs w:val="20"/>
                                    </w:rPr>
                                  </w:pPr>
                                  <w:r w:rsidRPr="00B47959">
                                    <w:rPr>
                                      <w:color w:val="000000"/>
                                      <w:sz w:val="20"/>
                                      <w:szCs w:val="20"/>
                                    </w:rPr>
                                    <w:t>0.551</w:t>
                                  </w:r>
                                </w:p>
                              </w:tc>
                            </w:tr>
                            <w:tr w:rsidR="002E450C" w14:paraId="31A1494D" w14:textId="77777777" w:rsidTr="00B47959">
                              <w:trPr>
                                <w:jc w:val="center"/>
                              </w:trPr>
                              <w:tc>
                                <w:tcPr>
                                  <w:tcW w:w="495" w:type="dxa"/>
                                  <w:vAlign w:val="bottom"/>
                                </w:tcPr>
                                <w:p w14:paraId="5F34EE91" w14:textId="6533DDD0"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vAlign w:val="bottom"/>
                                </w:tcPr>
                                <w:p w14:paraId="0CB10FD7" w14:textId="11D16256" w:rsidR="002E450C" w:rsidRPr="00B47959" w:rsidRDefault="002E450C" w:rsidP="00B47959">
                                  <w:pPr>
                                    <w:spacing w:line="240" w:lineRule="auto"/>
                                    <w:ind w:firstLine="0"/>
                                    <w:jc w:val="right"/>
                                    <w:rPr>
                                      <w:sz w:val="20"/>
                                      <w:szCs w:val="20"/>
                                    </w:rPr>
                                  </w:pPr>
                                  <w:r w:rsidRPr="00B47959">
                                    <w:rPr>
                                      <w:color w:val="000000"/>
                                      <w:sz w:val="20"/>
                                      <w:szCs w:val="20"/>
                                    </w:rPr>
                                    <w:t>17</w:t>
                                  </w:r>
                                </w:p>
                              </w:tc>
                              <w:tc>
                                <w:tcPr>
                                  <w:tcW w:w="496" w:type="dxa"/>
                                  <w:vAlign w:val="bottom"/>
                                </w:tcPr>
                                <w:p w14:paraId="7FB95270" w14:textId="55DFF084"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039CA0C1" w14:textId="71102DA9"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2ACFCE94" w14:textId="14B4918D" w:rsidR="002E450C" w:rsidRPr="00B47959" w:rsidRDefault="002E450C" w:rsidP="00B47959">
                                  <w:pPr>
                                    <w:spacing w:line="240" w:lineRule="auto"/>
                                    <w:ind w:firstLine="0"/>
                                    <w:jc w:val="right"/>
                                    <w:rPr>
                                      <w:sz w:val="20"/>
                                      <w:szCs w:val="20"/>
                                    </w:rPr>
                                  </w:pPr>
                                  <w:r w:rsidRPr="00B47959">
                                    <w:rPr>
                                      <w:color w:val="000000"/>
                                      <w:sz w:val="20"/>
                                      <w:szCs w:val="20"/>
                                    </w:rPr>
                                    <w:t>0.526</w:t>
                                  </w:r>
                                </w:p>
                              </w:tc>
                              <w:tc>
                                <w:tcPr>
                                  <w:tcW w:w="660" w:type="dxa"/>
                                  <w:tcMar>
                                    <w:left w:w="58" w:type="dxa"/>
                                    <w:right w:w="58" w:type="dxa"/>
                                  </w:tcMar>
                                  <w:vAlign w:val="bottom"/>
                                </w:tcPr>
                                <w:p w14:paraId="5F102F90" w14:textId="4C3D62C7"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0AFD9A1B" w14:textId="0896DD53" w:rsidR="002E450C" w:rsidRPr="00B47959" w:rsidRDefault="002E450C" w:rsidP="00B47959">
                                  <w:pPr>
                                    <w:spacing w:line="240" w:lineRule="auto"/>
                                    <w:ind w:firstLine="0"/>
                                    <w:jc w:val="right"/>
                                    <w:rPr>
                                      <w:sz w:val="20"/>
                                      <w:szCs w:val="20"/>
                                    </w:rPr>
                                  </w:pPr>
                                  <w:r w:rsidRPr="00B47959">
                                    <w:rPr>
                                      <w:color w:val="000000"/>
                                      <w:sz w:val="20"/>
                                      <w:szCs w:val="20"/>
                                    </w:rPr>
                                    <w:t>0.551</w:t>
                                  </w:r>
                                </w:p>
                              </w:tc>
                            </w:tr>
                          </w:tbl>
                          <w:p w14:paraId="37E447A4" w14:textId="5342F44A" w:rsidR="002E450C" w:rsidRDefault="002E450C" w:rsidP="00B47959">
                            <w:pPr>
                              <w:pStyle w:val="Caption"/>
                              <w:spacing w:before="120"/>
                            </w:pPr>
                            <w:bookmarkStart w:id="71" w:name="_Ref216976857"/>
                            <w:bookmarkStart w:id="72" w:name="_Ref218060319"/>
                            <w:proofErr w:type="gramStart"/>
                            <w:r>
                              <w:t xml:space="preserve">Table </w:t>
                            </w:r>
                            <w:fldSimple w:instr=" SEQ Table \* ARABIC ">
                              <w:r>
                                <w:rPr>
                                  <w:noProof/>
                                </w:rPr>
                                <w:t>3</w:t>
                              </w:r>
                            </w:fldSimple>
                            <w:bookmarkEnd w:id="71"/>
                            <w:r>
                              <w:rPr>
                                <w:noProof/>
                              </w:rPr>
                              <w:t>.</w:t>
                            </w:r>
                            <w:proofErr w:type="gramEnd"/>
                            <w:r>
                              <w:rPr>
                                <w:noProof/>
                              </w:rPr>
                              <w:t> </w:t>
                            </w:r>
                            <w:r>
                              <w:t xml:space="preserve">The correlation of predicted error rates with actual error rates is shown for our acoustic distance measure. Performance on the </w:t>
                            </w:r>
                            <w:proofErr w:type="spellStart"/>
                            <w:r>
                              <w:t>eval</w:t>
                            </w:r>
                            <w:proofErr w:type="spellEnd"/>
                            <w:r>
                              <w:t xml:space="preserve"> set is comparable for sets 1 and 2 for a broad range of parameter settings. The correlation between open set and closed set performance is also good.</w:t>
                            </w:r>
                            <w:bookmarkEnd w:id="72"/>
                          </w:p>
                          <w:p w14:paraId="00777B67" w14:textId="3D9490BC" w:rsidR="002E450C" w:rsidRDefault="002E4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19pt;height:367.9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t+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" stroked="f">
                <v:textbox>
                  <w:txbxContent>
                    <w:tbl>
                      <w:tblPr>
                        <w:tblStyle w:val="TableGrid"/>
                        <w:tblW w:w="0" w:type="auto"/>
                        <w:jc w:val="center"/>
                        <w:tblInd w:w="2073" w:type="dxa"/>
                        <w:tblLayout w:type="fixed"/>
                        <w:tblLook w:val="04A0" w:firstRow="1" w:lastRow="0" w:firstColumn="1" w:lastColumn="0" w:noHBand="0" w:noVBand="1"/>
                      </w:tblPr>
                      <w:tblGrid>
                        <w:gridCol w:w="495"/>
                        <w:gridCol w:w="495"/>
                        <w:gridCol w:w="496"/>
                        <w:gridCol w:w="660"/>
                        <w:gridCol w:w="660"/>
                        <w:gridCol w:w="660"/>
                        <w:gridCol w:w="660"/>
                      </w:tblGrid>
                      <w:tr w:rsidR="002E450C" w14:paraId="6516551A" w14:textId="77777777" w:rsidTr="002E450C">
                        <w:trPr>
                          <w:jc w:val="center"/>
                        </w:trPr>
                        <w:tc>
                          <w:tcPr>
                            <w:tcW w:w="1486" w:type="dxa"/>
                            <w:gridSpan w:val="3"/>
                            <w:shd w:val="clear" w:color="auto" w:fill="D9D9D9" w:themeFill="background1" w:themeFillShade="D9"/>
                            <w:vAlign w:val="bottom"/>
                          </w:tcPr>
                          <w:p w14:paraId="40038D75" w14:textId="77777777" w:rsidR="002E450C" w:rsidRPr="00B47959" w:rsidRDefault="002E450C" w:rsidP="00B47959">
                            <w:pPr>
                              <w:spacing w:line="240" w:lineRule="auto"/>
                              <w:ind w:firstLine="0"/>
                              <w:rPr>
                                <w:b/>
                                <w:bCs/>
                                <w:color w:val="000000"/>
                                <w:sz w:val="20"/>
                                <w:szCs w:val="20"/>
                              </w:rPr>
                            </w:pPr>
                          </w:p>
                        </w:tc>
                        <w:tc>
                          <w:tcPr>
                            <w:tcW w:w="1320" w:type="dxa"/>
                            <w:gridSpan w:val="2"/>
                            <w:shd w:val="clear" w:color="auto" w:fill="D9D9D9" w:themeFill="background1" w:themeFillShade="D9"/>
                            <w:vAlign w:val="center"/>
                          </w:tcPr>
                          <w:p w14:paraId="22D62429" w14:textId="794A2F10" w:rsidR="002E450C" w:rsidRPr="00B47959" w:rsidRDefault="002E450C" w:rsidP="00B47959">
                            <w:pPr>
                              <w:spacing w:line="240" w:lineRule="auto"/>
                              <w:ind w:firstLine="0"/>
                              <w:jc w:val="center"/>
                              <w:rPr>
                                <w:b/>
                                <w:bCs/>
                                <w:color w:val="000000"/>
                                <w:sz w:val="20"/>
                                <w:szCs w:val="20"/>
                              </w:rPr>
                            </w:pPr>
                            <w:r>
                              <w:rPr>
                                <w:b/>
                                <w:bCs/>
                                <w:color w:val="000000"/>
                                <w:sz w:val="20"/>
                                <w:szCs w:val="20"/>
                              </w:rPr>
                              <w:t>Train</w:t>
                            </w:r>
                          </w:p>
                        </w:tc>
                        <w:tc>
                          <w:tcPr>
                            <w:tcW w:w="1320" w:type="dxa"/>
                            <w:gridSpan w:val="2"/>
                            <w:shd w:val="clear" w:color="auto" w:fill="D9D9D9" w:themeFill="background1" w:themeFillShade="D9"/>
                            <w:vAlign w:val="center"/>
                          </w:tcPr>
                          <w:p w14:paraId="79FD805B" w14:textId="0F96EA03" w:rsidR="002E450C" w:rsidRPr="00B47959" w:rsidRDefault="002E450C" w:rsidP="00B47959">
                            <w:pPr>
                              <w:spacing w:line="240" w:lineRule="auto"/>
                              <w:ind w:firstLine="0"/>
                              <w:jc w:val="center"/>
                              <w:rPr>
                                <w:b/>
                                <w:bCs/>
                                <w:color w:val="000000"/>
                                <w:sz w:val="20"/>
                                <w:szCs w:val="20"/>
                              </w:rPr>
                            </w:pPr>
                            <w:proofErr w:type="spellStart"/>
                            <w:r>
                              <w:rPr>
                                <w:b/>
                                <w:bCs/>
                                <w:color w:val="000000"/>
                                <w:sz w:val="20"/>
                                <w:szCs w:val="20"/>
                              </w:rPr>
                              <w:t>Eval</w:t>
                            </w:r>
                            <w:proofErr w:type="spellEnd"/>
                          </w:p>
                        </w:tc>
                      </w:tr>
                      <w:tr w:rsidR="002E450C" w14:paraId="5CF0773B" w14:textId="77777777" w:rsidTr="00B47959">
                        <w:trPr>
                          <w:jc w:val="center"/>
                        </w:trPr>
                        <w:tc>
                          <w:tcPr>
                            <w:tcW w:w="495" w:type="dxa"/>
                            <w:shd w:val="clear" w:color="auto" w:fill="D9D9D9" w:themeFill="background1" w:themeFillShade="D9"/>
                            <w:vAlign w:val="bottom"/>
                          </w:tcPr>
                          <w:p w14:paraId="47A6B112" w14:textId="100FB8B9" w:rsidR="002E450C" w:rsidRPr="00B47959" w:rsidRDefault="002E450C" w:rsidP="00B47959">
                            <w:pPr>
                              <w:spacing w:line="240" w:lineRule="auto"/>
                              <w:ind w:firstLine="0"/>
                              <w:rPr>
                                <w:sz w:val="20"/>
                                <w:szCs w:val="20"/>
                              </w:rPr>
                            </w:pPr>
                            <w:r>
                              <w:rPr>
                                <w:b/>
                                <w:bCs/>
                                <w:color w:val="000000"/>
                                <w:sz w:val="20"/>
                                <w:szCs w:val="20"/>
                              </w:rPr>
                              <w:t>S</w:t>
                            </w:r>
                            <w:r w:rsidRPr="00B47959">
                              <w:rPr>
                                <w:b/>
                                <w:bCs/>
                                <w:color w:val="000000"/>
                                <w:sz w:val="20"/>
                                <w:szCs w:val="20"/>
                              </w:rPr>
                              <w:t>et</w:t>
                            </w:r>
                          </w:p>
                        </w:tc>
                        <w:tc>
                          <w:tcPr>
                            <w:tcW w:w="495" w:type="dxa"/>
                            <w:shd w:val="clear" w:color="auto" w:fill="D9D9D9" w:themeFill="background1" w:themeFillShade="D9"/>
                            <w:vAlign w:val="bottom"/>
                          </w:tcPr>
                          <w:p w14:paraId="60E3DF98" w14:textId="0704B526" w:rsidR="002E450C" w:rsidRPr="00B47959" w:rsidRDefault="002E450C" w:rsidP="00B47959">
                            <w:pPr>
                              <w:spacing w:line="240" w:lineRule="auto"/>
                              <w:ind w:firstLine="0"/>
                              <w:rPr>
                                <w:sz w:val="20"/>
                                <w:szCs w:val="20"/>
                              </w:rPr>
                            </w:pPr>
                            <w:r w:rsidRPr="00B47959">
                              <w:rPr>
                                <w:b/>
                                <w:bCs/>
                                <w:color w:val="000000"/>
                                <w:sz w:val="20"/>
                                <w:szCs w:val="20"/>
                              </w:rPr>
                              <w:t xml:space="preserve"> </w:t>
                            </w:r>
                            <w:r>
                              <w:rPr>
                                <w:b/>
                                <w:bCs/>
                                <w:color w:val="000000"/>
                                <w:sz w:val="20"/>
                                <w:szCs w:val="20"/>
                              </w:rPr>
                              <w:t>K</w:t>
                            </w:r>
                          </w:p>
                        </w:tc>
                        <w:tc>
                          <w:tcPr>
                            <w:tcW w:w="496" w:type="dxa"/>
                            <w:shd w:val="clear" w:color="auto" w:fill="D9D9D9" w:themeFill="background1" w:themeFillShade="D9"/>
                            <w:vAlign w:val="bottom"/>
                          </w:tcPr>
                          <w:p w14:paraId="2105C52E" w14:textId="320C15DB" w:rsidR="002E450C" w:rsidRPr="00B47959" w:rsidRDefault="002E450C" w:rsidP="00B47959">
                            <w:pPr>
                              <w:spacing w:line="240" w:lineRule="auto"/>
                              <w:ind w:firstLine="0"/>
                              <w:rPr>
                                <w:sz w:val="20"/>
                                <w:szCs w:val="20"/>
                              </w:rPr>
                            </w:pPr>
                            <w:r w:rsidRPr="00B47959">
                              <w:rPr>
                                <w:b/>
                                <w:bCs/>
                                <w:color w:val="000000"/>
                                <w:sz w:val="20"/>
                                <w:szCs w:val="20"/>
                              </w:rPr>
                              <w:t xml:space="preserve"> </w:t>
                            </w:r>
                            <w:r>
                              <w:rPr>
                                <w:b/>
                                <w:bCs/>
                                <w:color w:val="000000"/>
                                <w:sz w:val="20"/>
                                <w:szCs w:val="20"/>
                              </w:rPr>
                              <w:t>k</w:t>
                            </w:r>
                          </w:p>
                        </w:tc>
                        <w:tc>
                          <w:tcPr>
                            <w:tcW w:w="660" w:type="dxa"/>
                            <w:shd w:val="clear" w:color="auto" w:fill="D9D9D9" w:themeFill="background1" w:themeFillShade="D9"/>
                            <w:vAlign w:val="center"/>
                          </w:tcPr>
                          <w:p w14:paraId="756A2BF5" w14:textId="6D03BA0D" w:rsidR="002E450C" w:rsidRPr="00B47959" w:rsidRDefault="002E450C" w:rsidP="00B47959">
                            <w:pPr>
                              <w:spacing w:line="240" w:lineRule="auto"/>
                              <w:ind w:firstLine="0"/>
                              <w:jc w:val="center"/>
                              <w:rPr>
                                <w:sz w:val="20"/>
                                <w:szCs w:val="20"/>
                              </w:rPr>
                            </w:pPr>
                            <w:r>
                              <w:rPr>
                                <w:b/>
                                <w:bCs/>
                                <w:color w:val="000000"/>
                                <w:sz w:val="20"/>
                                <w:szCs w:val="20"/>
                              </w:rPr>
                              <w:t>MSE</w:t>
                            </w:r>
                          </w:p>
                        </w:tc>
                        <w:tc>
                          <w:tcPr>
                            <w:tcW w:w="660" w:type="dxa"/>
                            <w:shd w:val="clear" w:color="auto" w:fill="D9D9D9" w:themeFill="background1" w:themeFillShade="D9"/>
                            <w:vAlign w:val="center"/>
                          </w:tcPr>
                          <w:p w14:paraId="05254354" w14:textId="4478F90D" w:rsidR="002E450C" w:rsidRPr="00B47959" w:rsidRDefault="002E450C" w:rsidP="00B47959">
                            <w:pPr>
                              <w:spacing w:line="240" w:lineRule="auto"/>
                              <w:ind w:firstLine="0"/>
                              <w:jc w:val="center"/>
                              <w:rPr>
                                <w:sz w:val="20"/>
                                <w:szCs w:val="20"/>
                              </w:rPr>
                            </w:pPr>
                            <w:r>
                              <w:rPr>
                                <w:b/>
                                <w:bCs/>
                                <w:color w:val="000000"/>
                                <w:sz w:val="20"/>
                                <w:szCs w:val="20"/>
                              </w:rPr>
                              <w:t>R</w:t>
                            </w:r>
                          </w:p>
                        </w:tc>
                        <w:tc>
                          <w:tcPr>
                            <w:tcW w:w="660" w:type="dxa"/>
                            <w:shd w:val="clear" w:color="auto" w:fill="D9D9D9" w:themeFill="background1" w:themeFillShade="D9"/>
                            <w:vAlign w:val="center"/>
                          </w:tcPr>
                          <w:p w14:paraId="3E0800E9" w14:textId="5B87617E" w:rsidR="002E450C" w:rsidRPr="00B47959" w:rsidRDefault="002E450C" w:rsidP="00B47959">
                            <w:pPr>
                              <w:spacing w:line="240" w:lineRule="auto"/>
                              <w:ind w:firstLine="0"/>
                              <w:jc w:val="center"/>
                              <w:rPr>
                                <w:sz w:val="20"/>
                                <w:szCs w:val="20"/>
                              </w:rPr>
                            </w:pPr>
                            <w:r>
                              <w:rPr>
                                <w:b/>
                                <w:bCs/>
                                <w:color w:val="000000"/>
                                <w:sz w:val="20"/>
                                <w:szCs w:val="20"/>
                              </w:rPr>
                              <w:t>MSE</w:t>
                            </w:r>
                          </w:p>
                        </w:tc>
                        <w:tc>
                          <w:tcPr>
                            <w:tcW w:w="660" w:type="dxa"/>
                            <w:shd w:val="clear" w:color="auto" w:fill="D9D9D9" w:themeFill="background1" w:themeFillShade="D9"/>
                            <w:vAlign w:val="center"/>
                          </w:tcPr>
                          <w:p w14:paraId="5417C96E" w14:textId="73B40B0B" w:rsidR="002E450C" w:rsidRPr="00B47959" w:rsidRDefault="002E450C" w:rsidP="00B47959">
                            <w:pPr>
                              <w:spacing w:line="240" w:lineRule="auto"/>
                              <w:ind w:firstLine="0"/>
                              <w:jc w:val="center"/>
                              <w:rPr>
                                <w:sz w:val="20"/>
                                <w:szCs w:val="20"/>
                              </w:rPr>
                            </w:pPr>
                            <w:r>
                              <w:rPr>
                                <w:b/>
                                <w:bCs/>
                                <w:color w:val="000000"/>
                                <w:sz w:val="20"/>
                                <w:szCs w:val="20"/>
                              </w:rPr>
                              <w:t>R</w:t>
                            </w:r>
                          </w:p>
                        </w:tc>
                      </w:tr>
                      <w:tr w:rsidR="002E450C" w14:paraId="3AEDAC31" w14:textId="77777777" w:rsidTr="00B47959">
                        <w:trPr>
                          <w:jc w:val="center"/>
                        </w:trPr>
                        <w:tc>
                          <w:tcPr>
                            <w:tcW w:w="495" w:type="dxa"/>
                            <w:vAlign w:val="bottom"/>
                          </w:tcPr>
                          <w:p w14:paraId="101AE8AE" w14:textId="110868C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35D114E" w14:textId="0AA9834D"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546DE315" w14:textId="241ED9F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660" w:type="dxa"/>
                            <w:tcMar>
                              <w:left w:w="58" w:type="dxa"/>
                              <w:right w:w="58" w:type="dxa"/>
                            </w:tcMar>
                            <w:vAlign w:val="bottom"/>
                          </w:tcPr>
                          <w:p w14:paraId="16AD7F50" w14:textId="4E9DC7E1" w:rsidR="002E450C" w:rsidRPr="00B47959" w:rsidRDefault="002E450C" w:rsidP="00B47959">
                            <w:pPr>
                              <w:spacing w:line="240" w:lineRule="auto"/>
                              <w:ind w:firstLine="0"/>
                              <w:jc w:val="right"/>
                              <w:rPr>
                                <w:sz w:val="20"/>
                                <w:szCs w:val="20"/>
                              </w:rPr>
                            </w:pPr>
                            <w:r w:rsidRPr="00B47959">
                              <w:rPr>
                                <w:color w:val="000000"/>
                                <w:sz w:val="20"/>
                                <w:szCs w:val="20"/>
                              </w:rPr>
                              <w:t>0.027</w:t>
                            </w:r>
                          </w:p>
                        </w:tc>
                        <w:tc>
                          <w:tcPr>
                            <w:tcW w:w="660" w:type="dxa"/>
                            <w:tcMar>
                              <w:left w:w="58" w:type="dxa"/>
                              <w:right w:w="58" w:type="dxa"/>
                            </w:tcMar>
                            <w:vAlign w:val="bottom"/>
                          </w:tcPr>
                          <w:p w14:paraId="18F9DC02" w14:textId="1609DE14" w:rsidR="002E450C" w:rsidRPr="00B47959" w:rsidRDefault="002E450C" w:rsidP="00B47959">
                            <w:pPr>
                              <w:spacing w:line="240" w:lineRule="auto"/>
                              <w:ind w:firstLine="0"/>
                              <w:jc w:val="right"/>
                              <w:rPr>
                                <w:sz w:val="20"/>
                                <w:szCs w:val="20"/>
                              </w:rPr>
                            </w:pPr>
                            <w:r w:rsidRPr="00B47959">
                              <w:rPr>
                                <w:color w:val="000000"/>
                                <w:sz w:val="20"/>
                                <w:szCs w:val="20"/>
                              </w:rPr>
                              <w:t>0.227</w:t>
                            </w:r>
                          </w:p>
                        </w:tc>
                        <w:tc>
                          <w:tcPr>
                            <w:tcW w:w="660" w:type="dxa"/>
                            <w:tcMar>
                              <w:left w:w="58" w:type="dxa"/>
                              <w:right w:w="58" w:type="dxa"/>
                            </w:tcMar>
                            <w:vAlign w:val="bottom"/>
                          </w:tcPr>
                          <w:p w14:paraId="163343E0" w14:textId="7F5846E3" w:rsidR="002E450C" w:rsidRPr="00B47959" w:rsidRDefault="002E450C" w:rsidP="00B47959">
                            <w:pPr>
                              <w:spacing w:line="240" w:lineRule="auto"/>
                              <w:ind w:firstLine="0"/>
                              <w:jc w:val="right"/>
                              <w:rPr>
                                <w:sz w:val="20"/>
                                <w:szCs w:val="20"/>
                              </w:rPr>
                            </w:pPr>
                            <w:r w:rsidRPr="00B47959">
                              <w:rPr>
                                <w:color w:val="000000"/>
                                <w:sz w:val="20"/>
                                <w:szCs w:val="20"/>
                              </w:rPr>
                              <w:t>0.027</w:t>
                            </w:r>
                          </w:p>
                        </w:tc>
                        <w:tc>
                          <w:tcPr>
                            <w:tcW w:w="660" w:type="dxa"/>
                            <w:tcMar>
                              <w:left w:w="58" w:type="dxa"/>
                              <w:right w:w="58" w:type="dxa"/>
                            </w:tcMar>
                            <w:vAlign w:val="bottom"/>
                          </w:tcPr>
                          <w:p w14:paraId="47BF9435" w14:textId="3B1331AE" w:rsidR="002E450C" w:rsidRPr="00B47959" w:rsidRDefault="002E450C" w:rsidP="00B47959">
                            <w:pPr>
                              <w:spacing w:line="240" w:lineRule="auto"/>
                              <w:ind w:firstLine="0"/>
                              <w:jc w:val="right"/>
                              <w:rPr>
                                <w:sz w:val="20"/>
                                <w:szCs w:val="20"/>
                              </w:rPr>
                            </w:pPr>
                            <w:r w:rsidRPr="00B47959">
                              <w:rPr>
                                <w:color w:val="000000"/>
                                <w:sz w:val="20"/>
                                <w:szCs w:val="20"/>
                              </w:rPr>
                              <w:t>0.27</w:t>
                            </w:r>
                            <w:r>
                              <w:rPr>
                                <w:color w:val="000000"/>
                                <w:sz w:val="20"/>
                                <w:szCs w:val="20"/>
                              </w:rPr>
                              <w:t>0</w:t>
                            </w:r>
                          </w:p>
                        </w:tc>
                      </w:tr>
                      <w:tr w:rsidR="002E450C" w14:paraId="79CCBA52" w14:textId="77777777" w:rsidTr="00B47959">
                        <w:trPr>
                          <w:jc w:val="center"/>
                        </w:trPr>
                        <w:tc>
                          <w:tcPr>
                            <w:tcW w:w="495" w:type="dxa"/>
                            <w:vAlign w:val="bottom"/>
                          </w:tcPr>
                          <w:p w14:paraId="4AF3A22D" w14:textId="2B0F143A"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FA17209" w14:textId="7C87B5A8"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6FA0AD5E" w14:textId="7D50DDE5"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660" w:type="dxa"/>
                            <w:tcMar>
                              <w:left w:w="58" w:type="dxa"/>
                              <w:right w:w="58" w:type="dxa"/>
                            </w:tcMar>
                            <w:vAlign w:val="bottom"/>
                          </w:tcPr>
                          <w:p w14:paraId="0227D0C9" w14:textId="225DA1BD" w:rsidR="002E450C" w:rsidRPr="00B47959" w:rsidRDefault="002E450C" w:rsidP="00B47959">
                            <w:pPr>
                              <w:spacing w:line="240" w:lineRule="auto"/>
                              <w:ind w:firstLine="0"/>
                              <w:jc w:val="right"/>
                              <w:rPr>
                                <w:sz w:val="20"/>
                                <w:szCs w:val="20"/>
                              </w:rPr>
                            </w:pPr>
                            <w:r w:rsidRPr="00B47959">
                              <w:rPr>
                                <w:color w:val="000000"/>
                                <w:sz w:val="20"/>
                                <w:szCs w:val="20"/>
                              </w:rPr>
                              <w:t>0.025</w:t>
                            </w:r>
                          </w:p>
                        </w:tc>
                        <w:tc>
                          <w:tcPr>
                            <w:tcW w:w="660" w:type="dxa"/>
                            <w:tcMar>
                              <w:left w:w="58" w:type="dxa"/>
                              <w:right w:w="58" w:type="dxa"/>
                            </w:tcMar>
                            <w:vAlign w:val="bottom"/>
                          </w:tcPr>
                          <w:p w14:paraId="4C815635" w14:textId="23A7D08D" w:rsidR="002E450C" w:rsidRPr="00B47959" w:rsidRDefault="002E450C" w:rsidP="00B47959">
                            <w:pPr>
                              <w:spacing w:line="240" w:lineRule="auto"/>
                              <w:ind w:firstLine="0"/>
                              <w:jc w:val="right"/>
                              <w:rPr>
                                <w:sz w:val="20"/>
                                <w:szCs w:val="20"/>
                              </w:rPr>
                            </w:pPr>
                            <w:r w:rsidRPr="00B47959">
                              <w:rPr>
                                <w:color w:val="000000"/>
                                <w:sz w:val="20"/>
                                <w:szCs w:val="20"/>
                              </w:rPr>
                              <w:t>0.34</w:t>
                            </w:r>
                            <w:r>
                              <w:rPr>
                                <w:color w:val="000000"/>
                                <w:sz w:val="20"/>
                                <w:szCs w:val="20"/>
                              </w:rPr>
                              <w:t>0</w:t>
                            </w:r>
                          </w:p>
                        </w:tc>
                        <w:tc>
                          <w:tcPr>
                            <w:tcW w:w="660" w:type="dxa"/>
                            <w:tcMar>
                              <w:left w:w="58" w:type="dxa"/>
                              <w:right w:w="58" w:type="dxa"/>
                            </w:tcMar>
                            <w:vAlign w:val="bottom"/>
                          </w:tcPr>
                          <w:p w14:paraId="3FC7E686" w14:textId="515C4555" w:rsidR="002E450C" w:rsidRPr="00B47959" w:rsidRDefault="002E450C" w:rsidP="00B47959">
                            <w:pPr>
                              <w:spacing w:line="240" w:lineRule="auto"/>
                              <w:ind w:firstLine="0"/>
                              <w:jc w:val="right"/>
                              <w:rPr>
                                <w:sz w:val="20"/>
                                <w:szCs w:val="20"/>
                              </w:rPr>
                            </w:pPr>
                            <w:r w:rsidRPr="00B47959">
                              <w:rPr>
                                <w:color w:val="000000"/>
                                <w:sz w:val="20"/>
                                <w:szCs w:val="20"/>
                              </w:rPr>
                              <w:t>0.025</w:t>
                            </w:r>
                          </w:p>
                        </w:tc>
                        <w:tc>
                          <w:tcPr>
                            <w:tcW w:w="660" w:type="dxa"/>
                            <w:tcMar>
                              <w:left w:w="58" w:type="dxa"/>
                              <w:right w:w="58" w:type="dxa"/>
                            </w:tcMar>
                            <w:vAlign w:val="bottom"/>
                          </w:tcPr>
                          <w:p w14:paraId="72E3771F" w14:textId="6A65C24A" w:rsidR="002E450C" w:rsidRPr="00B47959" w:rsidRDefault="002E450C" w:rsidP="00B47959">
                            <w:pPr>
                              <w:spacing w:line="240" w:lineRule="auto"/>
                              <w:ind w:firstLine="0"/>
                              <w:jc w:val="right"/>
                              <w:rPr>
                                <w:sz w:val="20"/>
                                <w:szCs w:val="20"/>
                              </w:rPr>
                            </w:pPr>
                            <w:r w:rsidRPr="00B47959">
                              <w:rPr>
                                <w:color w:val="000000"/>
                                <w:sz w:val="20"/>
                                <w:szCs w:val="20"/>
                              </w:rPr>
                              <w:t>0.37</w:t>
                            </w:r>
                            <w:r>
                              <w:rPr>
                                <w:color w:val="000000"/>
                                <w:sz w:val="20"/>
                                <w:szCs w:val="20"/>
                              </w:rPr>
                              <w:t>0</w:t>
                            </w:r>
                          </w:p>
                        </w:tc>
                      </w:tr>
                      <w:tr w:rsidR="002E450C" w14:paraId="7C9692E2" w14:textId="77777777" w:rsidTr="00B47959">
                        <w:trPr>
                          <w:jc w:val="center"/>
                        </w:trPr>
                        <w:tc>
                          <w:tcPr>
                            <w:tcW w:w="495" w:type="dxa"/>
                            <w:vAlign w:val="bottom"/>
                          </w:tcPr>
                          <w:p w14:paraId="3E14C357" w14:textId="2D39FE27"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D96BBA5" w14:textId="24D7F550"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5AA97704" w14:textId="0BEABB0F"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3247B8A2" w14:textId="4716DC61"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0482F313" w14:textId="53115C57" w:rsidR="002E450C" w:rsidRPr="00B47959" w:rsidRDefault="002E450C" w:rsidP="00B47959">
                            <w:pPr>
                              <w:spacing w:line="240" w:lineRule="auto"/>
                              <w:ind w:firstLine="0"/>
                              <w:jc w:val="right"/>
                              <w:rPr>
                                <w:sz w:val="20"/>
                                <w:szCs w:val="20"/>
                              </w:rPr>
                            </w:pPr>
                            <w:r w:rsidRPr="00B47959">
                              <w:rPr>
                                <w:color w:val="000000"/>
                                <w:sz w:val="20"/>
                                <w:szCs w:val="20"/>
                              </w:rPr>
                              <w:t>0.394</w:t>
                            </w:r>
                          </w:p>
                        </w:tc>
                        <w:tc>
                          <w:tcPr>
                            <w:tcW w:w="660" w:type="dxa"/>
                            <w:tcMar>
                              <w:left w:w="58" w:type="dxa"/>
                              <w:right w:w="58" w:type="dxa"/>
                            </w:tcMar>
                            <w:vAlign w:val="bottom"/>
                          </w:tcPr>
                          <w:p w14:paraId="44B2770C" w14:textId="78689E39"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0D8DDFDA" w14:textId="608ADAE1" w:rsidR="002E450C" w:rsidRPr="00B47959" w:rsidRDefault="002E450C" w:rsidP="00B47959">
                            <w:pPr>
                              <w:spacing w:line="240" w:lineRule="auto"/>
                              <w:ind w:firstLine="0"/>
                              <w:jc w:val="right"/>
                              <w:rPr>
                                <w:sz w:val="20"/>
                                <w:szCs w:val="20"/>
                              </w:rPr>
                            </w:pPr>
                            <w:r w:rsidRPr="00B47959">
                              <w:rPr>
                                <w:color w:val="000000"/>
                                <w:sz w:val="20"/>
                                <w:szCs w:val="20"/>
                              </w:rPr>
                              <w:t>0.425</w:t>
                            </w:r>
                          </w:p>
                        </w:tc>
                      </w:tr>
                      <w:tr w:rsidR="002E450C" w14:paraId="601D01D0" w14:textId="77777777" w:rsidTr="00B47959">
                        <w:trPr>
                          <w:jc w:val="center"/>
                        </w:trPr>
                        <w:tc>
                          <w:tcPr>
                            <w:tcW w:w="495" w:type="dxa"/>
                            <w:vAlign w:val="bottom"/>
                          </w:tcPr>
                          <w:p w14:paraId="378DD5F3" w14:textId="5CC3FCD4"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575589D7" w14:textId="65C7466D"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0795F0A6" w14:textId="28E5B5A4"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1E3DC73B" w14:textId="0F761997"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4310DB61" w14:textId="40C0747F" w:rsidR="002E450C" w:rsidRPr="00B47959" w:rsidRDefault="002E450C" w:rsidP="00B47959">
                            <w:pPr>
                              <w:spacing w:line="240" w:lineRule="auto"/>
                              <w:ind w:firstLine="0"/>
                              <w:jc w:val="right"/>
                              <w:rPr>
                                <w:sz w:val="20"/>
                                <w:szCs w:val="20"/>
                              </w:rPr>
                            </w:pPr>
                            <w:r w:rsidRPr="00B47959">
                              <w:rPr>
                                <w:color w:val="000000"/>
                                <w:sz w:val="20"/>
                                <w:szCs w:val="20"/>
                              </w:rPr>
                              <w:t>0.528</w:t>
                            </w:r>
                          </w:p>
                        </w:tc>
                        <w:tc>
                          <w:tcPr>
                            <w:tcW w:w="660" w:type="dxa"/>
                            <w:tcMar>
                              <w:left w:w="58" w:type="dxa"/>
                              <w:right w:w="58" w:type="dxa"/>
                            </w:tcMar>
                            <w:vAlign w:val="bottom"/>
                          </w:tcPr>
                          <w:p w14:paraId="03E4B7D6" w14:textId="5C6E0FD7"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786D5019" w14:textId="24B36079" w:rsidR="002E450C" w:rsidRPr="00B47959" w:rsidRDefault="002E450C" w:rsidP="00B47959">
                            <w:pPr>
                              <w:spacing w:line="240" w:lineRule="auto"/>
                              <w:ind w:firstLine="0"/>
                              <w:jc w:val="right"/>
                              <w:rPr>
                                <w:sz w:val="20"/>
                                <w:szCs w:val="20"/>
                              </w:rPr>
                            </w:pPr>
                            <w:r w:rsidRPr="00B47959">
                              <w:rPr>
                                <w:color w:val="000000"/>
                                <w:sz w:val="20"/>
                                <w:szCs w:val="20"/>
                              </w:rPr>
                              <w:t>0.543</w:t>
                            </w:r>
                          </w:p>
                        </w:tc>
                      </w:tr>
                      <w:tr w:rsidR="002E450C" w14:paraId="04444FBB" w14:textId="77777777" w:rsidTr="00B47959">
                        <w:trPr>
                          <w:jc w:val="center"/>
                        </w:trPr>
                        <w:tc>
                          <w:tcPr>
                            <w:tcW w:w="495" w:type="dxa"/>
                            <w:vAlign w:val="bottom"/>
                          </w:tcPr>
                          <w:p w14:paraId="53DB676C" w14:textId="6D22D5C1"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231B726D" w14:textId="6C6F388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6" w:type="dxa"/>
                            <w:vAlign w:val="bottom"/>
                          </w:tcPr>
                          <w:p w14:paraId="6F01916B" w14:textId="74075B75"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2A349D33" w14:textId="17913A94"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3F7F7396" w14:textId="3980F1AC" w:rsidR="002E450C" w:rsidRPr="00B47959" w:rsidRDefault="002E450C" w:rsidP="00B47959">
                            <w:pPr>
                              <w:spacing w:line="240" w:lineRule="auto"/>
                              <w:ind w:firstLine="0"/>
                              <w:jc w:val="right"/>
                              <w:rPr>
                                <w:sz w:val="20"/>
                                <w:szCs w:val="20"/>
                              </w:rPr>
                            </w:pPr>
                            <w:r w:rsidRPr="00B47959">
                              <w:rPr>
                                <w:color w:val="000000"/>
                                <w:sz w:val="20"/>
                                <w:szCs w:val="20"/>
                              </w:rPr>
                              <w:t>0.456</w:t>
                            </w:r>
                          </w:p>
                        </w:tc>
                        <w:tc>
                          <w:tcPr>
                            <w:tcW w:w="660" w:type="dxa"/>
                            <w:tcMar>
                              <w:left w:w="58" w:type="dxa"/>
                              <w:right w:w="58" w:type="dxa"/>
                            </w:tcMar>
                            <w:vAlign w:val="bottom"/>
                          </w:tcPr>
                          <w:p w14:paraId="746B088A" w14:textId="58961725"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49339AE8" w14:textId="1102D3FD" w:rsidR="002E450C" w:rsidRPr="00B47959" w:rsidRDefault="002E450C" w:rsidP="00B47959">
                            <w:pPr>
                              <w:spacing w:line="240" w:lineRule="auto"/>
                              <w:ind w:firstLine="0"/>
                              <w:jc w:val="right"/>
                              <w:rPr>
                                <w:sz w:val="20"/>
                                <w:szCs w:val="20"/>
                              </w:rPr>
                            </w:pPr>
                            <w:r w:rsidRPr="00B47959">
                              <w:rPr>
                                <w:color w:val="000000"/>
                                <w:sz w:val="20"/>
                                <w:szCs w:val="20"/>
                              </w:rPr>
                              <w:t>0.471</w:t>
                            </w:r>
                          </w:p>
                        </w:tc>
                      </w:tr>
                      <w:tr w:rsidR="002E450C" w14:paraId="766EB517" w14:textId="77777777" w:rsidTr="00B47959">
                        <w:trPr>
                          <w:jc w:val="center"/>
                        </w:trPr>
                        <w:tc>
                          <w:tcPr>
                            <w:tcW w:w="495" w:type="dxa"/>
                            <w:vAlign w:val="bottom"/>
                          </w:tcPr>
                          <w:p w14:paraId="4BB377A6" w14:textId="610176A6"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F01F66B" w14:textId="1031A256"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49573BEA" w14:textId="5B2D8386"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660" w:type="dxa"/>
                            <w:tcMar>
                              <w:left w:w="58" w:type="dxa"/>
                              <w:right w:w="58" w:type="dxa"/>
                            </w:tcMar>
                            <w:vAlign w:val="bottom"/>
                          </w:tcPr>
                          <w:p w14:paraId="32A26011" w14:textId="7C1B940D" w:rsidR="002E450C" w:rsidRPr="00B47959" w:rsidRDefault="002E450C" w:rsidP="00B47959">
                            <w:pPr>
                              <w:spacing w:line="240" w:lineRule="auto"/>
                              <w:ind w:firstLine="0"/>
                              <w:jc w:val="right"/>
                              <w:rPr>
                                <w:sz w:val="20"/>
                                <w:szCs w:val="20"/>
                              </w:rPr>
                            </w:pPr>
                            <w:r w:rsidRPr="00B47959">
                              <w:rPr>
                                <w:color w:val="000000"/>
                                <w:sz w:val="20"/>
                                <w:szCs w:val="20"/>
                              </w:rPr>
                              <w:t>0.026</w:t>
                            </w:r>
                          </w:p>
                        </w:tc>
                        <w:tc>
                          <w:tcPr>
                            <w:tcW w:w="660" w:type="dxa"/>
                            <w:tcMar>
                              <w:left w:w="58" w:type="dxa"/>
                              <w:right w:w="58" w:type="dxa"/>
                            </w:tcMar>
                            <w:vAlign w:val="bottom"/>
                          </w:tcPr>
                          <w:p w14:paraId="1A4C40C6" w14:textId="490BB7E6" w:rsidR="002E450C" w:rsidRPr="00B47959" w:rsidRDefault="002E450C" w:rsidP="00B47959">
                            <w:pPr>
                              <w:spacing w:line="240" w:lineRule="auto"/>
                              <w:ind w:firstLine="0"/>
                              <w:jc w:val="right"/>
                              <w:rPr>
                                <w:sz w:val="20"/>
                                <w:szCs w:val="20"/>
                              </w:rPr>
                            </w:pPr>
                            <w:r w:rsidRPr="00B47959">
                              <w:rPr>
                                <w:color w:val="000000"/>
                                <w:sz w:val="20"/>
                                <w:szCs w:val="20"/>
                              </w:rPr>
                              <w:t>0.293</w:t>
                            </w:r>
                          </w:p>
                        </w:tc>
                        <w:tc>
                          <w:tcPr>
                            <w:tcW w:w="660" w:type="dxa"/>
                            <w:tcMar>
                              <w:left w:w="58" w:type="dxa"/>
                              <w:right w:w="58" w:type="dxa"/>
                            </w:tcMar>
                            <w:vAlign w:val="bottom"/>
                          </w:tcPr>
                          <w:p w14:paraId="752385AA" w14:textId="0B7A868A" w:rsidR="002E450C" w:rsidRPr="00B47959" w:rsidRDefault="002E450C" w:rsidP="00B47959">
                            <w:pPr>
                              <w:spacing w:line="240" w:lineRule="auto"/>
                              <w:ind w:firstLine="0"/>
                              <w:jc w:val="right"/>
                              <w:rPr>
                                <w:sz w:val="20"/>
                                <w:szCs w:val="20"/>
                              </w:rPr>
                            </w:pPr>
                            <w:r w:rsidRPr="00B47959">
                              <w:rPr>
                                <w:color w:val="000000"/>
                                <w:sz w:val="20"/>
                                <w:szCs w:val="20"/>
                              </w:rPr>
                              <w:t>0.025</w:t>
                            </w:r>
                          </w:p>
                        </w:tc>
                        <w:tc>
                          <w:tcPr>
                            <w:tcW w:w="660" w:type="dxa"/>
                            <w:tcMar>
                              <w:left w:w="58" w:type="dxa"/>
                              <w:right w:w="58" w:type="dxa"/>
                            </w:tcMar>
                            <w:vAlign w:val="bottom"/>
                          </w:tcPr>
                          <w:p w14:paraId="6ECBCB8F" w14:textId="1CB7403B" w:rsidR="002E450C" w:rsidRPr="00B47959" w:rsidRDefault="002E450C" w:rsidP="00B47959">
                            <w:pPr>
                              <w:spacing w:line="240" w:lineRule="auto"/>
                              <w:ind w:firstLine="0"/>
                              <w:jc w:val="right"/>
                              <w:rPr>
                                <w:sz w:val="20"/>
                                <w:szCs w:val="20"/>
                              </w:rPr>
                            </w:pPr>
                            <w:r w:rsidRPr="00B47959">
                              <w:rPr>
                                <w:color w:val="000000"/>
                                <w:sz w:val="20"/>
                                <w:szCs w:val="20"/>
                              </w:rPr>
                              <w:t>0.33</w:t>
                            </w:r>
                            <w:r>
                              <w:rPr>
                                <w:color w:val="000000"/>
                                <w:sz w:val="20"/>
                                <w:szCs w:val="20"/>
                              </w:rPr>
                              <w:t>0</w:t>
                            </w:r>
                          </w:p>
                        </w:tc>
                      </w:tr>
                      <w:tr w:rsidR="002E450C" w14:paraId="3CF18845" w14:textId="77777777" w:rsidTr="00B47959">
                        <w:trPr>
                          <w:jc w:val="center"/>
                        </w:trPr>
                        <w:tc>
                          <w:tcPr>
                            <w:tcW w:w="495" w:type="dxa"/>
                            <w:vAlign w:val="bottom"/>
                          </w:tcPr>
                          <w:p w14:paraId="10262DCB" w14:textId="46D1C033"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23B770BB" w14:textId="77C73765"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4F6C8150" w14:textId="30A519D9"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660" w:type="dxa"/>
                            <w:tcMar>
                              <w:left w:w="58" w:type="dxa"/>
                              <w:right w:w="58" w:type="dxa"/>
                            </w:tcMar>
                            <w:vAlign w:val="bottom"/>
                          </w:tcPr>
                          <w:p w14:paraId="10A9A991" w14:textId="48DD72EC"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57DAC870" w14:textId="728EA072" w:rsidR="002E450C" w:rsidRPr="00B47959" w:rsidRDefault="002E450C" w:rsidP="00B47959">
                            <w:pPr>
                              <w:spacing w:line="240" w:lineRule="auto"/>
                              <w:ind w:firstLine="0"/>
                              <w:jc w:val="right"/>
                              <w:rPr>
                                <w:sz w:val="20"/>
                                <w:szCs w:val="20"/>
                              </w:rPr>
                            </w:pPr>
                            <w:r w:rsidRPr="00B47959">
                              <w:rPr>
                                <w:color w:val="000000"/>
                                <w:sz w:val="20"/>
                                <w:szCs w:val="20"/>
                              </w:rPr>
                              <w:t>0.414</w:t>
                            </w:r>
                          </w:p>
                        </w:tc>
                        <w:tc>
                          <w:tcPr>
                            <w:tcW w:w="660" w:type="dxa"/>
                            <w:tcMar>
                              <w:left w:w="58" w:type="dxa"/>
                              <w:right w:w="58" w:type="dxa"/>
                            </w:tcMar>
                            <w:vAlign w:val="bottom"/>
                          </w:tcPr>
                          <w:p w14:paraId="124BFB22" w14:textId="0AA7BC03"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07EE0685" w14:textId="5FE4684C" w:rsidR="002E450C" w:rsidRPr="00B47959" w:rsidRDefault="002E450C" w:rsidP="00B47959">
                            <w:pPr>
                              <w:spacing w:line="240" w:lineRule="auto"/>
                              <w:ind w:firstLine="0"/>
                              <w:jc w:val="right"/>
                              <w:rPr>
                                <w:sz w:val="20"/>
                                <w:szCs w:val="20"/>
                              </w:rPr>
                            </w:pPr>
                            <w:r w:rsidRPr="00B47959">
                              <w:rPr>
                                <w:color w:val="000000"/>
                                <w:sz w:val="20"/>
                                <w:szCs w:val="20"/>
                              </w:rPr>
                              <w:t>0.444</w:t>
                            </w:r>
                          </w:p>
                        </w:tc>
                      </w:tr>
                      <w:tr w:rsidR="002E450C" w14:paraId="512DD376" w14:textId="77777777" w:rsidTr="00B47959">
                        <w:trPr>
                          <w:jc w:val="center"/>
                        </w:trPr>
                        <w:tc>
                          <w:tcPr>
                            <w:tcW w:w="495" w:type="dxa"/>
                            <w:vAlign w:val="bottom"/>
                          </w:tcPr>
                          <w:p w14:paraId="1905A160" w14:textId="1447E2B4"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080C9F58" w14:textId="24D0D4A8"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6749A0AC" w14:textId="7A7AEC85"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0EA5DF0C" w14:textId="58D0B30F"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0C6A8CCE" w14:textId="59723352" w:rsidR="002E450C" w:rsidRPr="00B47959" w:rsidRDefault="002E450C" w:rsidP="00B47959">
                            <w:pPr>
                              <w:spacing w:line="240" w:lineRule="auto"/>
                              <w:ind w:firstLine="0"/>
                              <w:jc w:val="right"/>
                              <w:rPr>
                                <w:sz w:val="20"/>
                                <w:szCs w:val="20"/>
                              </w:rPr>
                            </w:pPr>
                            <w:r w:rsidRPr="00B47959">
                              <w:rPr>
                                <w:color w:val="000000"/>
                                <w:sz w:val="20"/>
                                <w:szCs w:val="20"/>
                              </w:rPr>
                              <w:t>0.461</w:t>
                            </w:r>
                          </w:p>
                        </w:tc>
                        <w:tc>
                          <w:tcPr>
                            <w:tcW w:w="660" w:type="dxa"/>
                            <w:tcMar>
                              <w:left w:w="58" w:type="dxa"/>
                              <w:right w:w="58" w:type="dxa"/>
                            </w:tcMar>
                            <w:vAlign w:val="bottom"/>
                          </w:tcPr>
                          <w:p w14:paraId="4E4C485B" w14:textId="45599934"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5F80A4E5" w14:textId="1957408D" w:rsidR="002E450C" w:rsidRPr="00B47959" w:rsidRDefault="002E450C" w:rsidP="00B47959">
                            <w:pPr>
                              <w:spacing w:line="240" w:lineRule="auto"/>
                              <w:ind w:firstLine="0"/>
                              <w:jc w:val="right"/>
                              <w:rPr>
                                <w:sz w:val="20"/>
                                <w:szCs w:val="20"/>
                              </w:rPr>
                            </w:pPr>
                            <w:r w:rsidRPr="00B47959">
                              <w:rPr>
                                <w:color w:val="000000"/>
                                <w:sz w:val="20"/>
                                <w:szCs w:val="20"/>
                              </w:rPr>
                              <w:t>0.473</w:t>
                            </w:r>
                          </w:p>
                        </w:tc>
                      </w:tr>
                      <w:tr w:rsidR="002E450C" w14:paraId="2224796A" w14:textId="77777777" w:rsidTr="00B47959">
                        <w:trPr>
                          <w:jc w:val="center"/>
                        </w:trPr>
                        <w:tc>
                          <w:tcPr>
                            <w:tcW w:w="495" w:type="dxa"/>
                            <w:vAlign w:val="bottom"/>
                          </w:tcPr>
                          <w:p w14:paraId="66162417" w14:textId="0D7C93C0"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A737878" w14:textId="7F3CF6B3"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3AE185EF" w14:textId="60D13BF1"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78DC02DA" w14:textId="55F583C3"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2B666E04" w14:textId="46CCA94E" w:rsidR="002E450C" w:rsidRPr="00B47959" w:rsidRDefault="002E450C" w:rsidP="00B47959">
                            <w:pPr>
                              <w:spacing w:line="240" w:lineRule="auto"/>
                              <w:ind w:firstLine="0"/>
                              <w:jc w:val="right"/>
                              <w:rPr>
                                <w:sz w:val="20"/>
                                <w:szCs w:val="20"/>
                              </w:rPr>
                            </w:pPr>
                            <w:r w:rsidRPr="00B47959">
                              <w:rPr>
                                <w:color w:val="000000"/>
                                <w:sz w:val="20"/>
                                <w:szCs w:val="20"/>
                              </w:rPr>
                              <w:t>0.569</w:t>
                            </w:r>
                          </w:p>
                        </w:tc>
                        <w:tc>
                          <w:tcPr>
                            <w:tcW w:w="660" w:type="dxa"/>
                            <w:tcMar>
                              <w:left w:w="58" w:type="dxa"/>
                              <w:right w:w="58" w:type="dxa"/>
                            </w:tcMar>
                            <w:vAlign w:val="bottom"/>
                          </w:tcPr>
                          <w:p w14:paraId="30D7C921" w14:textId="5D3D2B09"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614BC1B1" w14:textId="0EA8EAFD" w:rsidR="002E450C" w:rsidRPr="00B47959" w:rsidRDefault="002E450C" w:rsidP="00B47959">
                            <w:pPr>
                              <w:spacing w:line="240" w:lineRule="auto"/>
                              <w:ind w:firstLine="0"/>
                              <w:jc w:val="right"/>
                              <w:rPr>
                                <w:sz w:val="20"/>
                                <w:szCs w:val="20"/>
                              </w:rPr>
                            </w:pPr>
                            <w:r w:rsidRPr="00B47959">
                              <w:rPr>
                                <w:color w:val="000000"/>
                                <w:sz w:val="20"/>
                                <w:szCs w:val="20"/>
                              </w:rPr>
                              <w:t>0.583</w:t>
                            </w:r>
                          </w:p>
                        </w:tc>
                      </w:tr>
                      <w:tr w:rsidR="002E450C" w14:paraId="295ED306" w14:textId="77777777" w:rsidTr="00D35F21">
                        <w:trPr>
                          <w:jc w:val="center"/>
                        </w:trPr>
                        <w:tc>
                          <w:tcPr>
                            <w:tcW w:w="495" w:type="dxa"/>
                            <w:shd w:val="clear" w:color="auto" w:fill="F2F2F2" w:themeFill="background1" w:themeFillShade="F2"/>
                            <w:vAlign w:val="bottom"/>
                          </w:tcPr>
                          <w:p w14:paraId="6C52A6C8" w14:textId="4DB5848F"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shd w:val="clear" w:color="auto" w:fill="F2F2F2" w:themeFill="background1" w:themeFillShade="F2"/>
                            <w:vAlign w:val="bottom"/>
                          </w:tcPr>
                          <w:p w14:paraId="39D5273D" w14:textId="47AB3977"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shd w:val="clear" w:color="auto" w:fill="F2F2F2" w:themeFill="background1" w:themeFillShade="F2"/>
                            <w:vAlign w:val="bottom"/>
                          </w:tcPr>
                          <w:p w14:paraId="414F2E3F" w14:textId="594C7AEF"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shd w:val="clear" w:color="auto" w:fill="F2F2F2" w:themeFill="background1" w:themeFillShade="F2"/>
                            <w:tcMar>
                              <w:left w:w="58" w:type="dxa"/>
                              <w:right w:w="58" w:type="dxa"/>
                            </w:tcMar>
                            <w:vAlign w:val="bottom"/>
                          </w:tcPr>
                          <w:p w14:paraId="15ADED9F" w14:textId="3B519A14"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shd w:val="clear" w:color="auto" w:fill="F2F2F2" w:themeFill="background1" w:themeFillShade="F2"/>
                            <w:tcMar>
                              <w:left w:w="58" w:type="dxa"/>
                              <w:right w:w="58" w:type="dxa"/>
                            </w:tcMar>
                            <w:vAlign w:val="bottom"/>
                          </w:tcPr>
                          <w:p w14:paraId="4C81B238" w14:textId="4490C988" w:rsidR="002E450C" w:rsidRPr="00B47959" w:rsidRDefault="002E450C" w:rsidP="00B47959">
                            <w:pPr>
                              <w:spacing w:line="240" w:lineRule="auto"/>
                              <w:ind w:firstLine="0"/>
                              <w:jc w:val="right"/>
                              <w:rPr>
                                <w:sz w:val="20"/>
                                <w:szCs w:val="20"/>
                              </w:rPr>
                            </w:pPr>
                            <w:r w:rsidRPr="00B47959">
                              <w:rPr>
                                <w:color w:val="000000"/>
                                <w:sz w:val="20"/>
                                <w:szCs w:val="20"/>
                              </w:rPr>
                              <w:t>0.601</w:t>
                            </w:r>
                          </w:p>
                        </w:tc>
                        <w:tc>
                          <w:tcPr>
                            <w:tcW w:w="660" w:type="dxa"/>
                            <w:shd w:val="clear" w:color="auto" w:fill="F2F2F2" w:themeFill="background1" w:themeFillShade="F2"/>
                            <w:tcMar>
                              <w:left w:w="58" w:type="dxa"/>
                              <w:right w:w="58" w:type="dxa"/>
                            </w:tcMar>
                            <w:vAlign w:val="bottom"/>
                          </w:tcPr>
                          <w:p w14:paraId="3B6EAB87" w14:textId="15D5445F"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shd w:val="clear" w:color="auto" w:fill="F2F2F2" w:themeFill="background1" w:themeFillShade="F2"/>
                            <w:tcMar>
                              <w:left w:w="58" w:type="dxa"/>
                              <w:right w:w="58" w:type="dxa"/>
                            </w:tcMar>
                            <w:vAlign w:val="bottom"/>
                          </w:tcPr>
                          <w:p w14:paraId="1FB73575" w14:textId="31ACB6DF" w:rsidR="002E450C" w:rsidRPr="00B47959" w:rsidRDefault="002E450C" w:rsidP="00B47959">
                            <w:pPr>
                              <w:spacing w:line="240" w:lineRule="auto"/>
                              <w:ind w:firstLine="0"/>
                              <w:jc w:val="right"/>
                              <w:rPr>
                                <w:sz w:val="20"/>
                                <w:szCs w:val="20"/>
                              </w:rPr>
                            </w:pPr>
                            <w:r w:rsidRPr="00B47959">
                              <w:rPr>
                                <w:color w:val="000000"/>
                                <w:sz w:val="20"/>
                                <w:szCs w:val="20"/>
                              </w:rPr>
                              <w:t>0.615</w:t>
                            </w:r>
                          </w:p>
                        </w:tc>
                      </w:tr>
                      <w:tr w:rsidR="002E450C" w14:paraId="300EAA59" w14:textId="77777777" w:rsidTr="00B47959">
                        <w:trPr>
                          <w:jc w:val="center"/>
                        </w:trPr>
                        <w:tc>
                          <w:tcPr>
                            <w:tcW w:w="495" w:type="dxa"/>
                            <w:vAlign w:val="bottom"/>
                          </w:tcPr>
                          <w:p w14:paraId="35D26346" w14:textId="253F901E"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633742F4" w14:textId="128888E5"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496" w:type="dxa"/>
                            <w:vAlign w:val="bottom"/>
                          </w:tcPr>
                          <w:p w14:paraId="5A107244" w14:textId="1AF8834C"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43FC7C8F" w14:textId="4AD1C6BC"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48435C54" w14:textId="6CC2091D" w:rsidR="002E450C" w:rsidRPr="00B47959" w:rsidRDefault="002E450C" w:rsidP="00B47959">
                            <w:pPr>
                              <w:spacing w:line="240" w:lineRule="auto"/>
                              <w:ind w:firstLine="0"/>
                              <w:jc w:val="right"/>
                              <w:rPr>
                                <w:sz w:val="20"/>
                                <w:szCs w:val="20"/>
                              </w:rPr>
                            </w:pPr>
                            <w:r w:rsidRPr="00B47959">
                              <w:rPr>
                                <w:color w:val="000000"/>
                                <w:sz w:val="20"/>
                                <w:szCs w:val="20"/>
                              </w:rPr>
                              <w:t>0.475</w:t>
                            </w:r>
                          </w:p>
                        </w:tc>
                        <w:tc>
                          <w:tcPr>
                            <w:tcW w:w="660" w:type="dxa"/>
                            <w:tcMar>
                              <w:left w:w="58" w:type="dxa"/>
                              <w:right w:w="58" w:type="dxa"/>
                            </w:tcMar>
                            <w:vAlign w:val="bottom"/>
                          </w:tcPr>
                          <w:p w14:paraId="589EA003" w14:textId="5D7BE4E3"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586D65A9" w14:textId="7508D0DF" w:rsidR="002E450C" w:rsidRPr="00B47959" w:rsidRDefault="002E450C" w:rsidP="00B47959">
                            <w:pPr>
                              <w:spacing w:line="240" w:lineRule="auto"/>
                              <w:ind w:firstLine="0"/>
                              <w:jc w:val="right"/>
                              <w:rPr>
                                <w:sz w:val="20"/>
                                <w:szCs w:val="20"/>
                              </w:rPr>
                            </w:pPr>
                            <w:r w:rsidRPr="00B47959">
                              <w:rPr>
                                <w:color w:val="000000"/>
                                <w:sz w:val="20"/>
                                <w:szCs w:val="20"/>
                              </w:rPr>
                              <w:t>0.497</w:t>
                            </w:r>
                          </w:p>
                        </w:tc>
                      </w:tr>
                      <w:tr w:rsidR="002E450C" w14:paraId="18E17763" w14:textId="77777777" w:rsidTr="00B47959">
                        <w:trPr>
                          <w:jc w:val="center"/>
                        </w:trPr>
                        <w:tc>
                          <w:tcPr>
                            <w:tcW w:w="495" w:type="dxa"/>
                            <w:vAlign w:val="bottom"/>
                          </w:tcPr>
                          <w:p w14:paraId="3DA9E895" w14:textId="73B6E5A7"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A4C6436" w14:textId="4A9539AB"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496" w:type="dxa"/>
                            <w:vAlign w:val="bottom"/>
                          </w:tcPr>
                          <w:p w14:paraId="1FAD3B6B" w14:textId="59D234A7"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53CD3C81" w14:textId="703ADB35"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03970964" w14:textId="1CF879B7" w:rsidR="002E450C" w:rsidRPr="00B47959" w:rsidRDefault="002E450C" w:rsidP="00B47959">
                            <w:pPr>
                              <w:spacing w:line="240" w:lineRule="auto"/>
                              <w:ind w:firstLine="0"/>
                              <w:jc w:val="right"/>
                              <w:rPr>
                                <w:sz w:val="20"/>
                                <w:szCs w:val="20"/>
                              </w:rPr>
                            </w:pPr>
                            <w:r w:rsidRPr="00B47959">
                              <w:rPr>
                                <w:color w:val="000000"/>
                                <w:sz w:val="20"/>
                                <w:szCs w:val="20"/>
                              </w:rPr>
                              <w:t>0.565</w:t>
                            </w:r>
                          </w:p>
                        </w:tc>
                        <w:tc>
                          <w:tcPr>
                            <w:tcW w:w="660" w:type="dxa"/>
                            <w:tcMar>
                              <w:left w:w="58" w:type="dxa"/>
                              <w:right w:w="58" w:type="dxa"/>
                            </w:tcMar>
                            <w:vAlign w:val="bottom"/>
                          </w:tcPr>
                          <w:p w14:paraId="1CAB5AC6" w14:textId="67546F72"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74C628DB" w14:textId="2D445D87" w:rsidR="002E450C" w:rsidRPr="00B47959" w:rsidRDefault="002E450C" w:rsidP="00B47959">
                            <w:pPr>
                              <w:spacing w:line="240" w:lineRule="auto"/>
                              <w:ind w:firstLine="0"/>
                              <w:jc w:val="right"/>
                              <w:rPr>
                                <w:sz w:val="20"/>
                                <w:szCs w:val="20"/>
                              </w:rPr>
                            </w:pPr>
                            <w:r w:rsidRPr="00B47959">
                              <w:rPr>
                                <w:color w:val="000000"/>
                                <w:sz w:val="20"/>
                                <w:szCs w:val="20"/>
                              </w:rPr>
                              <w:t>0.579</w:t>
                            </w:r>
                          </w:p>
                        </w:tc>
                      </w:tr>
                      <w:tr w:rsidR="002E450C" w14:paraId="58A8F036" w14:textId="77777777" w:rsidTr="00B47959">
                        <w:trPr>
                          <w:jc w:val="center"/>
                        </w:trPr>
                        <w:tc>
                          <w:tcPr>
                            <w:tcW w:w="495" w:type="dxa"/>
                            <w:vAlign w:val="bottom"/>
                          </w:tcPr>
                          <w:p w14:paraId="1CADC20C" w14:textId="44F41F1C"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50F9F8DC" w14:textId="645A58AD" w:rsidR="002E450C" w:rsidRPr="00B47959" w:rsidRDefault="002E450C" w:rsidP="00B47959">
                            <w:pPr>
                              <w:spacing w:line="240" w:lineRule="auto"/>
                              <w:ind w:firstLine="0"/>
                              <w:jc w:val="right"/>
                              <w:rPr>
                                <w:sz w:val="20"/>
                                <w:szCs w:val="20"/>
                              </w:rPr>
                            </w:pPr>
                            <w:r w:rsidRPr="00B47959">
                              <w:rPr>
                                <w:color w:val="000000"/>
                                <w:sz w:val="20"/>
                                <w:szCs w:val="20"/>
                              </w:rPr>
                              <w:t>3</w:t>
                            </w:r>
                          </w:p>
                        </w:tc>
                        <w:tc>
                          <w:tcPr>
                            <w:tcW w:w="496" w:type="dxa"/>
                            <w:vAlign w:val="bottom"/>
                          </w:tcPr>
                          <w:p w14:paraId="20CCFA19" w14:textId="6614FE29"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72A35351" w14:textId="60CA2920"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tcMar>
                              <w:left w:w="58" w:type="dxa"/>
                              <w:right w:w="58" w:type="dxa"/>
                            </w:tcMar>
                            <w:vAlign w:val="bottom"/>
                          </w:tcPr>
                          <w:p w14:paraId="7EC03A24" w14:textId="7B8142DD" w:rsidR="002E450C" w:rsidRPr="00B47959" w:rsidRDefault="002E450C" w:rsidP="00B47959">
                            <w:pPr>
                              <w:spacing w:line="240" w:lineRule="auto"/>
                              <w:ind w:firstLine="0"/>
                              <w:jc w:val="right"/>
                              <w:rPr>
                                <w:sz w:val="20"/>
                                <w:szCs w:val="20"/>
                              </w:rPr>
                            </w:pPr>
                            <w:r w:rsidRPr="00B47959">
                              <w:rPr>
                                <w:color w:val="000000"/>
                                <w:sz w:val="20"/>
                                <w:szCs w:val="20"/>
                              </w:rPr>
                              <w:t>0.6</w:t>
                            </w:r>
                            <w:r>
                              <w:rPr>
                                <w:color w:val="000000"/>
                                <w:sz w:val="20"/>
                                <w:szCs w:val="20"/>
                              </w:rPr>
                              <w:t>00</w:t>
                            </w:r>
                          </w:p>
                        </w:tc>
                        <w:tc>
                          <w:tcPr>
                            <w:tcW w:w="660" w:type="dxa"/>
                            <w:tcMar>
                              <w:left w:w="58" w:type="dxa"/>
                              <w:right w:w="58" w:type="dxa"/>
                            </w:tcMar>
                            <w:vAlign w:val="bottom"/>
                          </w:tcPr>
                          <w:p w14:paraId="6086E248" w14:textId="661BD97E"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tcMar>
                              <w:left w:w="58" w:type="dxa"/>
                              <w:right w:w="58" w:type="dxa"/>
                            </w:tcMar>
                            <w:vAlign w:val="bottom"/>
                          </w:tcPr>
                          <w:p w14:paraId="31A3D5E6" w14:textId="5573A3DE" w:rsidR="002E450C" w:rsidRPr="00B47959" w:rsidRDefault="002E450C" w:rsidP="00B47959">
                            <w:pPr>
                              <w:spacing w:line="240" w:lineRule="auto"/>
                              <w:ind w:firstLine="0"/>
                              <w:jc w:val="right"/>
                              <w:rPr>
                                <w:sz w:val="20"/>
                                <w:szCs w:val="20"/>
                              </w:rPr>
                            </w:pPr>
                            <w:r w:rsidRPr="00B47959">
                              <w:rPr>
                                <w:color w:val="000000"/>
                                <w:sz w:val="20"/>
                                <w:szCs w:val="20"/>
                              </w:rPr>
                              <w:t>0.614</w:t>
                            </w:r>
                          </w:p>
                        </w:tc>
                      </w:tr>
                      <w:tr w:rsidR="002E450C" w14:paraId="1D3F3552" w14:textId="77777777" w:rsidTr="00B47959">
                        <w:trPr>
                          <w:jc w:val="center"/>
                        </w:trPr>
                        <w:tc>
                          <w:tcPr>
                            <w:tcW w:w="495" w:type="dxa"/>
                            <w:vAlign w:val="bottom"/>
                          </w:tcPr>
                          <w:p w14:paraId="64141A43" w14:textId="6A284F0B"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72406397" w14:textId="276D3AC8"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vAlign w:val="bottom"/>
                          </w:tcPr>
                          <w:p w14:paraId="2B397D3C" w14:textId="2474BFB5"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5786377E" w14:textId="2DEB4D4F" w:rsidR="002E450C" w:rsidRPr="00B47959" w:rsidRDefault="002E450C" w:rsidP="00B47959">
                            <w:pPr>
                              <w:spacing w:line="240" w:lineRule="auto"/>
                              <w:ind w:firstLine="0"/>
                              <w:jc w:val="right"/>
                              <w:rPr>
                                <w:sz w:val="20"/>
                                <w:szCs w:val="20"/>
                              </w:rPr>
                            </w:pPr>
                            <w:r w:rsidRPr="00B47959">
                              <w:rPr>
                                <w:color w:val="000000"/>
                                <w:sz w:val="20"/>
                                <w:szCs w:val="20"/>
                              </w:rPr>
                              <w:t>0.022</w:t>
                            </w:r>
                          </w:p>
                        </w:tc>
                        <w:tc>
                          <w:tcPr>
                            <w:tcW w:w="660" w:type="dxa"/>
                            <w:tcMar>
                              <w:left w:w="58" w:type="dxa"/>
                              <w:right w:w="58" w:type="dxa"/>
                            </w:tcMar>
                            <w:vAlign w:val="bottom"/>
                          </w:tcPr>
                          <w:p w14:paraId="530BCEAA" w14:textId="37019F46" w:rsidR="002E450C" w:rsidRPr="00B47959" w:rsidRDefault="002E450C" w:rsidP="00B47959">
                            <w:pPr>
                              <w:spacing w:line="240" w:lineRule="auto"/>
                              <w:ind w:firstLine="0"/>
                              <w:jc w:val="right"/>
                              <w:rPr>
                                <w:sz w:val="20"/>
                                <w:szCs w:val="20"/>
                              </w:rPr>
                            </w:pPr>
                            <w:r w:rsidRPr="00B47959">
                              <w:rPr>
                                <w:color w:val="000000"/>
                                <w:sz w:val="20"/>
                                <w:szCs w:val="20"/>
                              </w:rPr>
                              <w:t>0.477</w:t>
                            </w:r>
                          </w:p>
                        </w:tc>
                        <w:tc>
                          <w:tcPr>
                            <w:tcW w:w="660" w:type="dxa"/>
                            <w:tcMar>
                              <w:left w:w="58" w:type="dxa"/>
                              <w:right w:w="58" w:type="dxa"/>
                            </w:tcMar>
                            <w:vAlign w:val="bottom"/>
                          </w:tcPr>
                          <w:p w14:paraId="46469E0C" w14:textId="6C94E134"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1E2A05C2" w14:textId="26906F85" w:rsidR="002E450C" w:rsidRPr="00B47959" w:rsidRDefault="002E450C" w:rsidP="00B47959">
                            <w:pPr>
                              <w:spacing w:line="240" w:lineRule="auto"/>
                              <w:ind w:firstLine="0"/>
                              <w:jc w:val="right"/>
                              <w:rPr>
                                <w:sz w:val="20"/>
                                <w:szCs w:val="20"/>
                              </w:rPr>
                            </w:pPr>
                            <w:r w:rsidRPr="00B47959">
                              <w:rPr>
                                <w:color w:val="000000"/>
                                <w:sz w:val="20"/>
                                <w:szCs w:val="20"/>
                              </w:rPr>
                              <w:t>0.499</w:t>
                            </w:r>
                          </w:p>
                        </w:tc>
                      </w:tr>
                      <w:tr w:rsidR="002E450C" w14:paraId="2CC5C096" w14:textId="77777777" w:rsidTr="00B47959">
                        <w:trPr>
                          <w:jc w:val="center"/>
                        </w:trPr>
                        <w:tc>
                          <w:tcPr>
                            <w:tcW w:w="495" w:type="dxa"/>
                            <w:vAlign w:val="bottom"/>
                          </w:tcPr>
                          <w:p w14:paraId="1CED5F29" w14:textId="097C5374"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59686F9A" w14:textId="019A4B75"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vAlign w:val="bottom"/>
                          </w:tcPr>
                          <w:p w14:paraId="168E3A45" w14:textId="174D7177"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695E1BF1" w14:textId="1E97D5E4"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5A62D334" w14:textId="48CBEE56" w:rsidR="002E450C" w:rsidRPr="00B47959" w:rsidRDefault="002E450C" w:rsidP="00B47959">
                            <w:pPr>
                              <w:spacing w:line="240" w:lineRule="auto"/>
                              <w:ind w:firstLine="0"/>
                              <w:jc w:val="right"/>
                              <w:rPr>
                                <w:sz w:val="20"/>
                                <w:szCs w:val="20"/>
                              </w:rPr>
                            </w:pPr>
                            <w:r w:rsidRPr="00B47959">
                              <w:rPr>
                                <w:color w:val="000000"/>
                                <w:sz w:val="20"/>
                                <w:szCs w:val="20"/>
                              </w:rPr>
                              <w:t>0.542</w:t>
                            </w:r>
                          </w:p>
                        </w:tc>
                        <w:tc>
                          <w:tcPr>
                            <w:tcW w:w="660" w:type="dxa"/>
                            <w:tcMar>
                              <w:left w:w="58" w:type="dxa"/>
                              <w:right w:w="58" w:type="dxa"/>
                            </w:tcMar>
                            <w:vAlign w:val="bottom"/>
                          </w:tcPr>
                          <w:p w14:paraId="5B7EE0B1" w14:textId="05629C07"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2D7ECE3A" w14:textId="77897951" w:rsidR="002E450C" w:rsidRPr="00B47959" w:rsidRDefault="002E450C" w:rsidP="00B47959">
                            <w:pPr>
                              <w:spacing w:line="240" w:lineRule="auto"/>
                              <w:ind w:firstLine="0"/>
                              <w:jc w:val="right"/>
                              <w:rPr>
                                <w:sz w:val="20"/>
                                <w:szCs w:val="20"/>
                              </w:rPr>
                            </w:pPr>
                            <w:r w:rsidRPr="00B47959">
                              <w:rPr>
                                <w:color w:val="000000"/>
                                <w:sz w:val="20"/>
                                <w:szCs w:val="20"/>
                              </w:rPr>
                              <w:t>0.559</w:t>
                            </w:r>
                          </w:p>
                        </w:tc>
                      </w:tr>
                      <w:tr w:rsidR="002E450C" w14:paraId="655FCF48" w14:textId="77777777" w:rsidTr="00B47959">
                        <w:trPr>
                          <w:jc w:val="center"/>
                        </w:trPr>
                        <w:tc>
                          <w:tcPr>
                            <w:tcW w:w="495" w:type="dxa"/>
                            <w:vAlign w:val="bottom"/>
                          </w:tcPr>
                          <w:p w14:paraId="397A0280" w14:textId="4AEF3600"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18BEB155" w14:textId="55F7876C"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vAlign w:val="bottom"/>
                          </w:tcPr>
                          <w:p w14:paraId="66A5D2A2" w14:textId="4E6754D8"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028E7902" w14:textId="3E3A68F1"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tcMar>
                              <w:left w:w="58" w:type="dxa"/>
                              <w:right w:w="58" w:type="dxa"/>
                            </w:tcMar>
                            <w:vAlign w:val="bottom"/>
                          </w:tcPr>
                          <w:p w14:paraId="2EC4E146" w14:textId="61D8B4F9" w:rsidR="002E450C" w:rsidRPr="00B47959" w:rsidRDefault="002E450C" w:rsidP="00B47959">
                            <w:pPr>
                              <w:spacing w:line="240" w:lineRule="auto"/>
                              <w:ind w:firstLine="0"/>
                              <w:jc w:val="right"/>
                              <w:rPr>
                                <w:sz w:val="20"/>
                                <w:szCs w:val="20"/>
                              </w:rPr>
                            </w:pPr>
                            <w:r w:rsidRPr="00B47959">
                              <w:rPr>
                                <w:color w:val="000000"/>
                                <w:sz w:val="20"/>
                                <w:szCs w:val="20"/>
                              </w:rPr>
                              <w:t>0.578</w:t>
                            </w:r>
                          </w:p>
                        </w:tc>
                        <w:tc>
                          <w:tcPr>
                            <w:tcW w:w="660" w:type="dxa"/>
                            <w:tcMar>
                              <w:left w:w="58" w:type="dxa"/>
                              <w:right w:w="58" w:type="dxa"/>
                            </w:tcMar>
                            <w:vAlign w:val="bottom"/>
                          </w:tcPr>
                          <w:p w14:paraId="582286CA" w14:textId="0DB02797" w:rsidR="002E450C" w:rsidRPr="00B47959" w:rsidRDefault="002E450C" w:rsidP="00B47959">
                            <w:pPr>
                              <w:spacing w:line="240" w:lineRule="auto"/>
                              <w:ind w:firstLine="0"/>
                              <w:jc w:val="right"/>
                              <w:rPr>
                                <w:sz w:val="20"/>
                                <w:szCs w:val="20"/>
                              </w:rPr>
                            </w:pPr>
                            <w:r w:rsidRPr="00B47959">
                              <w:rPr>
                                <w:color w:val="000000"/>
                                <w:sz w:val="20"/>
                                <w:szCs w:val="20"/>
                              </w:rPr>
                              <w:t>0.018</w:t>
                            </w:r>
                          </w:p>
                        </w:tc>
                        <w:tc>
                          <w:tcPr>
                            <w:tcW w:w="660" w:type="dxa"/>
                            <w:tcMar>
                              <w:left w:w="58" w:type="dxa"/>
                              <w:right w:w="58" w:type="dxa"/>
                            </w:tcMar>
                            <w:vAlign w:val="bottom"/>
                          </w:tcPr>
                          <w:p w14:paraId="3F99C7FA" w14:textId="39EB8C5F" w:rsidR="002E450C" w:rsidRPr="00B47959" w:rsidRDefault="002E450C" w:rsidP="00B47959">
                            <w:pPr>
                              <w:spacing w:line="240" w:lineRule="auto"/>
                              <w:ind w:firstLine="0"/>
                              <w:jc w:val="right"/>
                              <w:rPr>
                                <w:sz w:val="20"/>
                                <w:szCs w:val="20"/>
                              </w:rPr>
                            </w:pPr>
                            <w:r w:rsidRPr="00B47959">
                              <w:rPr>
                                <w:color w:val="000000"/>
                                <w:sz w:val="20"/>
                                <w:szCs w:val="20"/>
                              </w:rPr>
                              <w:t>0.595</w:t>
                            </w:r>
                          </w:p>
                        </w:tc>
                      </w:tr>
                      <w:tr w:rsidR="002E450C" w14:paraId="2D094E84" w14:textId="77777777" w:rsidTr="00B47959">
                        <w:trPr>
                          <w:jc w:val="center"/>
                        </w:trPr>
                        <w:tc>
                          <w:tcPr>
                            <w:tcW w:w="495" w:type="dxa"/>
                            <w:vAlign w:val="bottom"/>
                          </w:tcPr>
                          <w:p w14:paraId="279FD786" w14:textId="4A044096"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A1BE567" w14:textId="202EA38B" w:rsidR="002E450C" w:rsidRPr="00B47959" w:rsidRDefault="002E450C" w:rsidP="00B47959">
                            <w:pPr>
                              <w:spacing w:line="240" w:lineRule="auto"/>
                              <w:ind w:firstLine="0"/>
                              <w:jc w:val="right"/>
                              <w:rPr>
                                <w:sz w:val="20"/>
                                <w:szCs w:val="20"/>
                              </w:rPr>
                            </w:pPr>
                            <w:r w:rsidRPr="00B47959">
                              <w:rPr>
                                <w:color w:val="000000"/>
                                <w:sz w:val="20"/>
                                <w:szCs w:val="20"/>
                              </w:rPr>
                              <w:t>12</w:t>
                            </w:r>
                          </w:p>
                        </w:tc>
                        <w:tc>
                          <w:tcPr>
                            <w:tcW w:w="496" w:type="dxa"/>
                            <w:vAlign w:val="bottom"/>
                          </w:tcPr>
                          <w:p w14:paraId="5B3C8352" w14:textId="3844D84C"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3B86D800" w14:textId="442ABC6B"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3F195177" w14:textId="368B226C" w:rsidR="002E450C" w:rsidRPr="00B47959" w:rsidRDefault="002E450C" w:rsidP="00B47959">
                            <w:pPr>
                              <w:spacing w:line="240" w:lineRule="auto"/>
                              <w:ind w:firstLine="0"/>
                              <w:jc w:val="right"/>
                              <w:rPr>
                                <w:sz w:val="20"/>
                                <w:szCs w:val="20"/>
                              </w:rPr>
                            </w:pPr>
                            <w:r w:rsidRPr="00B47959">
                              <w:rPr>
                                <w:color w:val="000000"/>
                                <w:sz w:val="20"/>
                                <w:szCs w:val="20"/>
                              </w:rPr>
                              <w:t>0.397</w:t>
                            </w:r>
                          </w:p>
                        </w:tc>
                        <w:tc>
                          <w:tcPr>
                            <w:tcW w:w="660" w:type="dxa"/>
                            <w:tcMar>
                              <w:left w:w="58" w:type="dxa"/>
                              <w:right w:w="58" w:type="dxa"/>
                            </w:tcMar>
                            <w:vAlign w:val="bottom"/>
                          </w:tcPr>
                          <w:p w14:paraId="2D2A783B" w14:textId="2D46C1B4" w:rsidR="002E450C" w:rsidRPr="00B47959" w:rsidRDefault="002E450C" w:rsidP="00B47959">
                            <w:pPr>
                              <w:spacing w:line="240" w:lineRule="auto"/>
                              <w:ind w:firstLine="0"/>
                              <w:jc w:val="right"/>
                              <w:rPr>
                                <w:sz w:val="20"/>
                                <w:szCs w:val="20"/>
                              </w:rPr>
                            </w:pPr>
                            <w:r w:rsidRPr="00B47959">
                              <w:rPr>
                                <w:color w:val="000000"/>
                                <w:sz w:val="20"/>
                                <w:szCs w:val="20"/>
                              </w:rPr>
                              <w:t>0.023</w:t>
                            </w:r>
                          </w:p>
                        </w:tc>
                        <w:tc>
                          <w:tcPr>
                            <w:tcW w:w="660" w:type="dxa"/>
                            <w:tcMar>
                              <w:left w:w="58" w:type="dxa"/>
                              <w:right w:w="58" w:type="dxa"/>
                            </w:tcMar>
                            <w:vAlign w:val="bottom"/>
                          </w:tcPr>
                          <w:p w14:paraId="51533BC9" w14:textId="0E81F3E8" w:rsidR="002E450C" w:rsidRPr="00B47959" w:rsidRDefault="002E450C" w:rsidP="00B47959">
                            <w:pPr>
                              <w:spacing w:line="240" w:lineRule="auto"/>
                              <w:ind w:firstLine="0"/>
                              <w:jc w:val="right"/>
                              <w:rPr>
                                <w:sz w:val="20"/>
                                <w:szCs w:val="20"/>
                              </w:rPr>
                            </w:pPr>
                            <w:r w:rsidRPr="00B47959">
                              <w:rPr>
                                <w:color w:val="000000"/>
                                <w:sz w:val="20"/>
                                <w:szCs w:val="20"/>
                              </w:rPr>
                              <w:t>0.432</w:t>
                            </w:r>
                          </w:p>
                        </w:tc>
                      </w:tr>
                      <w:tr w:rsidR="002E450C" w14:paraId="5BF5FB64" w14:textId="77777777" w:rsidTr="00B47959">
                        <w:trPr>
                          <w:jc w:val="center"/>
                        </w:trPr>
                        <w:tc>
                          <w:tcPr>
                            <w:tcW w:w="495" w:type="dxa"/>
                            <w:vAlign w:val="bottom"/>
                          </w:tcPr>
                          <w:p w14:paraId="5915F578" w14:textId="26B4FED8"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3A76E7EE" w14:textId="08A15EB1" w:rsidR="002E450C" w:rsidRPr="00B47959" w:rsidRDefault="002E450C" w:rsidP="00B47959">
                            <w:pPr>
                              <w:spacing w:line="240" w:lineRule="auto"/>
                              <w:ind w:firstLine="0"/>
                              <w:jc w:val="right"/>
                              <w:rPr>
                                <w:sz w:val="20"/>
                                <w:szCs w:val="20"/>
                              </w:rPr>
                            </w:pPr>
                            <w:r w:rsidRPr="00B47959">
                              <w:rPr>
                                <w:color w:val="000000"/>
                                <w:sz w:val="20"/>
                                <w:szCs w:val="20"/>
                              </w:rPr>
                              <w:t>12</w:t>
                            </w:r>
                          </w:p>
                        </w:tc>
                        <w:tc>
                          <w:tcPr>
                            <w:tcW w:w="496" w:type="dxa"/>
                            <w:vAlign w:val="bottom"/>
                          </w:tcPr>
                          <w:p w14:paraId="7EAC63D5" w14:textId="31BA64F3" w:rsidR="002E450C" w:rsidRPr="00B47959" w:rsidRDefault="002E450C" w:rsidP="00B47959">
                            <w:pPr>
                              <w:spacing w:line="240" w:lineRule="auto"/>
                              <w:ind w:firstLine="0"/>
                              <w:jc w:val="right"/>
                              <w:rPr>
                                <w:sz w:val="20"/>
                                <w:szCs w:val="20"/>
                              </w:rPr>
                            </w:pPr>
                            <w:r w:rsidRPr="00B47959">
                              <w:rPr>
                                <w:color w:val="000000"/>
                                <w:sz w:val="20"/>
                                <w:szCs w:val="20"/>
                              </w:rPr>
                              <w:t>30</w:t>
                            </w:r>
                          </w:p>
                        </w:tc>
                        <w:tc>
                          <w:tcPr>
                            <w:tcW w:w="660" w:type="dxa"/>
                            <w:tcMar>
                              <w:left w:w="58" w:type="dxa"/>
                              <w:right w:w="58" w:type="dxa"/>
                            </w:tcMar>
                            <w:vAlign w:val="bottom"/>
                          </w:tcPr>
                          <w:p w14:paraId="367EE26F" w14:textId="56BF7E0A"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3CC18023" w14:textId="0B533594" w:rsidR="002E450C" w:rsidRPr="00B47959" w:rsidRDefault="002E450C" w:rsidP="00B47959">
                            <w:pPr>
                              <w:spacing w:line="240" w:lineRule="auto"/>
                              <w:ind w:firstLine="0"/>
                              <w:jc w:val="right"/>
                              <w:rPr>
                                <w:sz w:val="20"/>
                                <w:szCs w:val="20"/>
                              </w:rPr>
                            </w:pPr>
                            <w:r w:rsidRPr="00B47959">
                              <w:rPr>
                                <w:color w:val="000000"/>
                                <w:sz w:val="20"/>
                                <w:szCs w:val="20"/>
                              </w:rPr>
                              <w:t>0.503</w:t>
                            </w:r>
                          </w:p>
                        </w:tc>
                        <w:tc>
                          <w:tcPr>
                            <w:tcW w:w="660" w:type="dxa"/>
                            <w:tcMar>
                              <w:left w:w="58" w:type="dxa"/>
                              <w:right w:w="58" w:type="dxa"/>
                            </w:tcMar>
                            <w:vAlign w:val="bottom"/>
                          </w:tcPr>
                          <w:p w14:paraId="2C28D9FF" w14:textId="03BF9DA1"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363FDECF" w14:textId="6A0353EB" w:rsidR="002E450C" w:rsidRPr="00B47959" w:rsidRDefault="002E450C" w:rsidP="00B47959">
                            <w:pPr>
                              <w:spacing w:line="240" w:lineRule="auto"/>
                              <w:ind w:firstLine="0"/>
                              <w:jc w:val="right"/>
                              <w:rPr>
                                <w:sz w:val="20"/>
                                <w:szCs w:val="20"/>
                              </w:rPr>
                            </w:pPr>
                            <w:r w:rsidRPr="00B47959">
                              <w:rPr>
                                <w:color w:val="000000"/>
                                <w:sz w:val="20"/>
                                <w:szCs w:val="20"/>
                              </w:rPr>
                              <w:t>0.52</w:t>
                            </w:r>
                            <w:r>
                              <w:rPr>
                                <w:color w:val="000000"/>
                                <w:sz w:val="20"/>
                                <w:szCs w:val="20"/>
                              </w:rPr>
                              <w:t>0</w:t>
                            </w:r>
                          </w:p>
                        </w:tc>
                      </w:tr>
                      <w:tr w:rsidR="002E450C" w14:paraId="7A280C3E" w14:textId="77777777" w:rsidTr="00B47959">
                        <w:trPr>
                          <w:jc w:val="center"/>
                        </w:trPr>
                        <w:tc>
                          <w:tcPr>
                            <w:tcW w:w="495" w:type="dxa"/>
                            <w:vAlign w:val="bottom"/>
                          </w:tcPr>
                          <w:p w14:paraId="06BA24F1" w14:textId="6F820D6C" w:rsidR="002E450C" w:rsidRPr="00B47959" w:rsidRDefault="002E450C" w:rsidP="00B47959">
                            <w:pPr>
                              <w:spacing w:line="240" w:lineRule="auto"/>
                              <w:ind w:firstLine="0"/>
                              <w:jc w:val="right"/>
                              <w:rPr>
                                <w:sz w:val="20"/>
                                <w:szCs w:val="20"/>
                              </w:rPr>
                            </w:pPr>
                            <w:r w:rsidRPr="00B47959">
                              <w:rPr>
                                <w:color w:val="000000"/>
                                <w:sz w:val="20"/>
                                <w:szCs w:val="20"/>
                              </w:rPr>
                              <w:t>1</w:t>
                            </w:r>
                          </w:p>
                        </w:tc>
                        <w:tc>
                          <w:tcPr>
                            <w:tcW w:w="495" w:type="dxa"/>
                            <w:vAlign w:val="bottom"/>
                          </w:tcPr>
                          <w:p w14:paraId="2E27DD76" w14:textId="6B49D8B3" w:rsidR="002E450C" w:rsidRPr="00B47959" w:rsidRDefault="002E450C" w:rsidP="00B47959">
                            <w:pPr>
                              <w:spacing w:line="240" w:lineRule="auto"/>
                              <w:ind w:firstLine="0"/>
                              <w:jc w:val="right"/>
                              <w:rPr>
                                <w:sz w:val="20"/>
                                <w:szCs w:val="20"/>
                              </w:rPr>
                            </w:pPr>
                            <w:r w:rsidRPr="00B47959">
                              <w:rPr>
                                <w:color w:val="000000"/>
                                <w:sz w:val="20"/>
                                <w:szCs w:val="20"/>
                              </w:rPr>
                              <w:t>12</w:t>
                            </w:r>
                          </w:p>
                        </w:tc>
                        <w:tc>
                          <w:tcPr>
                            <w:tcW w:w="496" w:type="dxa"/>
                            <w:vAlign w:val="bottom"/>
                          </w:tcPr>
                          <w:p w14:paraId="4A67BC47" w14:textId="6D2EB629"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08AEC36B" w14:textId="4946BFB8"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338B8842" w14:textId="3A35C4F8" w:rsidR="002E450C" w:rsidRPr="00B47959" w:rsidRDefault="002E450C" w:rsidP="00B47959">
                            <w:pPr>
                              <w:spacing w:line="240" w:lineRule="auto"/>
                              <w:ind w:firstLine="0"/>
                              <w:jc w:val="right"/>
                              <w:rPr>
                                <w:sz w:val="20"/>
                                <w:szCs w:val="20"/>
                              </w:rPr>
                            </w:pPr>
                            <w:r w:rsidRPr="00B47959">
                              <w:rPr>
                                <w:color w:val="000000"/>
                                <w:sz w:val="20"/>
                                <w:szCs w:val="20"/>
                              </w:rPr>
                              <w:t>0.519</w:t>
                            </w:r>
                          </w:p>
                        </w:tc>
                        <w:tc>
                          <w:tcPr>
                            <w:tcW w:w="660" w:type="dxa"/>
                            <w:tcMar>
                              <w:left w:w="58" w:type="dxa"/>
                              <w:right w:w="58" w:type="dxa"/>
                            </w:tcMar>
                            <w:vAlign w:val="bottom"/>
                          </w:tcPr>
                          <w:p w14:paraId="45E5BAEF" w14:textId="330861C1"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19414655" w14:textId="0D173507" w:rsidR="002E450C" w:rsidRPr="00B47959" w:rsidRDefault="002E450C" w:rsidP="00B47959">
                            <w:pPr>
                              <w:spacing w:line="240" w:lineRule="auto"/>
                              <w:ind w:firstLine="0"/>
                              <w:jc w:val="right"/>
                              <w:rPr>
                                <w:sz w:val="20"/>
                                <w:szCs w:val="20"/>
                              </w:rPr>
                            </w:pPr>
                            <w:r w:rsidRPr="00B47959">
                              <w:rPr>
                                <w:color w:val="000000"/>
                                <w:sz w:val="20"/>
                                <w:szCs w:val="20"/>
                              </w:rPr>
                              <w:t>0.542</w:t>
                            </w:r>
                          </w:p>
                        </w:tc>
                      </w:tr>
                      <w:tr w:rsidR="002E450C" w14:paraId="23EEC6B6" w14:textId="77777777" w:rsidTr="00B47959">
                        <w:trPr>
                          <w:jc w:val="center"/>
                        </w:trPr>
                        <w:tc>
                          <w:tcPr>
                            <w:tcW w:w="495" w:type="dxa"/>
                            <w:vAlign w:val="bottom"/>
                          </w:tcPr>
                          <w:p w14:paraId="6D6AA53A" w14:textId="6C845E65"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vAlign w:val="bottom"/>
                          </w:tcPr>
                          <w:p w14:paraId="2F5181E8" w14:textId="2D262A40"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6" w:type="dxa"/>
                            <w:vAlign w:val="bottom"/>
                          </w:tcPr>
                          <w:p w14:paraId="64F1610B" w14:textId="2C2F9FE9" w:rsidR="002E450C" w:rsidRPr="00B47959" w:rsidRDefault="002E450C" w:rsidP="00B47959">
                            <w:pPr>
                              <w:spacing w:line="240" w:lineRule="auto"/>
                              <w:ind w:firstLine="0"/>
                              <w:jc w:val="right"/>
                              <w:rPr>
                                <w:sz w:val="20"/>
                                <w:szCs w:val="20"/>
                              </w:rPr>
                            </w:pPr>
                            <w:r w:rsidRPr="00B47959">
                              <w:rPr>
                                <w:color w:val="000000"/>
                                <w:sz w:val="20"/>
                                <w:szCs w:val="20"/>
                              </w:rPr>
                              <w:t>5</w:t>
                            </w:r>
                          </w:p>
                        </w:tc>
                        <w:tc>
                          <w:tcPr>
                            <w:tcW w:w="660" w:type="dxa"/>
                            <w:tcMar>
                              <w:left w:w="58" w:type="dxa"/>
                              <w:right w:w="58" w:type="dxa"/>
                            </w:tcMar>
                            <w:vAlign w:val="bottom"/>
                          </w:tcPr>
                          <w:p w14:paraId="1B24D2F1" w14:textId="3A166C23"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6EBD2943" w14:textId="093F40ED" w:rsidR="002E450C" w:rsidRPr="00B47959" w:rsidRDefault="002E450C" w:rsidP="00B47959">
                            <w:pPr>
                              <w:spacing w:line="240" w:lineRule="auto"/>
                              <w:ind w:firstLine="0"/>
                              <w:jc w:val="right"/>
                              <w:rPr>
                                <w:sz w:val="20"/>
                                <w:szCs w:val="20"/>
                              </w:rPr>
                            </w:pPr>
                            <w:r w:rsidRPr="00B47959">
                              <w:rPr>
                                <w:color w:val="000000"/>
                                <w:sz w:val="20"/>
                                <w:szCs w:val="20"/>
                              </w:rPr>
                              <w:t>0.387</w:t>
                            </w:r>
                          </w:p>
                        </w:tc>
                        <w:tc>
                          <w:tcPr>
                            <w:tcW w:w="660" w:type="dxa"/>
                            <w:tcMar>
                              <w:left w:w="58" w:type="dxa"/>
                              <w:right w:w="58" w:type="dxa"/>
                            </w:tcMar>
                            <w:vAlign w:val="bottom"/>
                          </w:tcPr>
                          <w:p w14:paraId="0ABE8799" w14:textId="59DC6703" w:rsidR="002E450C" w:rsidRPr="00B47959" w:rsidRDefault="002E450C" w:rsidP="00B47959">
                            <w:pPr>
                              <w:spacing w:line="240" w:lineRule="auto"/>
                              <w:ind w:firstLine="0"/>
                              <w:jc w:val="right"/>
                              <w:rPr>
                                <w:sz w:val="20"/>
                                <w:szCs w:val="20"/>
                              </w:rPr>
                            </w:pPr>
                            <w:r w:rsidRPr="00B47959">
                              <w:rPr>
                                <w:color w:val="000000"/>
                                <w:sz w:val="20"/>
                                <w:szCs w:val="20"/>
                              </w:rPr>
                              <w:t>0.024</w:t>
                            </w:r>
                          </w:p>
                        </w:tc>
                        <w:tc>
                          <w:tcPr>
                            <w:tcW w:w="660" w:type="dxa"/>
                            <w:tcMar>
                              <w:left w:w="58" w:type="dxa"/>
                              <w:right w:w="58" w:type="dxa"/>
                            </w:tcMar>
                            <w:vAlign w:val="bottom"/>
                          </w:tcPr>
                          <w:p w14:paraId="4A64C143" w14:textId="7768BD3F" w:rsidR="002E450C" w:rsidRPr="00B47959" w:rsidRDefault="002E450C" w:rsidP="00B47959">
                            <w:pPr>
                              <w:spacing w:line="240" w:lineRule="auto"/>
                              <w:ind w:firstLine="0"/>
                              <w:jc w:val="right"/>
                              <w:rPr>
                                <w:sz w:val="20"/>
                                <w:szCs w:val="20"/>
                              </w:rPr>
                            </w:pPr>
                            <w:r w:rsidRPr="00B47959">
                              <w:rPr>
                                <w:color w:val="000000"/>
                                <w:sz w:val="20"/>
                                <w:szCs w:val="20"/>
                              </w:rPr>
                              <w:t>0.407</w:t>
                            </w:r>
                          </w:p>
                        </w:tc>
                      </w:tr>
                      <w:tr w:rsidR="002E450C" w14:paraId="7877CA7E" w14:textId="77777777" w:rsidTr="00D35F21">
                        <w:trPr>
                          <w:jc w:val="center"/>
                        </w:trPr>
                        <w:tc>
                          <w:tcPr>
                            <w:tcW w:w="495" w:type="dxa"/>
                            <w:shd w:val="clear" w:color="auto" w:fill="F2F2F2" w:themeFill="background1" w:themeFillShade="F2"/>
                            <w:vAlign w:val="bottom"/>
                          </w:tcPr>
                          <w:p w14:paraId="1A49F947" w14:textId="5CF10B0D"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shd w:val="clear" w:color="auto" w:fill="F2F2F2" w:themeFill="background1" w:themeFillShade="F2"/>
                            <w:vAlign w:val="bottom"/>
                          </w:tcPr>
                          <w:p w14:paraId="22ECE55F" w14:textId="2641E184" w:rsidR="002E450C" w:rsidRPr="00B47959" w:rsidRDefault="002E450C" w:rsidP="00B47959">
                            <w:pPr>
                              <w:spacing w:line="240" w:lineRule="auto"/>
                              <w:ind w:firstLine="0"/>
                              <w:jc w:val="right"/>
                              <w:rPr>
                                <w:sz w:val="20"/>
                                <w:szCs w:val="20"/>
                              </w:rPr>
                            </w:pPr>
                            <w:r w:rsidRPr="00B47959">
                              <w:rPr>
                                <w:color w:val="000000"/>
                                <w:sz w:val="20"/>
                                <w:szCs w:val="20"/>
                              </w:rPr>
                              <w:t>4</w:t>
                            </w:r>
                          </w:p>
                        </w:tc>
                        <w:tc>
                          <w:tcPr>
                            <w:tcW w:w="496" w:type="dxa"/>
                            <w:shd w:val="clear" w:color="auto" w:fill="F2F2F2" w:themeFill="background1" w:themeFillShade="F2"/>
                            <w:vAlign w:val="bottom"/>
                          </w:tcPr>
                          <w:p w14:paraId="75283969" w14:textId="340F3EFA"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shd w:val="clear" w:color="auto" w:fill="F2F2F2" w:themeFill="background1" w:themeFillShade="F2"/>
                            <w:tcMar>
                              <w:left w:w="58" w:type="dxa"/>
                              <w:right w:w="58" w:type="dxa"/>
                            </w:tcMar>
                            <w:vAlign w:val="bottom"/>
                          </w:tcPr>
                          <w:p w14:paraId="232F716D" w14:textId="41F55316"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shd w:val="clear" w:color="auto" w:fill="F2F2F2" w:themeFill="background1" w:themeFillShade="F2"/>
                            <w:tcMar>
                              <w:left w:w="58" w:type="dxa"/>
                              <w:right w:w="58" w:type="dxa"/>
                            </w:tcMar>
                            <w:vAlign w:val="bottom"/>
                          </w:tcPr>
                          <w:p w14:paraId="6E1F14DF" w14:textId="28EF0A41" w:rsidR="002E450C" w:rsidRPr="00B47959" w:rsidRDefault="002E450C" w:rsidP="00B47959">
                            <w:pPr>
                              <w:spacing w:line="240" w:lineRule="auto"/>
                              <w:ind w:firstLine="0"/>
                              <w:jc w:val="right"/>
                              <w:rPr>
                                <w:sz w:val="20"/>
                                <w:szCs w:val="20"/>
                              </w:rPr>
                            </w:pPr>
                            <w:r w:rsidRPr="00B47959">
                              <w:rPr>
                                <w:color w:val="000000"/>
                                <w:sz w:val="20"/>
                                <w:szCs w:val="20"/>
                              </w:rPr>
                              <w:t>0.55</w:t>
                            </w:r>
                            <w:r>
                              <w:rPr>
                                <w:color w:val="000000"/>
                                <w:sz w:val="20"/>
                                <w:szCs w:val="20"/>
                              </w:rPr>
                              <w:t>0</w:t>
                            </w:r>
                          </w:p>
                        </w:tc>
                        <w:tc>
                          <w:tcPr>
                            <w:tcW w:w="660" w:type="dxa"/>
                            <w:shd w:val="clear" w:color="auto" w:fill="F2F2F2" w:themeFill="background1" w:themeFillShade="F2"/>
                            <w:tcMar>
                              <w:left w:w="58" w:type="dxa"/>
                              <w:right w:w="58" w:type="dxa"/>
                            </w:tcMar>
                            <w:vAlign w:val="bottom"/>
                          </w:tcPr>
                          <w:p w14:paraId="324F4AB1" w14:textId="62ADBCE7" w:rsidR="002E450C" w:rsidRPr="00B47959" w:rsidRDefault="002E450C" w:rsidP="00B47959">
                            <w:pPr>
                              <w:spacing w:line="240" w:lineRule="auto"/>
                              <w:ind w:firstLine="0"/>
                              <w:jc w:val="right"/>
                              <w:rPr>
                                <w:sz w:val="20"/>
                                <w:szCs w:val="20"/>
                              </w:rPr>
                            </w:pPr>
                            <w:r w:rsidRPr="00B47959">
                              <w:rPr>
                                <w:color w:val="000000"/>
                                <w:sz w:val="20"/>
                                <w:szCs w:val="20"/>
                              </w:rPr>
                              <w:t>0.019</w:t>
                            </w:r>
                          </w:p>
                        </w:tc>
                        <w:tc>
                          <w:tcPr>
                            <w:tcW w:w="660" w:type="dxa"/>
                            <w:shd w:val="clear" w:color="auto" w:fill="F2F2F2" w:themeFill="background1" w:themeFillShade="F2"/>
                            <w:tcMar>
                              <w:left w:w="58" w:type="dxa"/>
                              <w:right w:w="58" w:type="dxa"/>
                            </w:tcMar>
                            <w:vAlign w:val="bottom"/>
                          </w:tcPr>
                          <w:p w14:paraId="26F13E78" w14:textId="3E34D690" w:rsidR="002E450C" w:rsidRPr="00B47959" w:rsidRDefault="002E450C" w:rsidP="00B47959">
                            <w:pPr>
                              <w:spacing w:line="240" w:lineRule="auto"/>
                              <w:ind w:firstLine="0"/>
                              <w:jc w:val="right"/>
                              <w:rPr>
                                <w:sz w:val="20"/>
                                <w:szCs w:val="20"/>
                              </w:rPr>
                            </w:pPr>
                            <w:r w:rsidRPr="00B47959">
                              <w:rPr>
                                <w:color w:val="000000"/>
                                <w:sz w:val="20"/>
                                <w:szCs w:val="20"/>
                              </w:rPr>
                              <w:t>0.568</w:t>
                            </w:r>
                          </w:p>
                        </w:tc>
                      </w:tr>
                      <w:tr w:rsidR="002E450C" w14:paraId="1337D00B" w14:textId="77777777" w:rsidTr="00B47959">
                        <w:trPr>
                          <w:jc w:val="center"/>
                        </w:trPr>
                        <w:tc>
                          <w:tcPr>
                            <w:tcW w:w="495" w:type="dxa"/>
                            <w:vAlign w:val="bottom"/>
                          </w:tcPr>
                          <w:p w14:paraId="26A04C5F" w14:textId="18904CC1"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vAlign w:val="bottom"/>
                          </w:tcPr>
                          <w:p w14:paraId="6E9E9114" w14:textId="72DD4148" w:rsidR="002E450C" w:rsidRPr="00B47959" w:rsidRDefault="002E450C" w:rsidP="00B47959">
                            <w:pPr>
                              <w:spacing w:line="240" w:lineRule="auto"/>
                              <w:ind w:firstLine="0"/>
                              <w:jc w:val="right"/>
                              <w:rPr>
                                <w:sz w:val="20"/>
                                <w:szCs w:val="20"/>
                              </w:rPr>
                            </w:pPr>
                            <w:r w:rsidRPr="00B47959">
                              <w:rPr>
                                <w:color w:val="000000"/>
                                <w:sz w:val="20"/>
                                <w:szCs w:val="20"/>
                              </w:rPr>
                              <w:t>15</w:t>
                            </w:r>
                          </w:p>
                        </w:tc>
                        <w:tc>
                          <w:tcPr>
                            <w:tcW w:w="496" w:type="dxa"/>
                            <w:vAlign w:val="bottom"/>
                          </w:tcPr>
                          <w:p w14:paraId="5430B1C9" w14:textId="47EFCEDE"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6B21603B" w14:textId="00174147"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7A75AD11" w14:textId="172FECB4" w:rsidR="002E450C" w:rsidRPr="00B47959" w:rsidRDefault="002E450C" w:rsidP="00B47959">
                            <w:pPr>
                              <w:spacing w:line="240" w:lineRule="auto"/>
                              <w:ind w:firstLine="0"/>
                              <w:jc w:val="right"/>
                              <w:rPr>
                                <w:sz w:val="20"/>
                                <w:szCs w:val="20"/>
                              </w:rPr>
                            </w:pPr>
                            <w:r w:rsidRPr="00B47959">
                              <w:rPr>
                                <w:color w:val="000000"/>
                                <w:sz w:val="20"/>
                                <w:szCs w:val="20"/>
                              </w:rPr>
                              <w:t>0.526</w:t>
                            </w:r>
                          </w:p>
                        </w:tc>
                        <w:tc>
                          <w:tcPr>
                            <w:tcW w:w="660" w:type="dxa"/>
                            <w:tcMar>
                              <w:left w:w="58" w:type="dxa"/>
                              <w:right w:w="58" w:type="dxa"/>
                            </w:tcMar>
                            <w:vAlign w:val="bottom"/>
                          </w:tcPr>
                          <w:p w14:paraId="59AF8016" w14:textId="639AFF34"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3CD1B0D9" w14:textId="06C224E2" w:rsidR="002E450C" w:rsidRPr="00B47959" w:rsidRDefault="002E450C" w:rsidP="00B47959">
                            <w:pPr>
                              <w:spacing w:line="240" w:lineRule="auto"/>
                              <w:ind w:firstLine="0"/>
                              <w:jc w:val="right"/>
                              <w:rPr>
                                <w:sz w:val="20"/>
                                <w:szCs w:val="20"/>
                              </w:rPr>
                            </w:pPr>
                            <w:r w:rsidRPr="00B47959">
                              <w:rPr>
                                <w:color w:val="000000"/>
                                <w:sz w:val="20"/>
                                <w:szCs w:val="20"/>
                              </w:rPr>
                              <w:t>0.551</w:t>
                            </w:r>
                          </w:p>
                        </w:tc>
                      </w:tr>
                      <w:tr w:rsidR="002E450C" w14:paraId="31A1494D" w14:textId="77777777" w:rsidTr="00B47959">
                        <w:trPr>
                          <w:jc w:val="center"/>
                        </w:trPr>
                        <w:tc>
                          <w:tcPr>
                            <w:tcW w:w="495" w:type="dxa"/>
                            <w:vAlign w:val="bottom"/>
                          </w:tcPr>
                          <w:p w14:paraId="5F34EE91" w14:textId="6533DDD0" w:rsidR="002E450C" w:rsidRPr="00B47959" w:rsidRDefault="002E450C" w:rsidP="00B47959">
                            <w:pPr>
                              <w:spacing w:line="240" w:lineRule="auto"/>
                              <w:ind w:firstLine="0"/>
                              <w:jc w:val="right"/>
                              <w:rPr>
                                <w:sz w:val="20"/>
                                <w:szCs w:val="20"/>
                              </w:rPr>
                            </w:pPr>
                            <w:r w:rsidRPr="00B47959">
                              <w:rPr>
                                <w:color w:val="000000"/>
                                <w:sz w:val="20"/>
                                <w:szCs w:val="20"/>
                              </w:rPr>
                              <w:t>2</w:t>
                            </w:r>
                          </w:p>
                        </w:tc>
                        <w:tc>
                          <w:tcPr>
                            <w:tcW w:w="495" w:type="dxa"/>
                            <w:vAlign w:val="bottom"/>
                          </w:tcPr>
                          <w:p w14:paraId="0CB10FD7" w14:textId="11D16256" w:rsidR="002E450C" w:rsidRPr="00B47959" w:rsidRDefault="002E450C" w:rsidP="00B47959">
                            <w:pPr>
                              <w:spacing w:line="240" w:lineRule="auto"/>
                              <w:ind w:firstLine="0"/>
                              <w:jc w:val="right"/>
                              <w:rPr>
                                <w:sz w:val="20"/>
                                <w:szCs w:val="20"/>
                              </w:rPr>
                            </w:pPr>
                            <w:r w:rsidRPr="00B47959">
                              <w:rPr>
                                <w:color w:val="000000"/>
                                <w:sz w:val="20"/>
                                <w:szCs w:val="20"/>
                              </w:rPr>
                              <w:t>17</w:t>
                            </w:r>
                          </w:p>
                        </w:tc>
                        <w:tc>
                          <w:tcPr>
                            <w:tcW w:w="496" w:type="dxa"/>
                            <w:vAlign w:val="bottom"/>
                          </w:tcPr>
                          <w:p w14:paraId="7FB95270" w14:textId="55DFF084" w:rsidR="002E450C" w:rsidRPr="00B47959" w:rsidRDefault="002E450C" w:rsidP="00B47959">
                            <w:pPr>
                              <w:spacing w:line="240" w:lineRule="auto"/>
                              <w:ind w:firstLine="0"/>
                              <w:jc w:val="right"/>
                              <w:rPr>
                                <w:sz w:val="20"/>
                                <w:szCs w:val="20"/>
                              </w:rPr>
                            </w:pPr>
                            <w:proofErr w:type="spellStart"/>
                            <w:r w:rsidRPr="00B47959">
                              <w:rPr>
                                <w:color w:val="000000"/>
                                <w:sz w:val="20"/>
                                <w:szCs w:val="20"/>
                              </w:rPr>
                              <w:t>inf</w:t>
                            </w:r>
                            <w:proofErr w:type="spellEnd"/>
                            <w:r w:rsidRPr="00B47959">
                              <w:rPr>
                                <w:color w:val="000000"/>
                                <w:sz w:val="20"/>
                                <w:szCs w:val="20"/>
                              </w:rPr>
                              <w:t xml:space="preserve"> </w:t>
                            </w:r>
                          </w:p>
                        </w:tc>
                        <w:tc>
                          <w:tcPr>
                            <w:tcW w:w="660" w:type="dxa"/>
                            <w:tcMar>
                              <w:left w:w="58" w:type="dxa"/>
                              <w:right w:w="58" w:type="dxa"/>
                            </w:tcMar>
                            <w:vAlign w:val="bottom"/>
                          </w:tcPr>
                          <w:p w14:paraId="039CA0C1" w14:textId="71102DA9" w:rsidR="002E450C" w:rsidRPr="00B47959" w:rsidRDefault="002E450C" w:rsidP="00B47959">
                            <w:pPr>
                              <w:spacing w:line="240" w:lineRule="auto"/>
                              <w:ind w:firstLine="0"/>
                              <w:jc w:val="right"/>
                              <w:rPr>
                                <w:sz w:val="20"/>
                                <w:szCs w:val="20"/>
                              </w:rPr>
                            </w:pPr>
                            <w:r w:rsidRPr="00B47959">
                              <w:rPr>
                                <w:color w:val="000000"/>
                                <w:sz w:val="20"/>
                                <w:szCs w:val="20"/>
                              </w:rPr>
                              <w:t>0.021</w:t>
                            </w:r>
                          </w:p>
                        </w:tc>
                        <w:tc>
                          <w:tcPr>
                            <w:tcW w:w="660" w:type="dxa"/>
                            <w:tcMar>
                              <w:left w:w="58" w:type="dxa"/>
                              <w:right w:w="58" w:type="dxa"/>
                            </w:tcMar>
                            <w:vAlign w:val="bottom"/>
                          </w:tcPr>
                          <w:p w14:paraId="2ACFCE94" w14:textId="14B4918D" w:rsidR="002E450C" w:rsidRPr="00B47959" w:rsidRDefault="002E450C" w:rsidP="00B47959">
                            <w:pPr>
                              <w:spacing w:line="240" w:lineRule="auto"/>
                              <w:ind w:firstLine="0"/>
                              <w:jc w:val="right"/>
                              <w:rPr>
                                <w:sz w:val="20"/>
                                <w:szCs w:val="20"/>
                              </w:rPr>
                            </w:pPr>
                            <w:r w:rsidRPr="00B47959">
                              <w:rPr>
                                <w:color w:val="000000"/>
                                <w:sz w:val="20"/>
                                <w:szCs w:val="20"/>
                              </w:rPr>
                              <w:t>0.526</w:t>
                            </w:r>
                          </w:p>
                        </w:tc>
                        <w:tc>
                          <w:tcPr>
                            <w:tcW w:w="660" w:type="dxa"/>
                            <w:tcMar>
                              <w:left w:w="58" w:type="dxa"/>
                              <w:right w:w="58" w:type="dxa"/>
                            </w:tcMar>
                            <w:vAlign w:val="bottom"/>
                          </w:tcPr>
                          <w:p w14:paraId="5F102F90" w14:textId="4C3D62C7" w:rsidR="002E450C" w:rsidRPr="00B47959" w:rsidRDefault="002E450C" w:rsidP="00B47959">
                            <w:pPr>
                              <w:spacing w:line="240" w:lineRule="auto"/>
                              <w:ind w:firstLine="0"/>
                              <w:jc w:val="right"/>
                              <w:rPr>
                                <w:sz w:val="20"/>
                                <w:szCs w:val="20"/>
                              </w:rPr>
                            </w:pPr>
                            <w:r w:rsidRPr="00B47959">
                              <w:rPr>
                                <w:color w:val="000000"/>
                                <w:sz w:val="20"/>
                                <w:szCs w:val="20"/>
                              </w:rPr>
                              <w:t>0.02</w:t>
                            </w:r>
                            <w:r>
                              <w:rPr>
                                <w:color w:val="000000"/>
                                <w:sz w:val="20"/>
                                <w:szCs w:val="20"/>
                              </w:rPr>
                              <w:t>0</w:t>
                            </w:r>
                          </w:p>
                        </w:tc>
                        <w:tc>
                          <w:tcPr>
                            <w:tcW w:w="660" w:type="dxa"/>
                            <w:tcMar>
                              <w:left w:w="58" w:type="dxa"/>
                              <w:right w:w="58" w:type="dxa"/>
                            </w:tcMar>
                            <w:vAlign w:val="bottom"/>
                          </w:tcPr>
                          <w:p w14:paraId="0AFD9A1B" w14:textId="0896DD53" w:rsidR="002E450C" w:rsidRPr="00B47959" w:rsidRDefault="002E450C" w:rsidP="00B47959">
                            <w:pPr>
                              <w:spacing w:line="240" w:lineRule="auto"/>
                              <w:ind w:firstLine="0"/>
                              <w:jc w:val="right"/>
                              <w:rPr>
                                <w:sz w:val="20"/>
                                <w:szCs w:val="20"/>
                              </w:rPr>
                            </w:pPr>
                            <w:r w:rsidRPr="00B47959">
                              <w:rPr>
                                <w:color w:val="000000"/>
                                <w:sz w:val="20"/>
                                <w:szCs w:val="20"/>
                              </w:rPr>
                              <w:t>0.551</w:t>
                            </w:r>
                          </w:p>
                        </w:tc>
                      </w:tr>
                    </w:tbl>
                    <w:p w14:paraId="37E447A4" w14:textId="5342F44A" w:rsidR="002E450C" w:rsidRDefault="002E450C" w:rsidP="00B47959">
                      <w:pPr>
                        <w:pStyle w:val="Caption"/>
                        <w:spacing w:before="120"/>
                      </w:pPr>
                      <w:bookmarkStart w:id="73" w:name="_Ref216976857"/>
                      <w:bookmarkStart w:id="74" w:name="_Ref218060319"/>
                      <w:proofErr w:type="gramStart"/>
                      <w:r>
                        <w:t xml:space="preserve">Table </w:t>
                      </w:r>
                      <w:fldSimple w:instr=" SEQ Table \* ARABIC ">
                        <w:r>
                          <w:rPr>
                            <w:noProof/>
                          </w:rPr>
                          <w:t>3</w:t>
                        </w:r>
                      </w:fldSimple>
                      <w:bookmarkEnd w:id="73"/>
                      <w:r>
                        <w:rPr>
                          <w:noProof/>
                        </w:rPr>
                        <w:t>.</w:t>
                      </w:r>
                      <w:proofErr w:type="gramEnd"/>
                      <w:r>
                        <w:rPr>
                          <w:noProof/>
                        </w:rPr>
                        <w:t> </w:t>
                      </w:r>
                      <w:r>
                        <w:t xml:space="preserve">The correlation of predicted error rates with actual error rates is shown for our acoustic distance measure. Performance on the </w:t>
                      </w:r>
                      <w:proofErr w:type="spellStart"/>
                      <w:r>
                        <w:t>eval</w:t>
                      </w:r>
                      <w:proofErr w:type="spellEnd"/>
                      <w:r>
                        <w:t xml:space="preserve"> set is comparable for sets 1 and 2 for a broad range of parameter settings. The correlation between open set and closed set performance is also good.</w:t>
                      </w:r>
                      <w:bookmarkEnd w:id="74"/>
                    </w:p>
                    <w:p w14:paraId="00777B67" w14:textId="3D9490BC" w:rsidR="002E450C" w:rsidRDefault="002E450C"/>
                  </w:txbxContent>
                </v:textbox>
                <w10:wrap type="square"/>
              </v:shape>
            </w:pict>
          </mc:Fallback>
        </mc:AlternateContent>
      </w:r>
    </w:p>
    <w:p w14:paraId="66747B09" w14:textId="47B15498" w:rsidR="006B37D3" w:rsidRDefault="00FA1AE0" w:rsidP="006B37D3">
      <w:pPr>
        <w:pStyle w:val="ReferenceHead"/>
        <w:keepNext w:val="0"/>
        <w:widowControl w:val="0"/>
        <w:jc w:val="left"/>
      </w:pPr>
      <w:r>
        <w:rPr>
          <w:noProof/>
        </w:rPr>
        <mc:AlternateContent>
          <mc:Choice Requires="wps">
            <w:drawing>
              <wp:anchor distT="0" distB="0" distL="114300" distR="114300" simplePos="0" relativeHeight="251687936" behindDoc="0" locked="0" layoutInCell="1" allowOverlap="1" wp14:anchorId="5831B66D" wp14:editId="428A3BF6">
                <wp:simplePos x="0" y="0"/>
                <wp:positionH relativeFrom="margin">
                  <wp:align>center</wp:align>
                </wp:positionH>
                <wp:positionV relativeFrom="paragraph">
                  <wp:posOffset>74930</wp:posOffset>
                </wp:positionV>
                <wp:extent cx="3639185" cy="19812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981200"/>
                        </a:xfrm>
                        <a:prstGeom prst="rect">
                          <a:avLst/>
                        </a:prstGeom>
                        <a:solidFill>
                          <a:srgbClr val="FFFFFF"/>
                        </a:solidFill>
                        <a:ln w="9525">
                          <a:noFill/>
                          <a:miter lim="800000"/>
                          <a:headEnd/>
                          <a:tailEnd/>
                        </a:ln>
                      </wps:spPr>
                      <wps:txbx>
                        <w:txbxContent>
                          <w:tbl>
                            <w:tblPr>
                              <w:tblStyle w:val="TableGrid"/>
                              <w:tblW w:w="3288" w:type="dxa"/>
                              <w:jc w:val="center"/>
                              <w:tblLook w:val="04A0" w:firstRow="1" w:lastRow="0" w:firstColumn="1" w:lastColumn="0" w:noHBand="0" w:noVBand="1"/>
                            </w:tblPr>
                            <w:tblGrid>
                              <w:gridCol w:w="550"/>
                              <w:gridCol w:w="684"/>
                              <w:gridCol w:w="685"/>
                              <w:gridCol w:w="684"/>
                              <w:gridCol w:w="685"/>
                            </w:tblGrid>
                            <w:tr w:rsidR="002E450C" w14:paraId="258A9325" w14:textId="77777777" w:rsidTr="00482B9C">
                              <w:trPr>
                                <w:jc w:val="center"/>
                              </w:trPr>
                              <w:tc>
                                <w:tcPr>
                                  <w:tcW w:w="550" w:type="dxa"/>
                                  <w:shd w:val="clear" w:color="auto" w:fill="D9D9D9" w:themeFill="background1" w:themeFillShade="D9"/>
                                  <w:tcMar>
                                    <w:left w:w="58" w:type="dxa"/>
                                    <w:right w:w="58" w:type="dxa"/>
                                  </w:tcMar>
                                  <w:vAlign w:val="center"/>
                                </w:tcPr>
                                <w:p w14:paraId="549A536B" w14:textId="77777777" w:rsidR="002E450C" w:rsidRPr="00FA1AE0" w:rsidRDefault="002E450C" w:rsidP="00FA1AE0">
                                  <w:pPr>
                                    <w:spacing w:line="240" w:lineRule="auto"/>
                                    <w:ind w:firstLine="0"/>
                                    <w:jc w:val="center"/>
                                    <w:rPr>
                                      <w:b/>
                                      <w:bCs/>
                                      <w:color w:val="000000"/>
                                      <w:sz w:val="20"/>
                                      <w:szCs w:val="20"/>
                                    </w:rPr>
                                  </w:pPr>
                                </w:p>
                              </w:tc>
                              <w:tc>
                                <w:tcPr>
                                  <w:tcW w:w="1369" w:type="dxa"/>
                                  <w:gridSpan w:val="2"/>
                                  <w:shd w:val="clear" w:color="auto" w:fill="D9D9D9" w:themeFill="background1" w:themeFillShade="D9"/>
                                  <w:tcMar>
                                    <w:left w:w="58" w:type="dxa"/>
                                    <w:right w:w="58" w:type="dxa"/>
                                  </w:tcMar>
                                  <w:vAlign w:val="center"/>
                                </w:tcPr>
                                <w:p w14:paraId="6F05C65F" w14:textId="3675393D" w:rsidR="002E450C" w:rsidRPr="00FA1AE0" w:rsidRDefault="002E450C" w:rsidP="00FA1AE0">
                                  <w:pPr>
                                    <w:spacing w:line="240" w:lineRule="auto"/>
                                    <w:ind w:firstLine="0"/>
                                    <w:jc w:val="center"/>
                                    <w:rPr>
                                      <w:b/>
                                      <w:bCs/>
                                      <w:color w:val="000000"/>
                                      <w:sz w:val="20"/>
                                      <w:szCs w:val="20"/>
                                    </w:rPr>
                                  </w:pPr>
                                  <w:r>
                                    <w:rPr>
                                      <w:b/>
                                      <w:bCs/>
                                      <w:color w:val="000000"/>
                                      <w:sz w:val="20"/>
                                      <w:szCs w:val="20"/>
                                    </w:rPr>
                                    <w:t>Train</w:t>
                                  </w:r>
                                </w:p>
                              </w:tc>
                              <w:tc>
                                <w:tcPr>
                                  <w:tcW w:w="1369" w:type="dxa"/>
                                  <w:gridSpan w:val="2"/>
                                  <w:shd w:val="clear" w:color="auto" w:fill="D9D9D9" w:themeFill="background1" w:themeFillShade="D9"/>
                                  <w:tcMar>
                                    <w:left w:w="58" w:type="dxa"/>
                                    <w:right w:w="58" w:type="dxa"/>
                                  </w:tcMar>
                                  <w:vAlign w:val="center"/>
                                </w:tcPr>
                                <w:p w14:paraId="4AD8E44C" w14:textId="78B9DBA2" w:rsidR="002E450C" w:rsidRPr="00FA1AE0" w:rsidRDefault="002E450C" w:rsidP="00FA1AE0">
                                  <w:pPr>
                                    <w:spacing w:line="240" w:lineRule="auto"/>
                                    <w:ind w:firstLine="0"/>
                                    <w:jc w:val="center"/>
                                    <w:rPr>
                                      <w:b/>
                                      <w:bCs/>
                                      <w:color w:val="000000"/>
                                      <w:sz w:val="20"/>
                                      <w:szCs w:val="20"/>
                                    </w:rPr>
                                  </w:pPr>
                                  <w:proofErr w:type="spellStart"/>
                                  <w:r>
                                    <w:rPr>
                                      <w:b/>
                                      <w:bCs/>
                                      <w:color w:val="000000"/>
                                      <w:sz w:val="20"/>
                                      <w:szCs w:val="20"/>
                                    </w:rPr>
                                    <w:t>Eval</w:t>
                                  </w:r>
                                  <w:proofErr w:type="spellEnd"/>
                                </w:p>
                              </w:tc>
                            </w:tr>
                            <w:tr w:rsidR="002E450C" w14:paraId="098681CA" w14:textId="77777777" w:rsidTr="00482B9C">
                              <w:trPr>
                                <w:jc w:val="center"/>
                              </w:trPr>
                              <w:tc>
                                <w:tcPr>
                                  <w:tcW w:w="550" w:type="dxa"/>
                                  <w:shd w:val="clear" w:color="auto" w:fill="D9D9D9" w:themeFill="background1" w:themeFillShade="D9"/>
                                  <w:tcMar>
                                    <w:left w:w="58" w:type="dxa"/>
                                    <w:right w:w="58" w:type="dxa"/>
                                  </w:tcMar>
                                  <w:vAlign w:val="center"/>
                                </w:tcPr>
                                <w:p w14:paraId="37E882F7" w14:textId="4700E73F" w:rsidR="002E450C" w:rsidRPr="00FA1AE0" w:rsidRDefault="002E450C" w:rsidP="00FA1AE0">
                                  <w:pPr>
                                    <w:spacing w:line="240" w:lineRule="auto"/>
                                    <w:ind w:firstLine="0"/>
                                    <w:jc w:val="center"/>
                                    <w:rPr>
                                      <w:sz w:val="20"/>
                                      <w:szCs w:val="20"/>
                                    </w:rPr>
                                  </w:pPr>
                                  <w:r>
                                    <w:rPr>
                                      <w:b/>
                                      <w:bCs/>
                                      <w:color w:val="000000"/>
                                      <w:sz w:val="20"/>
                                      <w:szCs w:val="20"/>
                                    </w:rPr>
                                    <w:t>k</w:t>
                                  </w:r>
                                </w:p>
                              </w:tc>
                              <w:tc>
                                <w:tcPr>
                                  <w:tcW w:w="684" w:type="dxa"/>
                                  <w:shd w:val="clear" w:color="auto" w:fill="D9D9D9" w:themeFill="background1" w:themeFillShade="D9"/>
                                  <w:tcMar>
                                    <w:left w:w="58" w:type="dxa"/>
                                    <w:right w:w="58" w:type="dxa"/>
                                  </w:tcMar>
                                  <w:vAlign w:val="center"/>
                                </w:tcPr>
                                <w:p w14:paraId="6DF50A74" w14:textId="10CC82C1" w:rsidR="002E450C" w:rsidRPr="00FA1AE0" w:rsidRDefault="002E450C" w:rsidP="00FA1AE0">
                                  <w:pPr>
                                    <w:spacing w:line="240" w:lineRule="auto"/>
                                    <w:ind w:firstLine="0"/>
                                    <w:jc w:val="center"/>
                                    <w:rPr>
                                      <w:sz w:val="20"/>
                                      <w:szCs w:val="20"/>
                                    </w:rPr>
                                  </w:pPr>
                                  <w:r>
                                    <w:rPr>
                                      <w:b/>
                                      <w:bCs/>
                                      <w:color w:val="000000"/>
                                      <w:sz w:val="20"/>
                                      <w:szCs w:val="20"/>
                                    </w:rPr>
                                    <w:t>MSE</w:t>
                                  </w:r>
                                </w:p>
                              </w:tc>
                              <w:tc>
                                <w:tcPr>
                                  <w:tcW w:w="685" w:type="dxa"/>
                                  <w:shd w:val="clear" w:color="auto" w:fill="D9D9D9" w:themeFill="background1" w:themeFillShade="D9"/>
                                  <w:tcMar>
                                    <w:left w:w="58" w:type="dxa"/>
                                    <w:right w:w="58" w:type="dxa"/>
                                  </w:tcMar>
                                  <w:vAlign w:val="center"/>
                                </w:tcPr>
                                <w:p w14:paraId="6C9F0457" w14:textId="10C0E97A" w:rsidR="002E450C" w:rsidRPr="00FA1AE0" w:rsidRDefault="002E450C" w:rsidP="00FA1AE0">
                                  <w:pPr>
                                    <w:spacing w:line="240" w:lineRule="auto"/>
                                    <w:ind w:firstLine="0"/>
                                    <w:jc w:val="center"/>
                                    <w:rPr>
                                      <w:sz w:val="20"/>
                                      <w:szCs w:val="20"/>
                                    </w:rPr>
                                  </w:pPr>
                                  <w:r>
                                    <w:rPr>
                                      <w:b/>
                                      <w:bCs/>
                                      <w:color w:val="000000"/>
                                      <w:sz w:val="20"/>
                                      <w:szCs w:val="20"/>
                                    </w:rPr>
                                    <w:t>R</w:t>
                                  </w:r>
                                </w:p>
                              </w:tc>
                              <w:tc>
                                <w:tcPr>
                                  <w:tcW w:w="684" w:type="dxa"/>
                                  <w:shd w:val="clear" w:color="auto" w:fill="D9D9D9" w:themeFill="background1" w:themeFillShade="D9"/>
                                  <w:tcMar>
                                    <w:left w:w="58" w:type="dxa"/>
                                    <w:right w:w="58" w:type="dxa"/>
                                  </w:tcMar>
                                  <w:vAlign w:val="center"/>
                                </w:tcPr>
                                <w:p w14:paraId="7A8ECDE9" w14:textId="7ADC9040" w:rsidR="002E450C" w:rsidRPr="00FA1AE0" w:rsidRDefault="002E450C" w:rsidP="00FA1AE0">
                                  <w:pPr>
                                    <w:spacing w:line="240" w:lineRule="auto"/>
                                    <w:ind w:firstLine="0"/>
                                    <w:jc w:val="center"/>
                                    <w:rPr>
                                      <w:sz w:val="20"/>
                                      <w:szCs w:val="20"/>
                                    </w:rPr>
                                  </w:pPr>
                                  <w:r>
                                    <w:rPr>
                                      <w:b/>
                                      <w:bCs/>
                                      <w:color w:val="000000"/>
                                      <w:sz w:val="20"/>
                                      <w:szCs w:val="20"/>
                                    </w:rPr>
                                    <w:t>MSE</w:t>
                                  </w:r>
                                </w:p>
                              </w:tc>
                              <w:tc>
                                <w:tcPr>
                                  <w:tcW w:w="685" w:type="dxa"/>
                                  <w:shd w:val="clear" w:color="auto" w:fill="D9D9D9" w:themeFill="background1" w:themeFillShade="D9"/>
                                  <w:tcMar>
                                    <w:left w:w="58" w:type="dxa"/>
                                    <w:right w:w="58" w:type="dxa"/>
                                  </w:tcMar>
                                  <w:vAlign w:val="center"/>
                                </w:tcPr>
                                <w:p w14:paraId="537E5B14" w14:textId="7A96DE88" w:rsidR="002E450C" w:rsidRPr="00FA1AE0" w:rsidRDefault="002E450C" w:rsidP="00FA1AE0">
                                  <w:pPr>
                                    <w:spacing w:line="240" w:lineRule="auto"/>
                                    <w:ind w:firstLine="0"/>
                                    <w:jc w:val="center"/>
                                    <w:rPr>
                                      <w:sz w:val="20"/>
                                      <w:szCs w:val="20"/>
                                    </w:rPr>
                                  </w:pPr>
                                  <w:r>
                                    <w:rPr>
                                      <w:b/>
                                      <w:bCs/>
                                      <w:color w:val="000000"/>
                                      <w:sz w:val="20"/>
                                      <w:szCs w:val="20"/>
                                    </w:rPr>
                                    <w:t>R</w:t>
                                  </w:r>
                                </w:p>
                              </w:tc>
                            </w:tr>
                            <w:tr w:rsidR="002E450C" w14:paraId="59592512" w14:textId="77777777" w:rsidTr="00482B9C">
                              <w:trPr>
                                <w:jc w:val="center"/>
                              </w:trPr>
                              <w:tc>
                                <w:tcPr>
                                  <w:tcW w:w="550" w:type="dxa"/>
                                  <w:tcMar>
                                    <w:left w:w="58" w:type="dxa"/>
                                    <w:right w:w="58" w:type="dxa"/>
                                  </w:tcMar>
                                  <w:vAlign w:val="center"/>
                                </w:tcPr>
                                <w:p w14:paraId="082DE2E6" w14:textId="3EE806BD" w:rsidR="002E450C" w:rsidRPr="00FA1AE0" w:rsidRDefault="002E450C" w:rsidP="00FA1AE0">
                                  <w:pPr>
                                    <w:spacing w:line="240" w:lineRule="auto"/>
                                    <w:ind w:firstLine="0"/>
                                    <w:jc w:val="right"/>
                                    <w:rPr>
                                      <w:sz w:val="20"/>
                                      <w:szCs w:val="20"/>
                                    </w:rPr>
                                  </w:pPr>
                                  <w:r w:rsidRPr="00FA1AE0">
                                    <w:rPr>
                                      <w:color w:val="000000"/>
                                      <w:sz w:val="20"/>
                                      <w:szCs w:val="20"/>
                                    </w:rPr>
                                    <w:t>1</w:t>
                                  </w:r>
                                </w:p>
                              </w:tc>
                              <w:tc>
                                <w:tcPr>
                                  <w:tcW w:w="684" w:type="dxa"/>
                                  <w:tcMar>
                                    <w:left w:w="58" w:type="dxa"/>
                                    <w:right w:w="58" w:type="dxa"/>
                                  </w:tcMar>
                                  <w:vAlign w:val="center"/>
                                </w:tcPr>
                                <w:p w14:paraId="63665417" w14:textId="66576271" w:rsidR="002E450C" w:rsidRPr="00FA1AE0" w:rsidRDefault="002E450C" w:rsidP="00FA1AE0">
                                  <w:pPr>
                                    <w:spacing w:line="240" w:lineRule="auto"/>
                                    <w:ind w:firstLine="0"/>
                                    <w:jc w:val="right"/>
                                    <w:rPr>
                                      <w:sz w:val="20"/>
                                      <w:szCs w:val="20"/>
                                    </w:rPr>
                                  </w:pPr>
                                  <w:r w:rsidRPr="00FA1AE0">
                                    <w:rPr>
                                      <w:color w:val="000000"/>
                                      <w:sz w:val="20"/>
                                      <w:szCs w:val="20"/>
                                    </w:rPr>
                                    <w:t>0.026</w:t>
                                  </w:r>
                                </w:p>
                              </w:tc>
                              <w:tc>
                                <w:tcPr>
                                  <w:tcW w:w="685" w:type="dxa"/>
                                  <w:tcMar>
                                    <w:left w:w="58" w:type="dxa"/>
                                    <w:right w:w="58" w:type="dxa"/>
                                  </w:tcMar>
                                  <w:vAlign w:val="center"/>
                                </w:tcPr>
                                <w:p w14:paraId="67B4DB95" w14:textId="41686477" w:rsidR="002E450C" w:rsidRPr="00FA1AE0" w:rsidRDefault="002E450C" w:rsidP="00FA1AE0">
                                  <w:pPr>
                                    <w:spacing w:line="240" w:lineRule="auto"/>
                                    <w:ind w:firstLine="0"/>
                                    <w:jc w:val="right"/>
                                    <w:rPr>
                                      <w:sz w:val="20"/>
                                      <w:szCs w:val="20"/>
                                    </w:rPr>
                                  </w:pPr>
                                  <w:r w:rsidRPr="00FA1AE0">
                                    <w:rPr>
                                      <w:color w:val="000000"/>
                                      <w:sz w:val="20"/>
                                      <w:szCs w:val="20"/>
                                    </w:rPr>
                                    <w:t>0.296</w:t>
                                  </w:r>
                                </w:p>
                              </w:tc>
                              <w:tc>
                                <w:tcPr>
                                  <w:tcW w:w="684" w:type="dxa"/>
                                  <w:tcMar>
                                    <w:left w:w="58" w:type="dxa"/>
                                    <w:right w:w="58" w:type="dxa"/>
                                  </w:tcMar>
                                  <w:vAlign w:val="center"/>
                                </w:tcPr>
                                <w:p w14:paraId="099DCD84" w14:textId="09AF3599" w:rsidR="002E450C" w:rsidRPr="00FA1AE0" w:rsidRDefault="002E450C" w:rsidP="00FA1AE0">
                                  <w:pPr>
                                    <w:spacing w:line="240" w:lineRule="auto"/>
                                    <w:ind w:firstLine="0"/>
                                    <w:jc w:val="right"/>
                                    <w:rPr>
                                      <w:sz w:val="20"/>
                                      <w:szCs w:val="20"/>
                                    </w:rPr>
                                  </w:pPr>
                                  <w:r w:rsidRPr="00FA1AE0">
                                    <w:rPr>
                                      <w:color w:val="000000"/>
                                      <w:sz w:val="20"/>
                                      <w:szCs w:val="20"/>
                                    </w:rPr>
                                    <w:t>0.026</w:t>
                                  </w:r>
                                </w:p>
                              </w:tc>
                              <w:tc>
                                <w:tcPr>
                                  <w:tcW w:w="685" w:type="dxa"/>
                                  <w:tcMar>
                                    <w:left w:w="58" w:type="dxa"/>
                                    <w:right w:w="58" w:type="dxa"/>
                                  </w:tcMar>
                                  <w:vAlign w:val="center"/>
                                </w:tcPr>
                                <w:p w14:paraId="05E1FB67" w14:textId="21A7DE50" w:rsidR="002E450C" w:rsidRPr="00FA1AE0" w:rsidRDefault="002E450C" w:rsidP="00FA1AE0">
                                  <w:pPr>
                                    <w:spacing w:line="240" w:lineRule="auto"/>
                                    <w:ind w:firstLine="0"/>
                                    <w:jc w:val="right"/>
                                    <w:rPr>
                                      <w:sz w:val="20"/>
                                      <w:szCs w:val="20"/>
                                    </w:rPr>
                                  </w:pPr>
                                  <w:r w:rsidRPr="00FA1AE0">
                                    <w:rPr>
                                      <w:color w:val="000000"/>
                                      <w:sz w:val="20"/>
                                      <w:szCs w:val="20"/>
                                    </w:rPr>
                                    <w:t>0.322</w:t>
                                  </w:r>
                                </w:p>
                              </w:tc>
                            </w:tr>
                            <w:tr w:rsidR="002E450C" w14:paraId="424C4B9A" w14:textId="77777777" w:rsidTr="00482B9C">
                              <w:trPr>
                                <w:jc w:val="center"/>
                              </w:trPr>
                              <w:tc>
                                <w:tcPr>
                                  <w:tcW w:w="550" w:type="dxa"/>
                                  <w:tcMar>
                                    <w:left w:w="58" w:type="dxa"/>
                                    <w:right w:w="58" w:type="dxa"/>
                                  </w:tcMar>
                                  <w:vAlign w:val="center"/>
                                </w:tcPr>
                                <w:p w14:paraId="4BF0149B" w14:textId="1EFA6F1F" w:rsidR="002E450C" w:rsidRPr="00FA1AE0" w:rsidRDefault="002E450C" w:rsidP="00FA1AE0">
                                  <w:pPr>
                                    <w:spacing w:line="240" w:lineRule="auto"/>
                                    <w:ind w:firstLine="0"/>
                                    <w:jc w:val="right"/>
                                    <w:rPr>
                                      <w:sz w:val="20"/>
                                      <w:szCs w:val="20"/>
                                    </w:rPr>
                                  </w:pPr>
                                  <w:r w:rsidRPr="00FA1AE0">
                                    <w:rPr>
                                      <w:color w:val="000000"/>
                                      <w:sz w:val="20"/>
                                      <w:szCs w:val="20"/>
                                    </w:rPr>
                                    <w:t>3</w:t>
                                  </w:r>
                                </w:p>
                              </w:tc>
                              <w:tc>
                                <w:tcPr>
                                  <w:tcW w:w="684" w:type="dxa"/>
                                  <w:tcMar>
                                    <w:left w:w="58" w:type="dxa"/>
                                    <w:right w:w="58" w:type="dxa"/>
                                  </w:tcMar>
                                  <w:vAlign w:val="center"/>
                                </w:tcPr>
                                <w:p w14:paraId="54535BD1" w14:textId="0885B3C2" w:rsidR="002E450C" w:rsidRPr="00FA1AE0" w:rsidRDefault="002E450C" w:rsidP="00FA1AE0">
                                  <w:pPr>
                                    <w:spacing w:line="240" w:lineRule="auto"/>
                                    <w:ind w:firstLine="0"/>
                                    <w:jc w:val="right"/>
                                    <w:rPr>
                                      <w:sz w:val="20"/>
                                      <w:szCs w:val="20"/>
                                    </w:rPr>
                                  </w:pPr>
                                  <w:r w:rsidRPr="00FA1AE0">
                                    <w:rPr>
                                      <w:color w:val="000000"/>
                                      <w:sz w:val="20"/>
                                      <w:szCs w:val="20"/>
                                    </w:rPr>
                                    <w:t>0.024</w:t>
                                  </w:r>
                                </w:p>
                              </w:tc>
                              <w:tc>
                                <w:tcPr>
                                  <w:tcW w:w="685" w:type="dxa"/>
                                  <w:tcMar>
                                    <w:left w:w="58" w:type="dxa"/>
                                    <w:right w:w="58" w:type="dxa"/>
                                  </w:tcMar>
                                  <w:vAlign w:val="center"/>
                                </w:tcPr>
                                <w:p w14:paraId="1CF65524" w14:textId="0C4DD57F" w:rsidR="002E450C" w:rsidRPr="00FA1AE0" w:rsidRDefault="002E450C" w:rsidP="00FA1AE0">
                                  <w:pPr>
                                    <w:spacing w:line="240" w:lineRule="auto"/>
                                    <w:ind w:firstLine="0"/>
                                    <w:jc w:val="right"/>
                                    <w:rPr>
                                      <w:sz w:val="20"/>
                                      <w:szCs w:val="20"/>
                                    </w:rPr>
                                  </w:pPr>
                                  <w:r w:rsidRPr="00FA1AE0">
                                    <w:rPr>
                                      <w:color w:val="000000"/>
                                      <w:sz w:val="20"/>
                                      <w:szCs w:val="20"/>
                                    </w:rPr>
                                    <w:t>0.405</w:t>
                                  </w:r>
                                </w:p>
                              </w:tc>
                              <w:tc>
                                <w:tcPr>
                                  <w:tcW w:w="684" w:type="dxa"/>
                                  <w:tcMar>
                                    <w:left w:w="58" w:type="dxa"/>
                                    <w:right w:w="58" w:type="dxa"/>
                                  </w:tcMar>
                                  <w:vAlign w:val="center"/>
                                </w:tcPr>
                                <w:p w14:paraId="2998FE48" w14:textId="38A1C3FD" w:rsidR="002E450C" w:rsidRPr="00FA1AE0" w:rsidRDefault="002E450C" w:rsidP="00FA1AE0">
                                  <w:pPr>
                                    <w:spacing w:line="240" w:lineRule="auto"/>
                                    <w:ind w:firstLine="0"/>
                                    <w:jc w:val="right"/>
                                    <w:rPr>
                                      <w:sz w:val="20"/>
                                      <w:szCs w:val="20"/>
                                    </w:rPr>
                                  </w:pPr>
                                  <w:r w:rsidRPr="00FA1AE0">
                                    <w:rPr>
                                      <w:color w:val="000000"/>
                                      <w:sz w:val="20"/>
                                      <w:szCs w:val="20"/>
                                    </w:rPr>
                                    <w:t>0.024</w:t>
                                  </w:r>
                                </w:p>
                              </w:tc>
                              <w:tc>
                                <w:tcPr>
                                  <w:tcW w:w="685" w:type="dxa"/>
                                  <w:tcMar>
                                    <w:left w:w="58" w:type="dxa"/>
                                    <w:right w:w="58" w:type="dxa"/>
                                  </w:tcMar>
                                  <w:vAlign w:val="center"/>
                                </w:tcPr>
                                <w:p w14:paraId="6D5FC8CD" w14:textId="30E8937B" w:rsidR="002E450C" w:rsidRPr="00FA1AE0" w:rsidRDefault="002E450C" w:rsidP="00FA1AE0">
                                  <w:pPr>
                                    <w:spacing w:line="240" w:lineRule="auto"/>
                                    <w:ind w:firstLine="0"/>
                                    <w:jc w:val="right"/>
                                    <w:rPr>
                                      <w:sz w:val="20"/>
                                      <w:szCs w:val="20"/>
                                    </w:rPr>
                                  </w:pPr>
                                  <w:r w:rsidRPr="00FA1AE0">
                                    <w:rPr>
                                      <w:color w:val="000000"/>
                                      <w:sz w:val="20"/>
                                      <w:szCs w:val="20"/>
                                    </w:rPr>
                                    <w:t>0.421</w:t>
                                  </w:r>
                                </w:p>
                              </w:tc>
                            </w:tr>
                            <w:tr w:rsidR="002E450C" w14:paraId="3F013181" w14:textId="77777777" w:rsidTr="00482B9C">
                              <w:trPr>
                                <w:jc w:val="center"/>
                              </w:trPr>
                              <w:tc>
                                <w:tcPr>
                                  <w:tcW w:w="550" w:type="dxa"/>
                                  <w:tcMar>
                                    <w:left w:w="58" w:type="dxa"/>
                                    <w:right w:w="58" w:type="dxa"/>
                                  </w:tcMar>
                                  <w:vAlign w:val="center"/>
                                </w:tcPr>
                                <w:p w14:paraId="03FD1BA1" w14:textId="6347AE3A" w:rsidR="002E450C" w:rsidRPr="00FA1AE0" w:rsidRDefault="002E450C" w:rsidP="00FA1AE0">
                                  <w:pPr>
                                    <w:spacing w:line="240" w:lineRule="auto"/>
                                    <w:ind w:firstLine="0"/>
                                    <w:jc w:val="right"/>
                                    <w:rPr>
                                      <w:sz w:val="20"/>
                                      <w:szCs w:val="20"/>
                                    </w:rPr>
                                  </w:pPr>
                                  <w:r w:rsidRPr="00FA1AE0">
                                    <w:rPr>
                                      <w:color w:val="000000"/>
                                      <w:sz w:val="20"/>
                                      <w:szCs w:val="20"/>
                                    </w:rPr>
                                    <w:t>5</w:t>
                                  </w:r>
                                </w:p>
                              </w:tc>
                              <w:tc>
                                <w:tcPr>
                                  <w:tcW w:w="684" w:type="dxa"/>
                                  <w:tcMar>
                                    <w:left w:w="58" w:type="dxa"/>
                                    <w:right w:w="58" w:type="dxa"/>
                                  </w:tcMar>
                                  <w:vAlign w:val="center"/>
                                </w:tcPr>
                                <w:p w14:paraId="2019AA4F" w14:textId="4FF3DDAE" w:rsidR="002E450C" w:rsidRPr="00FA1AE0" w:rsidRDefault="002E450C" w:rsidP="00FA1AE0">
                                  <w:pPr>
                                    <w:spacing w:line="240" w:lineRule="auto"/>
                                    <w:ind w:firstLine="0"/>
                                    <w:jc w:val="right"/>
                                    <w:rPr>
                                      <w:sz w:val="20"/>
                                      <w:szCs w:val="20"/>
                                    </w:rPr>
                                  </w:pPr>
                                  <w:r w:rsidRPr="00FA1AE0">
                                    <w:rPr>
                                      <w:color w:val="000000"/>
                                      <w:sz w:val="20"/>
                                      <w:szCs w:val="20"/>
                                    </w:rPr>
                                    <w:t>0.023</w:t>
                                  </w:r>
                                </w:p>
                              </w:tc>
                              <w:tc>
                                <w:tcPr>
                                  <w:tcW w:w="685" w:type="dxa"/>
                                  <w:tcMar>
                                    <w:left w:w="58" w:type="dxa"/>
                                    <w:right w:w="58" w:type="dxa"/>
                                  </w:tcMar>
                                  <w:vAlign w:val="center"/>
                                </w:tcPr>
                                <w:p w14:paraId="13A762BB" w14:textId="598C4AA7" w:rsidR="002E450C" w:rsidRPr="00FA1AE0" w:rsidRDefault="002E450C" w:rsidP="00FA1AE0">
                                  <w:pPr>
                                    <w:spacing w:line="240" w:lineRule="auto"/>
                                    <w:ind w:firstLine="0"/>
                                    <w:jc w:val="right"/>
                                    <w:rPr>
                                      <w:sz w:val="20"/>
                                      <w:szCs w:val="20"/>
                                    </w:rPr>
                                  </w:pPr>
                                  <w:r w:rsidRPr="00FA1AE0">
                                    <w:rPr>
                                      <w:color w:val="000000"/>
                                      <w:sz w:val="20"/>
                                      <w:szCs w:val="20"/>
                                    </w:rPr>
                                    <w:t>0.434</w:t>
                                  </w:r>
                                </w:p>
                              </w:tc>
                              <w:tc>
                                <w:tcPr>
                                  <w:tcW w:w="684" w:type="dxa"/>
                                  <w:tcMar>
                                    <w:left w:w="58" w:type="dxa"/>
                                    <w:right w:w="58" w:type="dxa"/>
                                  </w:tcMar>
                                  <w:vAlign w:val="center"/>
                                </w:tcPr>
                                <w:p w14:paraId="26CA164C" w14:textId="33295604" w:rsidR="002E450C" w:rsidRPr="00FA1AE0" w:rsidRDefault="002E450C" w:rsidP="00FA1AE0">
                                  <w:pPr>
                                    <w:spacing w:line="240" w:lineRule="auto"/>
                                    <w:ind w:firstLine="0"/>
                                    <w:jc w:val="right"/>
                                    <w:rPr>
                                      <w:sz w:val="20"/>
                                      <w:szCs w:val="20"/>
                                    </w:rPr>
                                  </w:pPr>
                                  <w:r w:rsidRPr="00FA1AE0">
                                    <w:rPr>
                                      <w:color w:val="000000"/>
                                      <w:sz w:val="20"/>
                                      <w:szCs w:val="20"/>
                                    </w:rPr>
                                    <w:t>0.023</w:t>
                                  </w:r>
                                </w:p>
                              </w:tc>
                              <w:tc>
                                <w:tcPr>
                                  <w:tcW w:w="685" w:type="dxa"/>
                                  <w:tcMar>
                                    <w:left w:w="58" w:type="dxa"/>
                                    <w:right w:w="58" w:type="dxa"/>
                                  </w:tcMar>
                                  <w:vAlign w:val="center"/>
                                </w:tcPr>
                                <w:p w14:paraId="31C62D83" w14:textId="53D5999D" w:rsidR="002E450C" w:rsidRPr="00FA1AE0" w:rsidRDefault="002E450C" w:rsidP="00FA1AE0">
                                  <w:pPr>
                                    <w:spacing w:line="240" w:lineRule="auto"/>
                                    <w:ind w:firstLine="0"/>
                                    <w:jc w:val="right"/>
                                    <w:rPr>
                                      <w:sz w:val="20"/>
                                      <w:szCs w:val="20"/>
                                    </w:rPr>
                                  </w:pPr>
                                  <w:r w:rsidRPr="00FA1AE0">
                                    <w:rPr>
                                      <w:color w:val="000000"/>
                                      <w:sz w:val="20"/>
                                      <w:szCs w:val="20"/>
                                    </w:rPr>
                                    <w:t>0.451</w:t>
                                  </w:r>
                                </w:p>
                              </w:tc>
                            </w:tr>
                            <w:tr w:rsidR="002E450C" w14:paraId="77592ADC" w14:textId="77777777" w:rsidTr="00482B9C">
                              <w:trPr>
                                <w:jc w:val="center"/>
                              </w:trPr>
                              <w:tc>
                                <w:tcPr>
                                  <w:tcW w:w="550" w:type="dxa"/>
                                  <w:shd w:val="clear" w:color="auto" w:fill="F2F2F2" w:themeFill="background1" w:themeFillShade="F2"/>
                                  <w:tcMar>
                                    <w:left w:w="58" w:type="dxa"/>
                                    <w:right w:w="58" w:type="dxa"/>
                                  </w:tcMar>
                                  <w:vAlign w:val="center"/>
                                </w:tcPr>
                                <w:p w14:paraId="2BD4F722" w14:textId="0B8B6A51" w:rsidR="002E450C" w:rsidRPr="00FA1AE0" w:rsidRDefault="002E450C" w:rsidP="00FA1AE0">
                                  <w:pPr>
                                    <w:spacing w:line="240" w:lineRule="auto"/>
                                    <w:ind w:firstLine="0"/>
                                    <w:jc w:val="right"/>
                                    <w:rPr>
                                      <w:sz w:val="20"/>
                                      <w:szCs w:val="20"/>
                                    </w:rPr>
                                  </w:pPr>
                                  <w:r w:rsidRPr="00FA1AE0">
                                    <w:rPr>
                                      <w:color w:val="000000"/>
                                      <w:sz w:val="20"/>
                                      <w:szCs w:val="20"/>
                                    </w:rPr>
                                    <w:t>30</w:t>
                                  </w:r>
                                </w:p>
                              </w:tc>
                              <w:tc>
                                <w:tcPr>
                                  <w:tcW w:w="684" w:type="dxa"/>
                                  <w:shd w:val="clear" w:color="auto" w:fill="F2F2F2" w:themeFill="background1" w:themeFillShade="F2"/>
                                  <w:tcMar>
                                    <w:left w:w="58" w:type="dxa"/>
                                    <w:right w:w="58" w:type="dxa"/>
                                  </w:tcMar>
                                  <w:vAlign w:val="center"/>
                                </w:tcPr>
                                <w:p w14:paraId="2419A1F4" w14:textId="7E7A49FD"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shd w:val="clear" w:color="auto" w:fill="F2F2F2" w:themeFill="background1" w:themeFillShade="F2"/>
                                  <w:tcMar>
                                    <w:left w:w="58" w:type="dxa"/>
                                    <w:right w:w="58" w:type="dxa"/>
                                  </w:tcMar>
                                  <w:vAlign w:val="center"/>
                                </w:tcPr>
                                <w:p w14:paraId="0666D5E0" w14:textId="34756154" w:rsidR="002E450C" w:rsidRPr="00FA1AE0" w:rsidRDefault="002E450C" w:rsidP="00FA1AE0">
                                  <w:pPr>
                                    <w:spacing w:line="240" w:lineRule="auto"/>
                                    <w:ind w:firstLine="0"/>
                                    <w:jc w:val="right"/>
                                    <w:rPr>
                                      <w:sz w:val="20"/>
                                      <w:szCs w:val="20"/>
                                    </w:rPr>
                                  </w:pPr>
                                  <w:r w:rsidRPr="00FA1AE0">
                                    <w:rPr>
                                      <w:color w:val="000000"/>
                                      <w:sz w:val="20"/>
                                      <w:szCs w:val="20"/>
                                    </w:rPr>
                                    <w:t>0.502</w:t>
                                  </w:r>
                                </w:p>
                              </w:tc>
                              <w:tc>
                                <w:tcPr>
                                  <w:tcW w:w="684" w:type="dxa"/>
                                  <w:shd w:val="clear" w:color="auto" w:fill="F2F2F2" w:themeFill="background1" w:themeFillShade="F2"/>
                                  <w:tcMar>
                                    <w:left w:w="58" w:type="dxa"/>
                                    <w:right w:w="58" w:type="dxa"/>
                                  </w:tcMar>
                                  <w:vAlign w:val="center"/>
                                </w:tcPr>
                                <w:p w14:paraId="36A7E725" w14:textId="6E1AF7A1"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shd w:val="clear" w:color="auto" w:fill="F2F2F2" w:themeFill="background1" w:themeFillShade="F2"/>
                                  <w:tcMar>
                                    <w:left w:w="58" w:type="dxa"/>
                                    <w:right w:w="58" w:type="dxa"/>
                                  </w:tcMar>
                                  <w:vAlign w:val="center"/>
                                </w:tcPr>
                                <w:p w14:paraId="625B395A" w14:textId="1B9AD3C0" w:rsidR="002E450C" w:rsidRPr="00FA1AE0" w:rsidRDefault="002E450C" w:rsidP="00FA1AE0">
                                  <w:pPr>
                                    <w:spacing w:line="240" w:lineRule="auto"/>
                                    <w:ind w:firstLine="0"/>
                                    <w:jc w:val="right"/>
                                    <w:rPr>
                                      <w:sz w:val="20"/>
                                      <w:szCs w:val="20"/>
                                    </w:rPr>
                                  </w:pPr>
                                  <w:r w:rsidRPr="00FA1AE0">
                                    <w:rPr>
                                      <w:color w:val="000000"/>
                                      <w:sz w:val="20"/>
                                      <w:szCs w:val="20"/>
                                    </w:rPr>
                                    <w:t>0.519</w:t>
                                  </w:r>
                                </w:p>
                              </w:tc>
                            </w:tr>
                            <w:tr w:rsidR="002E450C" w14:paraId="1ED4ACCD" w14:textId="77777777" w:rsidTr="00482B9C">
                              <w:trPr>
                                <w:jc w:val="center"/>
                              </w:trPr>
                              <w:tc>
                                <w:tcPr>
                                  <w:tcW w:w="550" w:type="dxa"/>
                                  <w:tcMar>
                                    <w:left w:w="58" w:type="dxa"/>
                                    <w:right w:w="58" w:type="dxa"/>
                                  </w:tcMar>
                                  <w:vAlign w:val="center"/>
                                </w:tcPr>
                                <w:p w14:paraId="32CE2EF6" w14:textId="0B86BF4F" w:rsidR="002E450C" w:rsidRPr="00FA1AE0" w:rsidRDefault="002E450C" w:rsidP="00FA1AE0">
                                  <w:pPr>
                                    <w:spacing w:line="240" w:lineRule="auto"/>
                                    <w:ind w:firstLine="0"/>
                                    <w:jc w:val="right"/>
                                    <w:rPr>
                                      <w:sz w:val="20"/>
                                      <w:szCs w:val="20"/>
                                    </w:rPr>
                                  </w:pPr>
                                  <w:r w:rsidRPr="00FA1AE0">
                                    <w:rPr>
                                      <w:color w:val="000000"/>
                                      <w:sz w:val="20"/>
                                      <w:szCs w:val="20"/>
                                    </w:rPr>
                                    <w:t>50</w:t>
                                  </w:r>
                                </w:p>
                              </w:tc>
                              <w:tc>
                                <w:tcPr>
                                  <w:tcW w:w="684" w:type="dxa"/>
                                  <w:tcMar>
                                    <w:left w:w="58" w:type="dxa"/>
                                    <w:right w:w="58" w:type="dxa"/>
                                  </w:tcMar>
                                  <w:vAlign w:val="center"/>
                                </w:tcPr>
                                <w:p w14:paraId="2AEC62B8" w14:textId="4B660274"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4993EE08" w14:textId="2379044B" w:rsidR="002E450C" w:rsidRPr="00FA1AE0" w:rsidRDefault="002E450C" w:rsidP="00FA1AE0">
                                  <w:pPr>
                                    <w:spacing w:line="240" w:lineRule="auto"/>
                                    <w:ind w:firstLine="0"/>
                                    <w:jc w:val="right"/>
                                    <w:rPr>
                                      <w:sz w:val="20"/>
                                      <w:szCs w:val="20"/>
                                    </w:rPr>
                                  </w:pPr>
                                  <w:r w:rsidRPr="00FA1AE0">
                                    <w:rPr>
                                      <w:color w:val="000000"/>
                                      <w:sz w:val="20"/>
                                      <w:szCs w:val="20"/>
                                    </w:rPr>
                                    <w:t>0.503</w:t>
                                  </w:r>
                                </w:p>
                              </w:tc>
                              <w:tc>
                                <w:tcPr>
                                  <w:tcW w:w="684" w:type="dxa"/>
                                  <w:tcMar>
                                    <w:left w:w="58" w:type="dxa"/>
                                    <w:right w:w="58" w:type="dxa"/>
                                  </w:tcMar>
                                  <w:vAlign w:val="center"/>
                                </w:tcPr>
                                <w:p w14:paraId="130FE940" w14:textId="3135FF11"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6474024E" w14:textId="7F86F83A" w:rsidR="002E450C" w:rsidRPr="00FA1AE0" w:rsidRDefault="002E450C" w:rsidP="00FA1AE0">
                                  <w:pPr>
                                    <w:spacing w:line="240" w:lineRule="auto"/>
                                    <w:ind w:firstLine="0"/>
                                    <w:jc w:val="right"/>
                                    <w:rPr>
                                      <w:sz w:val="20"/>
                                      <w:szCs w:val="20"/>
                                    </w:rPr>
                                  </w:pPr>
                                  <w:r w:rsidRPr="00FA1AE0">
                                    <w:rPr>
                                      <w:color w:val="000000"/>
                                      <w:sz w:val="20"/>
                                      <w:szCs w:val="20"/>
                                    </w:rPr>
                                    <w:t>0.519</w:t>
                                  </w:r>
                                </w:p>
                              </w:tc>
                            </w:tr>
                            <w:tr w:rsidR="002E450C" w14:paraId="702E1462" w14:textId="77777777" w:rsidTr="00482B9C">
                              <w:trPr>
                                <w:jc w:val="center"/>
                              </w:trPr>
                              <w:tc>
                                <w:tcPr>
                                  <w:tcW w:w="550" w:type="dxa"/>
                                  <w:tcMar>
                                    <w:left w:w="58" w:type="dxa"/>
                                    <w:right w:w="58" w:type="dxa"/>
                                  </w:tcMar>
                                  <w:vAlign w:val="center"/>
                                </w:tcPr>
                                <w:p w14:paraId="5FF5EC84" w14:textId="78E1EDA7" w:rsidR="002E450C" w:rsidRPr="00FA1AE0" w:rsidRDefault="002E450C" w:rsidP="00FA1AE0">
                                  <w:pPr>
                                    <w:spacing w:line="240" w:lineRule="auto"/>
                                    <w:ind w:firstLine="0"/>
                                    <w:jc w:val="right"/>
                                    <w:rPr>
                                      <w:sz w:val="20"/>
                                      <w:szCs w:val="20"/>
                                    </w:rPr>
                                  </w:pPr>
                                  <w:r w:rsidRPr="00FA1AE0">
                                    <w:rPr>
                                      <w:color w:val="000000"/>
                                      <w:sz w:val="20"/>
                                      <w:szCs w:val="20"/>
                                    </w:rPr>
                                    <w:t>100</w:t>
                                  </w:r>
                                </w:p>
                              </w:tc>
                              <w:tc>
                                <w:tcPr>
                                  <w:tcW w:w="684" w:type="dxa"/>
                                  <w:tcMar>
                                    <w:left w:w="58" w:type="dxa"/>
                                    <w:right w:w="58" w:type="dxa"/>
                                  </w:tcMar>
                                  <w:vAlign w:val="center"/>
                                </w:tcPr>
                                <w:p w14:paraId="787F7F0F" w14:textId="0E671B14"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4E3A4CFF" w14:textId="2486880A" w:rsidR="002E450C" w:rsidRPr="00FA1AE0" w:rsidRDefault="002E450C" w:rsidP="00FA1AE0">
                                  <w:pPr>
                                    <w:spacing w:line="240" w:lineRule="auto"/>
                                    <w:ind w:firstLine="0"/>
                                    <w:jc w:val="right"/>
                                    <w:rPr>
                                      <w:sz w:val="20"/>
                                      <w:szCs w:val="20"/>
                                    </w:rPr>
                                  </w:pPr>
                                  <w:r w:rsidRPr="00FA1AE0">
                                    <w:rPr>
                                      <w:color w:val="000000"/>
                                      <w:sz w:val="20"/>
                                      <w:szCs w:val="20"/>
                                    </w:rPr>
                                    <w:t>0.499</w:t>
                                  </w:r>
                                </w:p>
                              </w:tc>
                              <w:tc>
                                <w:tcPr>
                                  <w:tcW w:w="684" w:type="dxa"/>
                                  <w:tcMar>
                                    <w:left w:w="58" w:type="dxa"/>
                                    <w:right w:w="58" w:type="dxa"/>
                                  </w:tcMar>
                                  <w:vAlign w:val="center"/>
                                </w:tcPr>
                                <w:p w14:paraId="3CA28256" w14:textId="03166FE0"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416EEA0B" w14:textId="0ECE8559" w:rsidR="002E450C" w:rsidRPr="00FA1AE0" w:rsidRDefault="002E450C" w:rsidP="00FA1AE0">
                                  <w:pPr>
                                    <w:spacing w:line="240" w:lineRule="auto"/>
                                    <w:ind w:firstLine="0"/>
                                    <w:jc w:val="right"/>
                                    <w:rPr>
                                      <w:sz w:val="20"/>
                                      <w:szCs w:val="20"/>
                                    </w:rPr>
                                  </w:pPr>
                                  <w:r w:rsidRPr="00FA1AE0">
                                    <w:rPr>
                                      <w:color w:val="000000"/>
                                      <w:sz w:val="20"/>
                                      <w:szCs w:val="20"/>
                                    </w:rPr>
                                    <w:t>0.515</w:t>
                                  </w:r>
                                </w:p>
                              </w:tc>
                            </w:tr>
                            <w:tr w:rsidR="002E450C" w14:paraId="13B6E2E5" w14:textId="77777777" w:rsidTr="00482B9C">
                              <w:trPr>
                                <w:jc w:val="center"/>
                              </w:trPr>
                              <w:tc>
                                <w:tcPr>
                                  <w:tcW w:w="550" w:type="dxa"/>
                                  <w:tcMar>
                                    <w:left w:w="58" w:type="dxa"/>
                                    <w:right w:w="58" w:type="dxa"/>
                                  </w:tcMar>
                                  <w:vAlign w:val="center"/>
                                </w:tcPr>
                                <w:p w14:paraId="32D0F3BB" w14:textId="23DBA50D" w:rsidR="002E450C" w:rsidRPr="00FA1AE0" w:rsidRDefault="002E450C" w:rsidP="00FA1AE0">
                                  <w:pPr>
                                    <w:spacing w:line="240" w:lineRule="auto"/>
                                    <w:ind w:firstLine="0"/>
                                    <w:jc w:val="right"/>
                                    <w:rPr>
                                      <w:sz w:val="20"/>
                                      <w:szCs w:val="20"/>
                                    </w:rPr>
                                  </w:pPr>
                                  <w:r w:rsidRPr="00FA1AE0">
                                    <w:rPr>
                                      <w:color w:val="000000"/>
                                      <w:sz w:val="20"/>
                                      <w:szCs w:val="20"/>
                                    </w:rPr>
                                    <w:t>300</w:t>
                                  </w:r>
                                </w:p>
                              </w:tc>
                              <w:tc>
                                <w:tcPr>
                                  <w:tcW w:w="684" w:type="dxa"/>
                                  <w:tcMar>
                                    <w:left w:w="58" w:type="dxa"/>
                                    <w:right w:w="58" w:type="dxa"/>
                                  </w:tcMar>
                                  <w:vAlign w:val="center"/>
                                </w:tcPr>
                                <w:p w14:paraId="152317CA" w14:textId="3C579912" w:rsidR="002E450C" w:rsidRPr="00FA1AE0" w:rsidRDefault="002E450C" w:rsidP="00FA1AE0">
                                  <w:pPr>
                                    <w:spacing w:line="240" w:lineRule="auto"/>
                                    <w:ind w:firstLine="0"/>
                                    <w:jc w:val="right"/>
                                    <w:rPr>
                                      <w:sz w:val="20"/>
                                      <w:szCs w:val="20"/>
                                    </w:rPr>
                                  </w:pPr>
                                  <w:r w:rsidRPr="00FA1AE0">
                                    <w:rPr>
                                      <w:color w:val="000000"/>
                                      <w:sz w:val="20"/>
                                      <w:szCs w:val="20"/>
                                    </w:rPr>
                                    <w:t>0.022</w:t>
                                  </w:r>
                                </w:p>
                              </w:tc>
                              <w:tc>
                                <w:tcPr>
                                  <w:tcW w:w="685" w:type="dxa"/>
                                  <w:tcMar>
                                    <w:left w:w="58" w:type="dxa"/>
                                    <w:right w:w="58" w:type="dxa"/>
                                  </w:tcMar>
                                  <w:vAlign w:val="center"/>
                                </w:tcPr>
                                <w:p w14:paraId="7E546577" w14:textId="07982DF8" w:rsidR="002E450C" w:rsidRPr="00FA1AE0" w:rsidRDefault="002E450C" w:rsidP="00FA1AE0">
                                  <w:pPr>
                                    <w:spacing w:line="240" w:lineRule="auto"/>
                                    <w:ind w:firstLine="0"/>
                                    <w:jc w:val="right"/>
                                    <w:rPr>
                                      <w:sz w:val="20"/>
                                      <w:szCs w:val="20"/>
                                    </w:rPr>
                                  </w:pPr>
                                  <w:r w:rsidRPr="00FA1AE0">
                                    <w:rPr>
                                      <w:color w:val="000000"/>
                                      <w:sz w:val="20"/>
                                      <w:szCs w:val="20"/>
                                    </w:rPr>
                                    <w:t>0.483</w:t>
                                  </w:r>
                                </w:p>
                              </w:tc>
                              <w:tc>
                                <w:tcPr>
                                  <w:tcW w:w="684" w:type="dxa"/>
                                  <w:tcMar>
                                    <w:left w:w="58" w:type="dxa"/>
                                    <w:right w:w="58" w:type="dxa"/>
                                  </w:tcMar>
                                  <w:vAlign w:val="center"/>
                                </w:tcPr>
                                <w:p w14:paraId="5FBB04FD" w14:textId="477FDCAA" w:rsidR="002E450C" w:rsidRPr="00FA1AE0" w:rsidRDefault="002E450C" w:rsidP="00FA1AE0">
                                  <w:pPr>
                                    <w:spacing w:line="240" w:lineRule="auto"/>
                                    <w:ind w:firstLine="0"/>
                                    <w:jc w:val="right"/>
                                    <w:rPr>
                                      <w:sz w:val="20"/>
                                      <w:szCs w:val="20"/>
                                    </w:rPr>
                                  </w:pPr>
                                  <w:r w:rsidRPr="00FA1AE0">
                                    <w:rPr>
                                      <w:color w:val="000000"/>
                                      <w:sz w:val="20"/>
                                      <w:szCs w:val="20"/>
                                    </w:rPr>
                                    <w:t>0.022</w:t>
                                  </w:r>
                                </w:p>
                              </w:tc>
                              <w:tc>
                                <w:tcPr>
                                  <w:tcW w:w="685" w:type="dxa"/>
                                  <w:tcMar>
                                    <w:left w:w="58" w:type="dxa"/>
                                    <w:right w:w="58" w:type="dxa"/>
                                  </w:tcMar>
                                  <w:vAlign w:val="center"/>
                                </w:tcPr>
                                <w:p w14:paraId="24BB3E6B" w14:textId="0F414CA3" w:rsidR="002E450C" w:rsidRPr="00FA1AE0" w:rsidRDefault="002E450C" w:rsidP="00FA1AE0">
                                  <w:pPr>
                                    <w:spacing w:line="240" w:lineRule="auto"/>
                                    <w:ind w:firstLine="0"/>
                                    <w:jc w:val="right"/>
                                    <w:rPr>
                                      <w:sz w:val="20"/>
                                      <w:szCs w:val="20"/>
                                    </w:rPr>
                                  </w:pPr>
                                  <w:r w:rsidRPr="00FA1AE0">
                                    <w:rPr>
                                      <w:color w:val="000000"/>
                                      <w:sz w:val="20"/>
                                      <w:szCs w:val="20"/>
                                    </w:rPr>
                                    <w:t>0.498</w:t>
                                  </w:r>
                                </w:p>
                              </w:tc>
                            </w:tr>
                            <w:tr w:rsidR="002E450C" w14:paraId="1E325A23" w14:textId="77777777" w:rsidTr="00482B9C">
                              <w:trPr>
                                <w:jc w:val="center"/>
                              </w:trPr>
                              <w:tc>
                                <w:tcPr>
                                  <w:tcW w:w="550" w:type="dxa"/>
                                  <w:tcMar>
                                    <w:left w:w="58" w:type="dxa"/>
                                    <w:right w:w="58" w:type="dxa"/>
                                  </w:tcMar>
                                  <w:vAlign w:val="center"/>
                                </w:tcPr>
                                <w:p w14:paraId="6A2B3465" w14:textId="600669FA" w:rsidR="002E450C" w:rsidRPr="00FA1AE0" w:rsidRDefault="002E450C" w:rsidP="00FA1AE0">
                                  <w:pPr>
                                    <w:spacing w:line="240" w:lineRule="auto"/>
                                    <w:ind w:firstLine="0"/>
                                    <w:jc w:val="right"/>
                                    <w:rPr>
                                      <w:sz w:val="20"/>
                                      <w:szCs w:val="20"/>
                                    </w:rPr>
                                  </w:pPr>
                                  <w:r w:rsidRPr="00FA1AE0">
                                    <w:rPr>
                                      <w:color w:val="000000"/>
                                      <w:sz w:val="20"/>
                                      <w:szCs w:val="20"/>
                                    </w:rPr>
                                    <w:t xml:space="preserve"> </w:t>
                                  </w:r>
                                  <w:proofErr w:type="spellStart"/>
                                  <w:r w:rsidRPr="00FA1AE0">
                                    <w:rPr>
                                      <w:color w:val="000000"/>
                                      <w:sz w:val="20"/>
                                      <w:szCs w:val="20"/>
                                    </w:rPr>
                                    <w:t>inf</w:t>
                                  </w:r>
                                  <w:proofErr w:type="spellEnd"/>
                                  <w:r w:rsidRPr="00FA1AE0">
                                    <w:rPr>
                                      <w:color w:val="000000"/>
                                      <w:sz w:val="20"/>
                                      <w:szCs w:val="20"/>
                                    </w:rPr>
                                    <w:t xml:space="preserve"> </w:t>
                                  </w:r>
                                </w:p>
                              </w:tc>
                              <w:tc>
                                <w:tcPr>
                                  <w:tcW w:w="684" w:type="dxa"/>
                                  <w:tcMar>
                                    <w:left w:w="58" w:type="dxa"/>
                                    <w:right w:w="58" w:type="dxa"/>
                                  </w:tcMar>
                                  <w:vAlign w:val="center"/>
                                </w:tcPr>
                                <w:p w14:paraId="1685F24B" w14:textId="711C84DE" w:rsidR="002E450C" w:rsidRPr="00FA1AE0" w:rsidRDefault="002E450C" w:rsidP="00FA1AE0">
                                  <w:pPr>
                                    <w:spacing w:line="240" w:lineRule="auto"/>
                                    <w:ind w:firstLine="0"/>
                                    <w:jc w:val="right"/>
                                    <w:rPr>
                                      <w:sz w:val="20"/>
                                      <w:szCs w:val="20"/>
                                    </w:rPr>
                                  </w:pPr>
                                  <w:r w:rsidRPr="00FA1AE0">
                                    <w:rPr>
                                      <w:color w:val="000000"/>
                                      <w:sz w:val="20"/>
                                      <w:szCs w:val="20"/>
                                    </w:rPr>
                                    <w:t>0.023</w:t>
                                  </w:r>
                                </w:p>
                              </w:tc>
                              <w:tc>
                                <w:tcPr>
                                  <w:tcW w:w="685" w:type="dxa"/>
                                  <w:tcMar>
                                    <w:left w:w="58" w:type="dxa"/>
                                    <w:right w:w="58" w:type="dxa"/>
                                  </w:tcMar>
                                  <w:vAlign w:val="center"/>
                                </w:tcPr>
                                <w:p w14:paraId="2BACD46E" w14:textId="6E222BD0" w:rsidR="002E450C" w:rsidRPr="00FA1AE0" w:rsidRDefault="002E450C" w:rsidP="00FA1AE0">
                                  <w:pPr>
                                    <w:spacing w:line="240" w:lineRule="auto"/>
                                    <w:ind w:firstLine="0"/>
                                    <w:jc w:val="right"/>
                                    <w:rPr>
                                      <w:sz w:val="20"/>
                                      <w:szCs w:val="20"/>
                                    </w:rPr>
                                  </w:pPr>
                                  <w:r w:rsidRPr="00FA1AE0">
                                    <w:rPr>
                                      <w:color w:val="000000"/>
                                      <w:sz w:val="20"/>
                                      <w:szCs w:val="20"/>
                                    </w:rPr>
                                    <w:t>0.459</w:t>
                                  </w:r>
                                </w:p>
                              </w:tc>
                              <w:tc>
                                <w:tcPr>
                                  <w:tcW w:w="684" w:type="dxa"/>
                                  <w:tcMar>
                                    <w:left w:w="58" w:type="dxa"/>
                                    <w:right w:w="58" w:type="dxa"/>
                                  </w:tcMar>
                                  <w:vAlign w:val="center"/>
                                </w:tcPr>
                                <w:p w14:paraId="5BF31E50" w14:textId="4B790902" w:rsidR="002E450C" w:rsidRPr="00FA1AE0" w:rsidRDefault="002E450C" w:rsidP="00FA1AE0">
                                  <w:pPr>
                                    <w:spacing w:line="240" w:lineRule="auto"/>
                                    <w:ind w:firstLine="0"/>
                                    <w:jc w:val="right"/>
                                    <w:rPr>
                                      <w:sz w:val="20"/>
                                      <w:szCs w:val="20"/>
                                    </w:rPr>
                                  </w:pPr>
                                  <w:r w:rsidRPr="00FA1AE0">
                                    <w:rPr>
                                      <w:color w:val="000000"/>
                                      <w:sz w:val="20"/>
                                      <w:szCs w:val="20"/>
                                    </w:rPr>
                                    <w:t>0.022</w:t>
                                  </w:r>
                                </w:p>
                              </w:tc>
                              <w:tc>
                                <w:tcPr>
                                  <w:tcW w:w="685" w:type="dxa"/>
                                  <w:tcMar>
                                    <w:left w:w="58" w:type="dxa"/>
                                    <w:right w:w="58" w:type="dxa"/>
                                  </w:tcMar>
                                  <w:vAlign w:val="center"/>
                                </w:tcPr>
                                <w:p w14:paraId="18DEB82F" w14:textId="7D5B6E56" w:rsidR="002E450C" w:rsidRPr="00FA1AE0" w:rsidRDefault="002E450C" w:rsidP="00FA1AE0">
                                  <w:pPr>
                                    <w:spacing w:line="240" w:lineRule="auto"/>
                                    <w:ind w:firstLine="0"/>
                                    <w:jc w:val="right"/>
                                    <w:rPr>
                                      <w:sz w:val="20"/>
                                      <w:szCs w:val="20"/>
                                    </w:rPr>
                                  </w:pPr>
                                  <w:r w:rsidRPr="00FA1AE0">
                                    <w:rPr>
                                      <w:color w:val="000000"/>
                                      <w:sz w:val="20"/>
                                      <w:szCs w:val="20"/>
                                    </w:rPr>
                                    <w:t>0.478</w:t>
                                  </w:r>
                                </w:p>
                              </w:tc>
                            </w:tr>
                          </w:tbl>
                          <w:p w14:paraId="08B67FE0" w14:textId="6871F902" w:rsidR="002E450C" w:rsidRDefault="002E450C" w:rsidP="00FA1AE0">
                            <w:pPr>
                              <w:pStyle w:val="Caption"/>
                              <w:spacing w:before="120"/>
                            </w:pPr>
                            <w:bookmarkStart w:id="75" w:name="_Ref216982062"/>
                            <w:bookmarkStart w:id="76" w:name="_Ref218060326"/>
                            <w:proofErr w:type="gramStart"/>
                            <w:r>
                              <w:t xml:space="preserve">Table </w:t>
                            </w:r>
                            <w:fldSimple w:instr=" SEQ Table \* ARABIC ">
                              <w:r>
                                <w:rPr>
                                  <w:noProof/>
                                </w:rPr>
                                <w:t>4</w:t>
                              </w:r>
                            </w:fldSimple>
                            <w:bookmarkEnd w:id="75"/>
                            <w:r>
                              <w:rPr>
                                <w:noProof/>
                              </w:rPr>
                              <w:t>.</w:t>
                            </w:r>
                            <w:proofErr w:type="gramEnd"/>
                            <w:r>
                              <w:rPr>
                                <w:noProof/>
                              </w:rPr>
                              <w:t> Results are shown for the phonetic distance algorithm as a function of the number of nearest neighbors used in kNN.</w:t>
                            </w:r>
                            <w:bookmarkEnd w:id="76"/>
                          </w:p>
                          <w:p w14:paraId="029B14E2" w14:textId="58151483" w:rsidR="002E450C" w:rsidRDefault="002E45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5.9pt;width:286.55pt;height:15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" stroked="f">
                <v:textbox inset="0,0,0,0">
                  <w:txbxContent>
                    <w:tbl>
                      <w:tblPr>
                        <w:tblStyle w:val="TableGrid"/>
                        <w:tblW w:w="3288" w:type="dxa"/>
                        <w:jc w:val="center"/>
                        <w:tblLook w:val="04A0" w:firstRow="1" w:lastRow="0" w:firstColumn="1" w:lastColumn="0" w:noHBand="0" w:noVBand="1"/>
                      </w:tblPr>
                      <w:tblGrid>
                        <w:gridCol w:w="550"/>
                        <w:gridCol w:w="684"/>
                        <w:gridCol w:w="685"/>
                        <w:gridCol w:w="684"/>
                        <w:gridCol w:w="685"/>
                      </w:tblGrid>
                      <w:tr w:rsidR="002E450C" w14:paraId="258A9325" w14:textId="77777777" w:rsidTr="00482B9C">
                        <w:trPr>
                          <w:jc w:val="center"/>
                        </w:trPr>
                        <w:tc>
                          <w:tcPr>
                            <w:tcW w:w="550" w:type="dxa"/>
                            <w:shd w:val="clear" w:color="auto" w:fill="D9D9D9" w:themeFill="background1" w:themeFillShade="D9"/>
                            <w:tcMar>
                              <w:left w:w="58" w:type="dxa"/>
                              <w:right w:w="58" w:type="dxa"/>
                            </w:tcMar>
                            <w:vAlign w:val="center"/>
                          </w:tcPr>
                          <w:p w14:paraId="549A536B" w14:textId="77777777" w:rsidR="002E450C" w:rsidRPr="00FA1AE0" w:rsidRDefault="002E450C" w:rsidP="00FA1AE0">
                            <w:pPr>
                              <w:spacing w:line="240" w:lineRule="auto"/>
                              <w:ind w:firstLine="0"/>
                              <w:jc w:val="center"/>
                              <w:rPr>
                                <w:b/>
                                <w:bCs/>
                                <w:color w:val="000000"/>
                                <w:sz w:val="20"/>
                                <w:szCs w:val="20"/>
                              </w:rPr>
                            </w:pPr>
                          </w:p>
                        </w:tc>
                        <w:tc>
                          <w:tcPr>
                            <w:tcW w:w="1369" w:type="dxa"/>
                            <w:gridSpan w:val="2"/>
                            <w:shd w:val="clear" w:color="auto" w:fill="D9D9D9" w:themeFill="background1" w:themeFillShade="D9"/>
                            <w:tcMar>
                              <w:left w:w="58" w:type="dxa"/>
                              <w:right w:w="58" w:type="dxa"/>
                            </w:tcMar>
                            <w:vAlign w:val="center"/>
                          </w:tcPr>
                          <w:p w14:paraId="6F05C65F" w14:textId="3675393D" w:rsidR="002E450C" w:rsidRPr="00FA1AE0" w:rsidRDefault="002E450C" w:rsidP="00FA1AE0">
                            <w:pPr>
                              <w:spacing w:line="240" w:lineRule="auto"/>
                              <w:ind w:firstLine="0"/>
                              <w:jc w:val="center"/>
                              <w:rPr>
                                <w:b/>
                                <w:bCs/>
                                <w:color w:val="000000"/>
                                <w:sz w:val="20"/>
                                <w:szCs w:val="20"/>
                              </w:rPr>
                            </w:pPr>
                            <w:r>
                              <w:rPr>
                                <w:b/>
                                <w:bCs/>
                                <w:color w:val="000000"/>
                                <w:sz w:val="20"/>
                                <w:szCs w:val="20"/>
                              </w:rPr>
                              <w:t>Train</w:t>
                            </w:r>
                          </w:p>
                        </w:tc>
                        <w:tc>
                          <w:tcPr>
                            <w:tcW w:w="1369" w:type="dxa"/>
                            <w:gridSpan w:val="2"/>
                            <w:shd w:val="clear" w:color="auto" w:fill="D9D9D9" w:themeFill="background1" w:themeFillShade="D9"/>
                            <w:tcMar>
                              <w:left w:w="58" w:type="dxa"/>
                              <w:right w:w="58" w:type="dxa"/>
                            </w:tcMar>
                            <w:vAlign w:val="center"/>
                          </w:tcPr>
                          <w:p w14:paraId="4AD8E44C" w14:textId="78B9DBA2" w:rsidR="002E450C" w:rsidRPr="00FA1AE0" w:rsidRDefault="002E450C" w:rsidP="00FA1AE0">
                            <w:pPr>
                              <w:spacing w:line="240" w:lineRule="auto"/>
                              <w:ind w:firstLine="0"/>
                              <w:jc w:val="center"/>
                              <w:rPr>
                                <w:b/>
                                <w:bCs/>
                                <w:color w:val="000000"/>
                                <w:sz w:val="20"/>
                                <w:szCs w:val="20"/>
                              </w:rPr>
                            </w:pPr>
                            <w:proofErr w:type="spellStart"/>
                            <w:r>
                              <w:rPr>
                                <w:b/>
                                <w:bCs/>
                                <w:color w:val="000000"/>
                                <w:sz w:val="20"/>
                                <w:szCs w:val="20"/>
                              </w:rPr>
                              <w:t>Eval</w:t>
                            </w:r>
                            <w:proofErr w:type="spellEnd"/>
                          </w:p>
                        </w:tc>
                      </w:tr>
                      <w:tr w:rsidR="002E450C" w14:paraId="098681CA" w14:textId="77777777" w:rsidTr="00482B9C">
                        <w:trPr>
                          <w:jc w:val="center"/>
                        </w:trPr>
                        <w:tc>
                          <w:tcPr>
                            <w:tcW w:w="550" w:type="dxa"/>
                            <w:shd w:val="clear" w:color="auto" w:fill="D9D9D9" w:themeFill="background1" w:themeFillShade="D9"/>
                            <w:tcMar>
                              <w:left w:w="58" w:type="dxa"/>
                              <w:right w:w="58" w:type="dxa"/>
                            </w:tcMar>
                            <w:vAlign w:val="center"/>
                          </w:tcPr>
                          <w:p w14:paraId="37E882F7" w14:textId="4700E73F" w:rsidR="002E450C" w:rsidRPr="00FA1AE0" w:rsidRDefault="002E450C" w:rsidP="00FA1AE0">
                            <w:pPr>
                              <w:spacing w:line="240" w:lineRule="auto"/>
                              <w:ind w:firstLine="0"/>
                              <w:jc w:val="center"/>
                              <w:rPr>
                                <w:sz w:val="20"/>
                                <w:szCs w:val="20"/>
                              </w:rPr>
                            </w:pPr>
                            <w:r>
                              <w:rPr>
                                <w:b/>
                                <w:bCs/>
                                <w:color w:val="000000"/>
                                <w:sz w:val="20"/>
                                <w:szCs w:val="20"/>
                              </w:rPr>
                              <w:t>k</w:t>
                            </w:r>
                          </w:p>
                        </w:tc>
                        <w:tc>
                          <w:tcPr>
                            <w:tcW w:w="684" w:type="dxa"/>
                            <w:shd w:val="clear" w:color="auto" w:fill="D9D9D9" w:themeFill="background1" w:themeFillShade="D9"/>
                            <w:tcMar>
                              <w:left w:w="58" w:type="dxa"/>
                              <w:right w:w="58" w:type="dxa"/>
                            </w:tcMar>
                            <w:vAlign w:val="center"/>
                          </w:tcPr>
                          <w:p w14:paraId="6DF50A74" w14:textId="10CC82C1" w:rsidR="002E450C" w:rsidRPr="00FA1AE0" w:rsidRDefault="002E450C" w:rsidP="00FA1AE0">
                            <w:pPr>
                              <w:spacing w:line="240" w:lineRule="auto"/>
                              <w:ind w:firstLine="0"/>
                              <w:jc w:val="center"/>
                              <w:rPr>
                                <w:sz w:val="20"/>
                                <w:szCs w:val="20"/>
                              </w:rPr>
                            </w:pPr>
                            <w:r>
                              <w:rPr>
                                <w:b/>
                                <w:bCs/>
                                <w:color w:val="000000"/>
                                <w:sz w:val="20"/>
                                <w:szCs w:val="20"/>
                              </w:rPr>
                              <w:t>MSE</w:t>
                            </w:r>
                          </w:p>
                        </w:tc>
                        <w:tc>
                          <w:tcPr>
                            <w:tcW w:w="685" w:type="dxa"/>
                            <w:shd w:val="clear" w:color="auto" w:fill="D9D9D9" w:themeFill="background1" w:themeFillShade="D9"/>
                            <w:tcMar>
                              <w:left w:w="58" w:type="dxa"/>
                              <w:right w:w="58" w:type="dxa"/>
                            </w:tcMar>
                            <w:vAlign w:val="center"/>
                          </w:tcPr>
                          <w:p w14:paraId="6C9F0457" w14:textId="10C0E97A" w:rsidR="002E450C" w:rsidRPr="00FA1AE0" w:rsidRDefault="002E450C" w:rsidP="00FA1AE0">
                            <w:pPr>
                              <w:spacing w:line="240" w:lineRule="auto"/>
                              <w:ind w:firstLine="0"/>
                              <w:jc w:val="center"/>
                              <w:rPr>
                                <w:sz w:val="20"/>
                                <w:szCs w:val="20"/>
                              </w:rPr>
                            </w:pPr>
                            <w:r>
                              <w:rPr>
                                <w:b/>
                                <w:bCs/>
                                <w:color w:val="000000"/>
                                <w:sz w:val="20"/>
                                <w:szCs w:val="20"/>
                              </w:rPr>
                              <w:t>R</w:t>
                            </w:r>
                          </w:p>
                        </w:tc>
                        <w:tc>
                          <w:tcPr>
                            <w:tcW w:w="684" w:type="dxa"/>
                            <w:shd w:val="clear" w:color="auto" w:fill="D9D9D9" w:themeFill="background1" w:themeFillShade="D9"/>
                            <w:tcMar>
                              <w:left w:w="58" w:type="dxa"/>
                              <w:right w:w="58" w:type="dxa"/>
                            </w:tcMar>
                            <w:vAlign w:val="center"/>
                          </w:tcPr>
                          <w:p w14:paraId="7A8ECDE9" w14:textId="7ADC9040" w:rsidR="002E450C" w:rsidRPr="00FA1AE0" w:rsidRDefault="002E450C" w:rsidP="00FA1AE0">
                            <w:pPr>
                              <w:spacing w:line="240" w:lineRule="auto"/>
                              <w:ind w:firstLine="0"/>
                              <w:jc w:val="center"/>
                              <w:rPr>
                                <w:sz w:val="20"/>
                                <w:szCs w:val="20"/>
                              </w:rPr>
                            </w:pPr>
                            <w:r>
                              <w:rPr>
                                <w:b/>
                                <w:bCs/>
                                <w:color w:val="000000"/>
                                <w:sz w:val="20"/>
                                <w:szCs w:val="20"/>
                              </w:rPr>
                              <w:t>MSE</w:t>
                            </w:r>
                          </w:p>
                        </w:tc>
                        <w:tc>
                          <w:tcPr>
                            <w:tcW w:w="685" w:type="dxa"/>
                            <w:shd w:val="clear" w:color="auto" w:fill="D9D9D9" w:themeFill="background1" w:themeFillShade="D9"/>
                            <w:tcMar>
                              <w:left w:w="58" w:type="dxa"/>
                              <w:right w:w="58" w:type="dxa"/>
                            </w:tcMar>
                            <w:vAlign w:val="center"/>
                          </w:tcPr>
                          <w:p w14:paraId="537E5B14" w14:textId="7A96DE88" w:rsidR="002E450C" w:rsidRPr="00FA1AE0" w:rsidRDefault="002E450C" w:rsidP="00FA1AE0">
                            <w:pPr>
                              <w:spacing w:line="240" w:lineRule="auto"/>
                              <w:ind w:firstLine="0"/>
                              <w:jc w:val="center"/>
                              <w:rPr>
                                <w:sz w:val="20"/>
                                <w:szCs w:val="20"/>
                              </w:rPr>
                            </w:pPr>
                            <w:r>
                              <w:rPr>
                                <w:b/>
                                <w:bCs/>
                                <w:color w:val="000000"/>
                                <w:sz w:val="20"/>
                                <w:szCs w:val="20"/>
                              </w:rPr>
                              <w:t>R</w:t>
                            </w:r>
                          </w:p>
                        </w:tc>
                      </w:tr>
                      <w:tr w:rsidR="002E450C" w14:paraId="59592512" w14:textId="77777777" w:rsidTr="00482B9C">
                        <w:trPr>
                          <w:jc w:val="center"/>
                        </w:trPr>
                        <w:tc>
                          <w:tcPr>
                            <w:tcW w:w="550" w:type="dxa"/>
                            <w:tcMar>
                              <w:left w:w="58" w:type="dxa"/>
                              <w:right w:w="58" w:type="dxa"/>
                            </w:tcMar>
                            <w:vAlign w:val="center"/>
                          </w:tcPr>
                          <w:p w14:paraId="082DE2E6" w14:textId="3EE806BD" w:rsidR="002E450C" w:rsidRPr="00FA1AE0" w:rsidRDefault="002E450C" w:rsidP="00FA1AE0">
                            <w:pPr>
                              <w:spacing w:line="240" w:lineRule="auto"/>
                              <w:ind w:firstLine="0"/>
                              <w:jc w:val="right"/>
                              <w:rPr>
                                <w:sz w:val="20"/>
                                <w:szCs w:val="20"/>
                              </w:rPr>
                            </w:pPr>
                            <w:r w:rsidRPr="00FA1AE0">
                              <w:rPr>
                                <w:color w:val="000000"/>
                                <w:sz w:val="20"/>
                                <w:szCs w:val="20"/>
                              </w:rPr>
                              <w:t>1</w:t>
                            </w:r>
                          </w:p>
                        </w:tc>
                        <w:tc>
                          <w:tcPr>
                            <w:tcW w:w="684" w:type="dxa"/>
                            <w:tcMar>
                              <w:left w:w="58" w:type="dxa"/>
                              <w:right w:w="58" w:type="dxa"/>
                            </w:tcMar>
                            <w:vAlign w:val="center"/>
                          </w:tcPr>
                          <w:p w14:paraId="63665417" w14:textId="66576271" w:rsidR="002E450C" w:rsidRPr="00FA1AE0" w:rsidRDefault="002E450C" w:rsidP="00FA1AE0">
                            <w:pPr>
                              <w:spacing w:line="240" w:lineRule="auto"/>
                              <w:ind w:firstLine="0"/>
                              <w:jc w:val="right"/>
                              <w:rPr>
                                <w:sz w:val="20"/>
                                <w:szCs w:val="20"/>
                              </w:rPr>
                            </w:pPr>
                            <w:r w:rsidRPr="00FA1AE0">
                              <w:rPr>
                                <w:color w:val="000000"/>
                                <w:sz w:val="20"/>
                                <w:szCs w:val="20"/>
                              </w:rPr>
                              <w:t>0.026</w:t>
                            </w:r>
                          </w:p>
                        </w:tc>
                        <w:tc>
                          <w:tcPr>
                            <w:tcW w:w="685" w:type="dxa"/>
                            <w:tcMar>
                              <w:left w:w="58" w:type="dxa"/>
                              <w:right w:w="58" w:type="dxa"/>
                            </w:tcMar>
                            <w:vAlign w:val="center"/>
                          </w:tcPr>
                          <w:p w14:paraId="67B4DB95" w14:textId="41686477" w:rsidR="002E450C" w:rsidRPr="00FA1AE0" w:rsidRDefault="002E450C" w:rsidP="00FA1AE0">
                            <w:pPr>
                              <w:spacing w:line="240" w:lineRule="auto"/>
                              <w:ind w:firstLine="0"/>
                              <w:jc w:val="right"/>
                              <w:rPr>
                                <w:sz w:val="20"/>
                                <w:szCs w:val="20"/>
                              </w:rPr>
                            </w:pPr>
                            <w:r w:rsidRPr="00FA1AE0">
                              <w:rPr>
                                <w:color w:val="000000"/>
                                <w:sz w:val="20"/>
                                <w:szCs w:val="20"/>
                              </w:rPr>
                              <w:t>0.296</w:t>
                            </w:r>
                          </w:p>
                        </w:tc>
                        <w:tc>
                          <w:tcPr>
                            <w:tcW w:w="684" w:type="dxa"/>
                            <w:tcMar>
                              <w:left w:w="58" w:type="dxa"/>
                              <w:right w:w="58" w:type="dxa"/>
                            </w:tcMar>
                            <w:vAlign w:val="center"/>
                          </w:tcPr>
                          <w:p w14:paraId="099DCD84" w14:textId="09AF3599" w:rsidR="002E450C" w:rsidRPr="00FA1AE0" w:rsidRDefault="002E450C" w:rsidP="00FA1AE0">
                            <w:pPr>
                              <w:spacing w:line="240" w:lineRule="auto"/>
                              <w:ind w:firstLine="0"/>
                              <w:jc w:val="right"/>
                              <w:rPr>
                                <w:sz w:val="20"/>
                                <w:szCs w:val="20"/>
                              </w:rPr>
                            </w:pPr>
                            <w:r w:rsidRPr="00FA1AE0">
                              <w:rPr>
                                <w:color w:val="000000"/>
                                <w:sz w:val="20"/>
                                <w:szCs w:val="20"/>
                              </w:rPr>
                              <w:t>0.026</w:t>
                            </w:r>
                          </w:p>
                        </w:tc>
                        <w:tc>
                          <w:tcPr>
                            <w:tcW w:w="685" w:type="dxa"/>
                            <w:tcMar>
                              <w:left w:w="58" w:type="dxa"/>
                              <w:right w:w="58" w:type="dxa"/>
                            </w:tcMar>
                            <w:vAlign w:val="center"/>
                          </w:tcPr>
                          <w:p w14:paraId="05E1FB67" w14:textId="21A7DE50" w:rsidR="002E450C" w:rsidRPr="00FA1AE0" w:rsidRDefault="002E450C" w:rsidP="00FA1AE0">
                            <w:pPr>
                              <w:spacing w:line="240" w:lineRule="auto"/>
                              <w:ind w:firstLine="0"/>
                              <w:jc w:val="right"/>
                              <w:rPr>
                                <w:sz w:val="20"/>
                                <w:szCs w:val="20"/>
                              </w:rPr>
                            </w:pPr>
                            <w:r w:rsidRPr="00FA1AE0">
                              <w:rPr>
                                <w:color w:val="000000"/>
                                <w:sz w:val="20"/>
                                <w:szCs w:val="20"/>
                              </w:rPr>
                              <w:t>0.322</w:t>
                            </w:r>
                          </w:p>
                        </w:tc>
                      </w:tr>
                      <w:tr w:rsidR="002E450C" w14:paraId="424C4B9A" w14:textId="77777777" w:rsidTr="00482B9C">
                        <w:trPr>
                          <w:jc w:val="center"/>
                        </w:trPr>
                        <w:tc>
                          <w:tcPr>
                            <w:tcW w:w="550" w:type="dxa"/>
                            <w:tcMar>
                              <w:left w:w="58" w:type="dxa"/>
                              <w:right w:w="58" w:type="dxa"/>
                            </w:tcMar>
                            <w:vAlign w:val="center"/>
                          </w:tcPr>
                          <w:p w14:paraId="4BF0149B" w14:textId="1EFA6F1F" w:rsidR="002E450C" w:rsidRPr="00FA1AE0" w:rsidRDefault="002E450C" w:rsidP="00FA1AE0">
                            <w:pPr>
                              <w:spacing w:line="240" w:lineRule="auto"/>
                              <w:ind w:firstLine="0"/>
                              <w:jc w:val="right"/>
                              <w:rPr>
                                <w:sz w:val="20"/>
                                <w:szCs w:val="20"/>
                              </w:rPr>
                            </w:pPr>
                            <w:r w:rsidRPr="00FA1AE0">
                              <w:rPr>
                                <w:color w:val="000000"/>
                                <w:sz w:val="20"/>
                                <w:szCs w:val="20"/>
                              </w:rPr>
                              <w:t>3</w:t>
                            </w:r>
                          </w:p>
                        </w:tc>
                        <w:tc>
                          <w:tcPr>
                            <w:tcW w:w="684" w:type="dxa"/>
                            <w:tcMar>
                              <w:left w:w="58" w:type="dxa"/>
                              <w:right w:w="58" w:type="dxa"/>
                            </w:tcMar>
                            <w:vAlign w:val="center"/>
                          </w:tcPr>
                          <w:p w14:paraId="54535BD1" w14:textId="0885B3C2" w:rsidR="002E450C" w:rsidRPr="00FA1AE0" w:rsidRDefault="002E450C" w:rsidP="00FA1AE0">
                            <w:pPr>
                              <w:spacing w:line="240" w:lineRule="auto"/>
                              <w:ind w:firstLine="0"/>
                              <w:jc w:val="right"/>
                              <w:rPr>
                                <w:sz w:val="20"/>
                                <w:szCs w:val="20"/>
                              </w:rPr>
                            </w:pPr>
                            <w:r w:rsidRPr="00FA1AE0">
                              <w:rPr>
                                <w:color w:val="000000"/>
                                <w:sz w:val="20"/>
                                <w:szCs w:val="20"/>
                              </w:rPr>
                              <w:t>0.024</w:t>
                            </w:r>
                          </w:p>
                        </w:tc>
                        <w:tc>
                          <w:tcPr>
                            <w:tcW w:w="685" w:type="dxa"/>
                            <w:tcMar>
                              <w:left w:w="58" w:type="dxa"/>
                              <w:right w:w="58" w:type="dxa"/>
                            </w:tcMar>
                            <w:vAlign w:val="center"/>
                          </w:tcPr>
                          <w:p w14:paraId="1CF65524" w14:textId="0C4DD57F" w:rsidR="002E450C" w:rsidRPr="00FA1AE0" w:rsidRDefault="002E450C" w:rsidP="00FA1AE0">
                            <w:pPr>
                              <w:spacing w:line="240" w:lineRule="auto"/>
                              <w:ind w:firstLine="0"/>
                              <w:jc w:val="right"/>
                              <w:rPr>
                                <w:sz w:val="20"/>
                                <w:szCs w:val="20"/>
                              </w:rPr>
                            </w:pPr>
                            <w:r w:rsidRPr="00FA1AE0">
                              <w:rPr>
                                <w:color w:val="000000"/>
                                <w:sz w:val="20"/>
                                <w:szCs w:val="20"/>
                              </w:rPr>
                              <w:t>0.405</w:t>
                            </w:r>
                          </w:p>
                        </w:tc>
                        <w:tc>
                          <w:tcPr>
                            <w:tcW w:w="684" w:type="dxa"/>
                            <w:tcMar>
                              <w:left w:w="58" w:type="dxa"/>
                              <w:right w:w="58" w:type="dxa"/>
                            </w:tcMar>
                            <w:vAlign w:val="center"/>
                          </w:tcPr>
                          <w:p w14:paraId="2998FE48" w14:textId="38A1C3FD" w:rsidR="002E450C" w:rsidRPr="00FA1AE0" w:rsidRDefault="002E450C" w:rsidP="00FA1AE0">
                            <w:pPr>
                              <w:spacing w:line="240" w:lineRule="auto"/>
                              <w:ind w:firstLine="0"/>
                              <w:jc w:val="right"/>
                              <w:rPr>
                                <w:sz w:val="20"/>
                                <w:szCs w:val="20"/>
                              </w:rPr>
                            </w:pPr>
                            <w:r w:rsidRPr="00FA1AE0">
                              <w:rPr>
                                <w:color w:val="000000"/>
                                <w:sz w:val="20"/>
                                <w:szCs w:val="20"/>
                              </w:rPr>
                              <w:t>0.024</w:t>
                            </w:r>
                          </w:p>
                        </w:tc>
                        <w:tc>
                          <w:tcPr>
                            <w:tcW w:w="685" w:type="dxa"/>
                            <w:tcMar>
                              <w:left w:w="58" w:type="dxa"/>
                              <w:right w:w="58" w:type="dxa"/>
                            </w:tcMar>
                            <w:vAlign w:val="center"/>
                          </w:tcPr>
                          <w:p w14:paraId="6D5FC8CD" w14:textId="30E8937B" w:rsidR="002E450C" w:rsidRPr="00FA1AE0" w:rsidRDefault="002E450C" w:rsidP="00FA1AE0">
                            <w:pPr>
                              <w:spacing w:line="240" w:lineRule="auto"/>
                              <w:ind w:firstLine="0"/>
                              <w:jc w:val="right"/>
                              <w:rPr>
                                <w:sz w:val="20"/>
                                <w:szCs w:val="20"/>
                              </w:rPr>
                            </w:pPr>
                            <w:r w:rsidRPr="00FA1AE0">
                              <w:rPr>
                                <w:color w:val="000000"/>
                                <w:sz w:val="20"/>
                                <w:szCs w:val="20"/>
                              </w:rPr>
                              <w:t>0.421</w:t>
                            </w:r>
                          </w:p>
                        </w:tc>
                      </w:tr>
                      <w:tr w:rsidR="002E450C" w14:paraId="3F013181" w14:textId="77777777" w:rsidTr="00482B9C">
                        <w:trPr>
                          <w:jc w:val="center"/>
                        </w:trPr>
                        <w:tc>
                          <w:tcPr>
                            <w:tcW w:w="550" w:type="dxa"/>
                            <w:tcMar>
                              <w:left w:w="58" w:type="dxa"/>
                              <w:right w:w="58" w:type="dxa"/>
                            </w:tcMar>
                            <w:vAlign w:val="center"/>
                          </w:tcPr>
                          <w:p w14:paraId="03FD1BA1" w14:textId="6347AE3A" w:rsidR="002E450C" w:rsidRPr="00FA1AE0" w:rsidRDefault="002E450C" w:rsidP="00FA1AE0">
                            <w:pPr>
                              <w:spacing w:line="240" w:lineRule="auto"/>
                              <w:ind w:firstLine="0"/>
                              <w:jc w:val="right"/>
                              <w:rPr>
                                <w:sz w:val="20"/>
                                <w:szCs w:val="20"/>
                              </w:rPr>
                            </w:pPr>
                            <w:r w:rsidRPr="00FA1AE0">
                              <w:rPr>
                                <w:color w:val="000000"/>
                                <w:sz w:val="20"/>
                                <w:szCs w:val="20"/>
                              </w:rPr>
                              <w:t>5</w:t>
                            </w:r>
                          </w:p>
                        </w:tc>
                        <w:tc>
                          <w:tcPr>
                            <w:tcW w:w="684" w:type="dxa"/>
                            <w:tcMar>
                              <w:left w:w="58" w:type="dxa"/>
                              <w:right w:w="58" w:type="dxa"/>
                            </w:tcMar>
                            <w:vAlign w:val="center"/>
                          </w:tcPr>
                          <w:p w14:paraId="2019AA4F" w14:textId="4FF3DDAE" w:rsidR="002E450C" w:rsidRPr="00FA1AE0" w:rsidRDefault="002E450C" w:rsidP="00FA1AE0">
                            <w:pPr>
                              <w:spacing w:line="240" w:lineRule="auto"/>
                              <w:ind w:firstLine="0"/>
                              <w:jc w:val="right"/>
                              <w:rPr>
                                <w:sz w:val="20"/>
                                <w:szCs w:val="20"/>
                              </w:rPr>
                            </w:pPr>
                            <w:r w:rsidRPr="00FA1AE0">
                              <w:rPr>
                                <w:color w:val="000000"/>
                                <w:sz w:val="20"/>
                                <w:szCs w:val="20"/>
                              </w:rPr>
                              <w:t>0.023</w:t>
                            </w:r>
                          </w:p>
                        </w:tc>
                        <w:tc>
                          <w:tcPr>
                            <w:tcW w:w="685" w:type="dxa"/>
                            <w:tcMar>
                              <w:left w:w="58" w:type="dxa"/>
                              <w:right w:w="58" w:type="dxa"/>
                            </w:tcMar>
                            <w:vAlign w:val="center"/>
                          </w:tcPr>
                          <w:p w14:paraId="13A762BB" w14:textId="598C4AA7" w:rsidR="002E450C" w:rsidRPr="00FA1AE0" w:rsidRDefault="002E450C" w:rsidP="00FA1AE0">
                            <w:pPr>
                              <w:spacing w:line="240" w:lineRule="auto"/>
                              <w:ind w:firstLine="0"/>
                              <w:jc w:val="right"/>
                              <w:rPr>
                                <w:sz w:val="20"/>
                                <w:szCs w:val="20"/>
                              </w:rPr>
                            </w:pPr>
                            <w:r w:rsidRPr="00FA1AE0">
                              <w:rPr>
                                <w:color w:val="000000"/>
                                <w:sz w:val="20"/>
                                <w:szCs w:val="20"/>
                              </w:rPr>
                              <w:t>0.434</w:t>
                            </w:r>
                          </w:p>
                        </w:tc>
                        <w:tc>
                          <w:tcPr>
                            <w:tcW w:w="684" w:type="dxa"/>
                            <w:tcMar>
                              <w:left w:w="58" w:type="dxa"/>
                              <w:right w:w="58" w:type="dxa"/>
                            </w:tcMar>
                            <w:vAlign w:val="center"/>
                          </w:tcPr>
                          <w:p w14:paraId="26CA164C" w14:textId="33295604" w:rsidR="002E450C" w:rsidRPr="00FA1AE0" w:rsidRDefault="002E450C" w:rsidP="00FA1AE0">
                            <w:pPr>
                              <w:spacing w:line="240" w:lineRule="auto"/>
                              <w:ind w:firstLine="0"/>
                              <w:jc w:val="right"/>
                              <w:rPr>
                                <w:sz w:val="20"/>
                                <w:szCs w:val="20"/>
                              </w:rPr>
                            </w:pPr>
                            <w:r w:rsidRPr="00FA1AE0">
                              <w:rPr>
                                <w:color w:val="000000"/>
                                <w:sz w:val="20"/>
                                <w:szCs w:val="20"/>
                              </w:rPr>
                              <w:t>0.023</w:t>
                            </w:r>
                          </w:p>
                        </w:tc>
                        <w:tc>
                          <w:tcPr>
                            <w:tcW w:w="685" w:type="dxa"/>
                            <w:tcMar>
                              <w:left w:w="58" w:type="dxa"/>
                              <w:right w:w="58" w:type="dxa"/>
                            </w:tcMar>
                            <w:vAlign w:val="center"/>
                          </w:tcPr>
                          <w:p w14:paraId="31C62D83" w14:textId="53D5999D" w:rsidR="002E450C" w:rsidRPr="00FA1AE0" w:rsidRDefault="002E450C" w:rsidP="00FA1AE0">
                            <w:pPr>
                              <w:spacing w:line="240" w:lineRule="auto"/>
                              <w:ind w:firstLine="0"/>
                              <w:jc w:val="right"/>
                              <w:rPr>
                                <w:sz w:val="20"/>
                                <w:szCs w:val="20"/>
                              </w:rPr>
                            </w:pPr>
                            <w:r w:rsidRPr="00FA1AE0">
                              <w:rPr>
                                <w:color w:val="000000"/>
                                <w:sz w:val="20"/>
                                <w:szCs w:val="20"/>
                              </w:rPr>
                              <w:t>0.451</w:t>
                            </w:r>
                          </w:p>
                        </w:tc>
                      </w:tr>
                      <w:tr w:rsidR="002E450C" w14:paraId="77592ADC" w14:textId="77777777" w:rsidTr="00482B9C">
                        <w:trPr>
                          <w:jc w:val="center"/>
                        </w:trPr>
                        <w:tc>
                          <w:tcPr>
                            <w:tcW w:w="550" w:type="dxa"/>
                            <w:shd w:val="clear" w:color="auto" w:fill="F2F2F2" w:themeFill="background1" w:themeFillShade="F2"/>
                            <w:tcMar>
                              <w:left w:w="58" w:type="dxa"/>
                              <w:right w:w="58" w:type="dxa"/>
                            </w:tcMar>
                            <w:vAlign w:val="center"/>
                          </w:tcPr>
                          <w:p w14:paraId="2BD4F722" w14:textId="0B8B6A51" w:rsidR="002E450C" w:rsidRPr="00FA1AE0" w:rsidRDefault="002E450C" w:rsidP="00FA1AE0">
                            <w:pPr>
                              <w:spacing w:line="240" w:lineRule="auto"/>
                              <w:ind w:firstLine="0"/>
                              <w:jc w:val="right"/>
                              <w:rPr>
                                <w:sz w:val="20"/>
                                <w:szCs w:val="20"/>
                              </w:rPr>
                            </w:pPr>
                            <w:r w:rsidRPr="00FA1AE0">
                              <w:rPr>
                                <w:color w:val="000000"/>
                                <w:sz w:val="20"/>
                                <w:szCs w:val="20"/>
                              </w:rPr>
                              <w:t>30</w:t>
                            </w:r>
                          </w:p>
                        </w:tc>
                        <w:tc>
                          <w:tcPr>
                            <w:tcW w:w="684" w:type="dxa"/>
                            <w:shd w:val="clear" w:color="auto" w:fill="F2F2F2" w:themeFill="background1" w:themeFillShade="F2"/>
                            <w:tcMar>
                              <w:left w:w="58" w:type="dxa"/>
                              <w:right w:w="58" w:type="dxa"/>
                            </w:tcMar>
                            <w:vAlign w:val="center"/>
                          </w:tcPr>
                          <w:p w14:paraId="2419A1F4" w14:textId="7E7A49FD"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shd w:val="clear" w:color="auto" w:fill="F2F2F2" w:themeFill="background1" w:themeFillShade="F2"/>
                            <w:tcMar>
                              <w:left w:w="58" w:type="dxa"/>
                              <w:right w:w="58" w:type="dxa"/>
                            </w:tcMar>
                            <w:vAlign w:val="center"/>
                          </w:tcPr>
                          <w:p w14:paraId="0666D5E0" w14:textId="34756154" w:rsidR="002E450C" w:rsidRPr="00FA1AE0" w:rsidRDefault="002E450C" w:rsidP="00FA1AE0">
                            <w:pPr>
                              <w:spacing w:line="240" w:lineRule="auto"/>
                              <w:ind w:firstLine="0"/>
                              <w:jc w:val="right"/>
                              <w:rPr>
                                <w:sz w:val="20"/>
                                <w:szCs w:val="20"/>
                              </w:rPr>
                            </w:pPr>
                            <w:r w:rsidRPr="00FA1AE0">
                              <w:rPr>
                                <w:color w:val="000000"/>
                                <w:sz w:val="20"/>
                                <w:szCs w:val="20"/>
                              </w:rPr>
                              <w:t>0.502</w:t>
                            </w:r>
                          </w:p>
                        </w:tc>
                        <w:tc>
                          <w:tcPr>
                            <w:tcW w:w="684" w:type="dxa"/>
                            <w:shd w:val="clear" w:color="auto" w:fill="F2F2F2" w:themeFill="background1" w:themeFillShade="F2"/>
                            <w:tcMar>
                              <w:left w:w="58" w:type="dxa"/>
                              <w:right w:w="58" w:type="dxa"/>
                            </w:tcMar>
                            <w:vAlign w:val="center"/>
                          </w:tcPr>
                          <w:p w14:paraId="36A7E725" w14:textId="6E1AF7A1"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shd w:val="clear" w:color="auto" w:fill="F2F2F2" w:themeFill="background1" w:themeFillShade="F2"/>
                            <w:tcMar>
                              <w:left w:w="58" w:type="dxa"/>
                              <w:right w:w="58" w:type="dxa"/>
                            </w:tcMar>
                            <w:vAlign w:val="center"/>
                          </w:tcPr>
                          <w:p w14:paraId="625B395A" w14:textId="1B9AD3C0" w:rsidR="002E450C" w:rsidRPr="00FA1AE0" w:rsidRDefault="002E450C" w:rsidP="00FA1AE0">
                            <w:pPr>
                              <w:spacing w:line="240" w:lineRule="auto"/>
                              <w:ind w:firstLine="0"/>
                              <w:jc w:val="right"/>
                              <w:rPr>
                                <w:sz w:val="20"/>
                                <w:szCs w:val="20"/>
                              </w:rPr>
                            </w:pPr>
                            <w:r w:rsidRPr="00FA1AE0">
                              <w:rPr>
                                <w:color w:val="000000"/>
                                <w:sz w:val="20"/>
                                <w:szCs w:val="20"/>
                              </w:rPr>
                              <w:t>0.519</w:t>
                            </w:r>
                          </w:p>
                        </w:tc>
                      </w:tr>
                      <w:tr w:rsidR="002E450C" w14:paraId="1ED4ACCD" w14:textId="77777777" w:rsidTr="00482B9C">
                        <w:trPr>
                          <w:jc w:val="center"/>
                        </w:trPr>
                        <w:tc>
                          <w:tcPr>
                            <w:tcW w:w="550" w:type="dxa"/>
                            <w:tcMar>
                              <w:left w:w="58" w:type="dxa"/>
                              <w:right w:w="58" w:type="dxa"/>
                            </w:tcMar>
                            <w:vAlign w:val="center"/>
                          </w:tcPr>
                          <w:p w14:paraId="32CE2EF6" w14:textId="0B86BF4F" w:rsidR="002E450C" w:rsidRPr="00FA1AE0" w:rsidRDefault="002E450C" w:rsidP="00FA1AE0">
                            <w:pPr>
                              <w:spacing w:line="240" w:lineRule="auto"/>
                              <w:ind w:firstLine="0"/>
                              <w:jc w:val="right"/>
                              <w:rPr>
                                <w:sz w:val="20"/>
                                <w:szCs w:val="20"/>
                              </w:rPr>
                            </w:pPr>
                            <w:r w:rsidRPr="00FA1AE0">
                              <w:rPr>
                                <w:color w:val="000000"/>
                                <w:sz w:val="20"/>
                                <w:szCs w:val="20"/>
                              </w:rPr>
                              <w:t>50</w:t>
                            </w:r>
                          </w:p>
                        </w:tc>
                        <w:tc>
                          <w:tcPr>
                            <w:tcW w:w="684" w:type="dxa"/>
                            <w:tcMar>
                              <w:left w:w="58" w:type="dxa"/>
                              <w:right w:w="58" w:type="dxa"/>
                            </w:tcMar>
                            <w:vAlign w:val="center"/>
                          </w:tcPr>
                          <w:p w14:paraId="2AEC62B8" w14:textId="4B660274"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4993EE08" w14:textId="2379044B" w:rsidR="002E450C" w:rsidRPr="00FA1AE0" w:rsidRDefault="002E450C" w:rsidP="00FA1AE0">
                            <w:pPr>
                              <w:spacing w:line="240" w:lineRule="auto"/>
                              <w:ind w:firstLine="0"/>
                              <w:jc w:val="right"/>
                              <w:rPr>
                                <w:sz w:val="20"/>
                                <w:szCs w:val="20"/>
                              </w:rPr>
                            </w:pPr>
                            <w:r w:rsidRPr="00FA1AE0">
                              <w:rPr>
                                <w:color w:val="000000"/>
                                <w:sz w:val="20"/>
                                <w:szCs w:val="20"/>
                              </w:rPr>
                              <w:t>0.503</w:t>
                            </w:r>
                          </w:p>
                        </w:tc>
                        <w:tc>
                          <w:tcPr>
                            <w:tcW w:w="684" w:type="dxa"/>
                            <w:tcMar>
                              <w:left w:w="58" w:type="dxa"/>
                              <w:right w:w="58" w:type="dxa"/>
                            </w:tcMar>
                            <w:vAlign w:val="center"/>
                          </w:tcPr>
                          <w:p w14:paraId="130FE940" w14:textId="3135FF11"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6474024E" w14:textId="7F86F83A" w:rsidR="002E450C" w:rsidRPr="00FA1AE0" w:rsidRDefault="002E450C" w:rsidP="00FA1AE0">
                            <w:pPr>
                              <w:spacing w:line="240" w:lineRule="auto"/>
                              <w:ind w:firstLine="0"/>
                              <w:jc w:val="right"/>
                              <w:rPr>
                                <w:sz w:val="20"/>
                                <w:szCs w:val="20"/>
                              </w:rPr>
                            </w:pPr>
                            <w:r w:rsidRPr="00FA1AE0">
                              <w:rPr>
                                <w:color w:val="000000"/>
                                <w:sz w:val="20"/>
                                <w:szCs w:val="20"/>
                              </w:rPr>
                              <w:t>0.519</w:t>
                            </w:r>
                          </w:p>
                        </w:tc>
                      </w:tr>
                      <w:tr w:rsidR="002E450C" w14:paraId="702E1462" w14:textId="77777777" w:rsidTr="00482B9C">
                        <w:trPr>
                          <w:jc w:val="center"/>
                        </w:trPr>
                        <w:tc>
                          <w:tcPr>
                            <w:tcW w:w="550" w:type="dxa"/>
                            <w:tcMar>
                              <w:left w:w="58" w:type="dxa"/>
                              <w:right w:w="58" w:type="dxa"/>
                            </w:tcMar>
                            <w:vAlign w:val="center"/>
                          </w:tcPr>
                          <w:p w14:paraId="5FF5EC84" w14:textId="78E1EDA7" w:rsidR="002E450C" w:rsidRPr="00FA1AE0" w:rsidRDefault="002E450C" w:rsidP="00FA1AE0">
                            <w:pPr>
                              <w:spacing w:line="240" w:lineRule="auto"/>
                              <w:ind w:firstLine="0"/>
                              <w:jc w:val="right"/>
                              <w:rPr>
                                <w:sz w:val="20"/>
                                <w:szCs w:val="20"/>
                              </w:rPr>
                            </w:pPr>
                            <w:r w:rsidRPr="00FA1AE0">
                              <w:rPr>
                                <w:color w:val="000000"/>
                                <w:sz w:val="20"/>
                                <w:szCs w:val="20"/>
                              </w:rPr>
                              <w:t>100</w:t>
                            </w:r>
                          </w:p>
                        </w:tc>
                        <w:tc>
                          <w:tcPr>
                            <w:tcW w:w="684" w:type="dxa"/>
                            <w:tcMar>
                              <w:left w:w="58" w:type="dxa"/>
                              <w:right w:w="58" w:type="dxa"/>
                            </w:tcMar>
                            <w:vAlign w:val="center"/>
                          </w:tcPr>
                          <w:p w14:paraId="787F7F0F" w14:textId="0E671B14"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4E3A4CFF" w14:textId="2486880A" w:rsidR="002E450C" w:rsidRPr="00FA1AE0" w:rsidRDefault="002E450C" w:rsidP="00FA1AE0">
                            <w:pPr>
                              <w:spacing w:line="240" w:lineRule="auto"/>
                              <w:ind w:firstLine="0"/>
                              <w:jc w:val="right"/>
                              <w:rPr>
                                <w:sz w:val="20"/>
                                <w:szCs w:val="20"/>
                              </w:rPr>
                            </w:pPr>
                            <w:r w:rsidRPr="00FA1AE0">
                              <w:rPr>
                                <w:color w:val="000000"/>
                                <w:sz w:val="20"/>
                                <w:szCs w:val="20"/>
                              </w:rPr>
                              <w:t>0.499</w:t>
                            </w:r>
                          </w:p>
                        </w:tc>
                        <w:tc>
                          <w:tcPr>
                            <w:tcW w:w="684" w:type="dxa"/>
                            <w:tcMar>
                              <w:left w:w="58" w:type="dxa"/>
                              <w:right w:w="58" w:type="dxa"/>
                            </w:tcMar>
                            <w:vAlign w:val="center"/>
                          </w:tcPr>
                          <w:p w14:paraId="3CA28256" w14:textId="03166FE0" w:rsidR="002E450C" w:rsidRPr="00FA1AE0" w:rsidRDefault="002E450C" w:rsidP="00FA1AE0">
                            <w:pPr>
                              <w:spacing w:line="240" w:lineRule="auto"/>
                              <w:ind w:firstLine="0"/>
                              <w:jc w:val="right"/>
                              <w:rPr>
                                <w:sz w:val="20"/>
                                <w:szCs w:val="20"/>
                              </w:rPr>
                            </w:pPr>
                            <w:r w:rsidRPr="00FA1AE0">
                              <w:rPr>
                                <w:color w:val="000000"/>
                                <w:sz w:val="20"/>
                                <w:szCs w:val="20"/>
                              </w:rPr>
                              <w:t>0.021</w:t>
                            </w:r>
                          </w:p>
                        </w:tc>
                        <w:tc>
                          <w:tcPr>
                            <w:tcW w:w="685" w:type="dxa"/>
                            <w:tcMar>
                              <w:left w:w="58" w:type="dxa"/>
                              <w:right w:w="58" w:type="dxa"/>
                            </w:tcMar>
                            <w:vAlign w:val="center"/>
                          </w:tcPr>
                          <w:p w14:paraId="416EEA0B" w14:textId="0ECE8559" w:rsidR="002E450C" w:rsidRPr="00FA1AE0" w:rsidRDefault="002E450C" w:rsidP="00FA1AE0">
                            <w:pPr>
                              <w:spacing w:line="240" w:lineRule="auto"/>
                              <w:ind w:firstLine="0"/>
                              <w:jc w:val="right"/>
                              <w:rPr>
                                <w:sz w:val="20"/>
                                <w:szCs w:val="20"/>
                              </w:rPr>
                            </w:pPr>
                            <w:r w:rsidRPr="00FA1AE0">
                              <w:rPr>
                                <w:color w:val="000000"/>
                                <w:sz w:val="20"/>
                                <w:szCs w:val="20"/>
                              </w:rPr>
                              <w:t>0.515</w:t>
                            </w:r>
                          </w:p>
                        </w:tc>
                      </w:tr>
                      <w:tr w:rsidR="002E450C" w14:paraId="13B6E2E5" w14:textId="77777777" w:rsidTr="00482B9C">
                        <w:trPr>
                          <w:jc w:val="center"/>
                        </w:trPr>
                        <w:tc>
                          <w:tcPr>
                            <w:tcW w:w="550" w:type="dxa"/>
                            <w:tcMar>
                              <w:left w:w="58" w:type="dxa"/>
                              <w:right w:w="58" w:type="dxa"/>
                            </w:tcMar>
                            <w:vAlign w:val="center"/>
                          </w:tcPr>
                          <w:p w14:paraId="32D0F3BB" w14:textId="23DBA50D" w:rsidR="002E450C" w:rsidRPr="00FA1AE0" w:rsidRDefault="002E450C" w:rsidP="00FA1AE0">
                            <w:pPr>
                              <w:spacing w:line="240" w:lineRule="auto"/>
                              <w:ind w:firstLine="0"/>
                              <w:jc w:val="right"/>
                              <w:rPr>
                                <w:sz w:val="20"/>
                                <w:szCs w:val="20"/>
                              </w:rPr>
                            </w:pPr>
                            <w:r w:rsidRPr="00FA1AE0">
                              <w:rPr>
                                <w:color w:val="000000"/>
                                <w:sz w:val="20"/>
                                <w:szCs w:val="20"/>
                              </w:rPr>
                              <w:t>300</w:t>
                            </w:r>
                          </w:p>
                        </w:tc>
                        <w:tc>
                          <w:tcPr>
                            <w:tcW w:w="684" w:type="dxa"/>
                            <w:tcMar>
                              <w:left w:w="58" w:type="dxa"/>
                              <w:right w:w="58" w:type="dxa"/>
                            </w:tcMar>
                            <w:vAlign w:val="center"/>
                          </w:tcPr>
                          <w:p w14:paraId="152317CA" w14:textId="3C579912" w:rsidR="002E450C" w:rsidRPr="00FA1AE0" w:rsidRDefault="002E450C" w:rsidP="00FA1AE0">
                            <w:pPr>
                              <w:spacing w:line="240" w:lineRule="auto"/>
                              <w:ind w:firstLine="0"/>
                              <w:jc w:val="right"/>
                              <w:rPr>
                                <w:sz w:val="20"/>
                                <w:szCs w:val="20"/>
                              </w:rPr>
                            </w:pPr>
                            <w:r w:rsidRPr="00FA1AE0">
                              <w:rPr>
                                <w:color w:val="000000"/>
                                <w:sz w:val="20"/>
                                <w:szCs w:val="20"/>
                              </w:rPr>
                              <w:t>0.022</w:t>
                            </w:r>
                          </w:p>
                        </w:tc>
                        <w:tc>
                          <w:tcPr>
                            <w:tcW w:w="685" w:type="dxa"/>
                            <w:tcMar>
                              <w:left w:w="58" w:type="dxa"/>
                              <w:right w:w="58" w:type="dxa"/>
                            </w:tcMar>
                            <w:vAlign w:val="center"/>
                          </w:tcPr>
                          <w:p w14:paraId="7E546577" w14:textId="07982DF8" w:rsidR="002E450C" w:rsidRPr="00FA1AE0" w:rsidRDefault="002E450C" w:rsidP="00FA1AE0">
                            <w:pPr>
                              <w:spacing w:line="240" w:lineRule="auto"/>
                              <w:ind w:firstLine="0"/>
                              <w:jc w:val="right"/>
                              <w:rPr>
                                <w:sz w:val="20"/>
                                <w:szCs w:val="20"/>
                              </w:rPr>
                            </w:pPr>
                            <w:r w:rsidRPr="00FA1AE0">
                              <w:rPr>
                                <w:color w:val="000000"/>
                                <w:sz w:val="20"/>
                                <w:szCs w:val="20"/>
                              </w:rPr>
                              <w:t>0.483</w:t>
                            </w:r>
                          </w:p>
                        </w:tc>
                        <w:tc>
                          <w:tcPr>
                            <w:tcW w:w="684" w:type="dxa"/>
                            <w:tcMar>
                              <w:left w:w="58" w:type="dxa"/>
                              <w:right w:w="58" w:type="dxa"/>
                            </w:tcMar>
                            <w:vAlign w:val="center"/>
                          </w:tcPr>
                          <w:p w14:paraId="5FBB04FD" w14:textId="477FDCAA" w:rsidR="002E450C" w:rsidRPr="00FA1AE0" w:rsidRDefault="002E450C" w:rsidP="00FA1AE0">
                            <w:pPr>
                              <w:spacing w:line="240" w:lineRule="auto"/>
                              <w:ind w:firstLine="0"/>
                              <w:jc w:val="right"/>
                              <w:rPr>
                                <w:sz w:val="20"/>
                                <w:szCs w:val="20"/>
                              </w:rPr>
                            </w:pPr>
                            <w:r w:rsidRPr="00FA1AE0">
                              <w:rPr>
                                <w:color w:val="000000"/>
                                <w:sz w:val="20"/>
                                <w:szCs w:val="20"/>
                              </w:rPr>
                              <w:t>0.022</w:t>
                            </w:r>
                          </w:p>
                        </w:tc>
                        <w:tc>
                          <w:tcPr>
                            <w:tcW w:w="685" w:type="dxa"/>
                            <w:tcMar>
                              <w:left w:w="58" w:type="dxa"/>
                              <w:right w:w="58" w:type="dxa"/>
                            </w:tcMar>
                            <w:vAlign w:val="center"/>
                          </w:tcPr>
                          <w:p w14:paraId="24BB3E6B" w14:textId="0F414CA3" w:rsidR="002E450C" w:rsidRPr="00FA1AE0" w:rsidRDefault="002E450C" w:rsidP="00FA1AE0">
                            <w:pPr>
                              <w:spacing w:line="240" w:lineRule="auto"/>
                              <w:ind w:firstLine="0"/>
                              <w:jc w:val="right"/>
                              <w:rPr>
                                <w:sz w:val="20"/>
                                <w:szCs w:val="20"/>
                              </w:rPr>
                            </w:pPr>
                            <w:r w:rsidRPr="00FA1AE0">
                              <w:rPr>
                                <w:color w:val="000000"/>
                                <w:sz w:val="20"/>
                                <w:szCs w:val="20"/>
                              </w:rPr>
                              <w:t>0.498</w:t>
                            </w:r>
                          </w:p>
                        </w:tc>
                      </w:tr>
                      <w:tr w:rsidR="002E450C" w14:paraId="1E325A23" w14:textId="77777777" w:rsidTr="00482B9C">
                        <w:trPr>
                          <w:jc w:val="center"/>
                        </w:trPr>
                        <w:tc>
                          <w:tcPr>
                            <w:tcW w:w="550" w:type="dxa"/>
                            <w:tcMar>
                              <w:left w:w="58" w:type="dxa"/>
                              <w:right w:w="58" w:type="dxa"/>
                            </w:tcMar>
                            <w:vAlign w:val="center"/>
                          </w:tcPr>
                          <w:p w14:paraId="6A2B3465" w14:textId="600669FA" w:rsidR="002E450C" w:rsidRPr="00FA1AE0" w:rsidRDefault="002E450C" w:rsidP="00FA1AE0">
                            <w:pPr>
                              <w:spacing w:line="240" w:lineRule="auto"/>
                              <w:ind w:firstLine="0"/>
                              <w:jc w:val="right"/>
                              <w:rPr>
                                <w:sz w:val="20"/>
                                <w:szCs w:val="20"/>
                              </w:rPr>
                            </w:pPr>
                            <w:r w:rsidRPr="00FA1AE0">
                              <w:rPr>
                                <w:color w:val="000000"/>
                                <w:sz w:val="20"/>
                                <w:szCs w:val="20"/>
                              </w:rPr>
                              <w:t xml:space="preserve"> </w:t>
                            </w:r>
                            <w:proofErr w:type="spellStart"/>
                            <w:r w:rsidRPr="00FA1AE0">
                              <w:rPr>
                                <w:color w:val="000000"/>
                                <w:sz w:val="20"/>
                                <w:szCs w:val="20"/>
                              </w:rPr>
                              <w:t>inf</w:t>
                            </w:r>
                            <w:proofErr w:type="spellEnd"/>
                            <w:r w:rsidRPr="00FA1AE0">
                              <w:rPr>
                                <w:color w:val="000000"/>
                                <w:sz w:val="20"/>
                                <w:szCs w:val="20"/>
                              </w:rPr>
                              <w:t xml:space="preserve"> </w:t>
                            </w:r>
                          </w:p>
                        </w:tc>
                        <w:tc>
                          <w:tcPr>
                            <w:tcW w:w="684" w:type="dxa"/>
                            <w:tcMar>
                              <w:left w:w="58" w:type="dxa"/>
                              <w:right w:w="58" w:type="dxa"/>
                            </w:tcMar>
                            <w:vAlign w:val="center"/>
                          </w:tcPr>
                          <w:p w14:paraId="1685F24B" w14:textId="711C84DE" w:rsidR="002E450C" w:rsidRPr="00FA1AE0" w:rsidRDefault="002E450C" w:rsidP="00FA1AE0">
                            <w:pPr>
                              <w:spacing w:line="240" w:lineRule="auto"/>
                              <w:ind w:firstLine="0"/>
                              <w:jc w:val="right"/>
                              <w:rPr>
                                <w:sz w:val="20"/>
                                <w:szCs w:val="20"/>
                              </w:rPr>
                            </w:pPr>
                            <w:r w:rsidRPr="00FA1AE0">
                              <w:rPr>
                                <w:color w:val="000000"/>
                                <w:sz w:val="20"/>
                                <w:szCs w:val="20"/>
                              </w:rPr>
                              <w:t>0.023</w:t>
                            </w:r>
                          </w:p>
                        </w:tc>
                        <w:tc>
                          <w:tcPr>
                            <w:tcW w:w="685" w:type="dxa"/>
                            <w:tcMar>
                              <w:left w:w="58" w:type="dxa"/>
                              <w:right w:w="58" w:type="dxa"/>
                            </w:tcMar>
                            <w:vAlign w:val="center"/>
                          </w:tcPr>
                          <w:p w14:paraId="2BACD46E" w14:textId="6E222BD0" w:rsidR="002E450C" w:rsidRPr="00FA1AE0" w:rsidRDefault="002E450C" w:rsidP="00FA1AE0">
                            <w:pPr>
                              <w:spacing w:line="240" w:lineRule="auto"/>
                              <w:ind w:firstLine="0"/>
                              <w:jc w:val="right"/>
                              <w:rPr>
                                <w:sz w:val="20"/>
                                <w:szCs w:val="20"/>
                              </w:rPr>
                            </w:pPr>
                            <w:r w:rsidRPr="00FA1AE0">
                              <w:rPr>
                                <w:color w:val="000000"/>
                                <w:sz w:val="20"/>
                                <w:szCs w:val="20"/>
                              </w:rPr>
                              <w:t>0.459</w:t>
                            </w:r>
                          </w:p>
                        </w:tc>
                        <w:tc>
                          <w:tcPr>
                            <w:tcW w:w="684" w:type="dxa"/>
                            <w:tcMar>
                              <w:left w:w="58" w:type="dxa"/>
                              <w:right w:w="58" w:type="dxa"/>
                            </w:tcMar>
                            <w:vAlign w:val="center"/>
                          </w:tcPr>
                          <w:p w14:paraId="5BF31E50" w14:textId="4B790902" w:rsidR="002E450C" w:rsidRPr="00FA1AE0" w:rsidRDefault="002E450C" w:rsidP="00FA1AE0">
                            <w:pPr>
                              <w:spacing w:line="240" w:lineRule="auto"/>
                              <w:ind w:firstLine="0"/>
                              <w:jc w:val="right"/>
                              <w:rPr>
                                <w:sz w:val="20"/>
                                <w:szCs w:val="20"/>
                              </w:rPr>
                            </w:pPr>
                            <w:r w:rsidRPr="00FA1AE0">
                              <w:rPr>
                                <w:color w:val="000000"/>
                                <w:sz w:val="20"/>
                                <w:szCs w:val="20"/>
                              </w:rPr>
                              <w:t>0.022</w:t>
                            </w:r>
                          </w:p>
                        </w:tc>
                        <w:tc>
                          <w:tcPr>
                            <w:tcW w:w="685" w:type="dxa"/>
                            <w:tcMar>
                              <w:left w:w="58" w:type="dxa"/>
                              <w:right w:w="58" w:type="dxa"/>
                            </w:tcMar>
                            <w:vAlign w:val="center"/>
                          </w:tcPr>
                          <w:p w14:paraId="18DEB82F" w14:textId="7D5B6E56" w:rsidR="002E450C" w:rsidRPr="00FA1AE0" w:rsidRDefault="002E450C" w:rsidP="00FA1AE0">
                            <w:pPr>
                              <w:spacing w:line="240" w:lineRule="auto"/>
                              <w:ind w:firstLine="0"/>
                              <w:jc w:val="right"/>
                              <w:rPr>
                                <w:sz w:val="20"/>
                                <w:szCs w:val="20"/>
                              </w:rPr>
                            </w:pPr>
                            <w:r w:rsidRPr="00FA1AE0">
                              <w:rPr>
                                <w:color w:val="000000"/>
                                <w:sz w:val="20"/>
                                <w:szCs w:val="20"/>
                              </w:rPr>
                              <w:t>0.478</w:t>
                            </w:r>
                          </w:p>
                        </w:tc>
                      </w:tr>
                    </w:tbl>
                    <w:p w14:paraId="08B67FE0" w14:textId="6871F902" w:rsidR="002E450C" w:rsidRDefault="002E450C" w:rsidP="00FA1AE0">
                      <w:pPr>
                        <w:pStyle w:val="Caption"/>
                        <w:spacing w:before="120"/>
                      </w:pPr>
                      <w:bookmarkStart w:id="77" w:name="_Ref216982062"/>
                      <w:bookmarkStart w:id="78" w:name="_Ref218060326"/>
                      <w:proofErr w:type="gramStart"/>
                      <w:r>
                        <w:t xml:space="preserve">Table </w:t>
                      </w:r>
                      <w:fldSimple w:instr=" SEQ Table \* ARABIC ">
                        <w:r>
                          <w:rPr>
                            <w:noProof/>
                          </w:rPr>
                          <w:t>4</w:t>
                        </w:r>
                      </w:fldSimple>
                      <w:bookmarkEnd w:id="77"/>
                      <w:r>
                        <w:rPr>
                          <w:noProof/>
                        </w:rPr>
                        <w:t>.</w:t>
                      </w:r>
                      <w:proofErr w:type="gramEnd"/>
                      <w:r>
                        <w:rPr>
                          <w:noProof/>
                        </w:rPr>
                        <w:t> Results are shown for the phonetic distance algorithm as a function of the number of nearest neighbors used in kNN.</w:t>
                      </w:r>
                      <w:bookmarkEnd w:id="78"/>
                    </w:p>
                    <w:p w14:paraId="029B14E2" w14:textId="58151483" w:rsidR="002E450C" w:rsidRDefault="002E450C"/>
                  </w:txbxContent>
                </v:textbox>
                <w10:wrap type="square" anchorx="margin"/>
              </v:shape>
            </w:pict>
          </mc:Fallback>
        </mc:AlternateContent>
      </w:r>
    </w:p>
    <w:p w14:paraId="1DA0E70E" w14:textId="535CA351" w:rsidR="006B37D3" w:rsidRDefault="006B37D3" w:rsidP="006B37D3">
      <w:pPr>
        <w:pStyle w:val="ReferenceHead"/>
        <w:keepNext w:val="0"/>
        <w:widowControl w:val="0"/>
        <w:jc w:val="left"/>
      </w:pPr>
    </w:p>
    <w:p w14:paraId="40CCD54F" w14:textId="77777777" w:rsidR="006B37D3" w:rsidRDefault="006B37D3" w:rsidP="006B37D3">
      <w:pPr>
        <w:pStyle w:val="ReferenceHead"/>
        <w:keepNext w:val="0"/>
        <w:widowControl w:val="0"/>
        <w:jc w:val="left"/>
      </w:pPr>
    </w:p>
    <w:p w14:paraId="0D200DA5" w14:textId="77777777" w:rsidR="006B37D3" w:rsidRDefault="006B37D3" w:rsidP="006B37D3">
      <w:pPr>
        <w:pStyle w:val="ReferenceHead"/>
        <w:keepNext w:val="0"/>
        <w:widowControl w:val="0"/>
        <w:jc w:val="left"/>
      </w:pPr>
    </w:p>
    <w:p w14:paraId="21B83388" w14:textId="77777777" w:rsidR="006B37D3" w:rsidRDefault="006B37D3" w:rsidP="006B37D3">
      <w:pPr>
        <w:pStyle w:val="ReferenceHead"/>
        <w:keepNext w:val="0"/>
        <w:widowControl w:val="0"/>
        <w:jc w:val="left"/>
      </w:pPr>
    </w:p>
    <w:p w14:paraId="329DB1E9" w14:textId="77777777" w:rsidR="006B37D3" w:rsidRDefault="006B37D3" w:rsidP="006B37D3">
      <w:pPr>
        <w:pStyle w:val="ReferenceHead"/>
        <w:keepNext w:val="0"/>
        <w:widowControl w:val="0"/>
        <w:jc w:val="left"/>
      </w:pPr>
    </w:p>
    <w:p w14:paraId="66BF18C0" w14:textId="77777777" w:rsidR="006B37D3" w:rsidRDefault="006B37D3" w:rsidP="006B37D3">
      <w:pPr>
        <w:pStyle w:val="ReferenceHead"/>
        <w:keepNext w:val="0"/>
        <w:widowControl w:val="0"/>
        <w:jc w:val="left"/>
      </w:pPr>
    </w:p>
    <w:p w14:paraId="4C25672C" w14:textId="77777777" w:rsidR="006B37D3" w:rsidRDefault="006B37D3" w:rsidP="006B37D3">
      <w:pPr>
        <w:pStyle w:val="ReferenceHead"/>
        <w:keepNext w:val="0"/>
        <w:widowControl w:val="0"/>
        <w:jc w:val="left"/>
      </w:pPr>
    </w:p>
    <w:p w14:paraId="51F3F2A0" w14:textId="77777777" w:rsidR="006B37D3" w:rsidRDefault="006B37D3" w:rsidP="006B37D3">
      <w:pPr>
        <w:pStyle w:val="ReferenceHead"/>
        <w:keepNext w:val="0"/>
        <w:widowControl w:val="0"/>
        <w:jc w:val="left"/>
      </w:pPr>
    </w:p>
    <w:p w14:paraId="16AFD6B1" w14:textId="77777777" w:rsidR="006B37D3" w:rsidRDefault="006B37D3" w:rsidP="006B37D3">
      <w:pPr>
        <w:pStyle w:val="ReferenceHead"/>
        <w:keepNext w:val="0"/>
        <w:widowControl w:val="0"/>
        <w:jc w:val="left"/>
      </w:pPr>
    </w:p>
    <w:p w14:paraId="72CC13B9" w14:textId="3677A164" w:rsidR="006B37D3" w:rsidRDefault="00BA4948" w:rsidP="006B37D3">
      <w:pPr>
        <w:pStyle w:val="ReferenceHead"/>
        <w:keepNext w:val="0"/>
        <w:widowControl w:val="0"/>
        <w:jc w:val="left"/>
      </w:pPr>
      <w:r w:rsidRPr="00D23C61">
        <w:rPr>
          <w:rFonts w:asciiTheme="minorHAnsi" w:eastAsiaTheme="minorEastAsia" w:hAnsiTheme="minorHAnsi" w:cstheme="minorBidi"/>
          <w:noProof/>
        </w:rPr>
        <w:lastRenderedPageBreak/>
        <mc:AlternateContent>
          <mc:Choice Requires="wps">
            <w:drawing>
              <wp:anchor distT="0" distB="0" distL="114300" distR="114300" simplePos="0" relativeHeight="251689984" behindDoc="0" locked="0" layoutInCell="1" allowOverlap="1" wp14:anchorId="1FD85EC6" wp14:editId="1235CFF5">
                <wp:simplePos x="0" y="0"/>
                <wp:positionH relativeFrom="margin">
                  <wp:align>center</wp:align>
                </wp:positionH>
                <wp:positionV relativeFrom="paragraph">
                  <wp:posOffset>24130</wp:posOffset>
                </wp:positionV>
                <wp:extent cx="4601845" cy="2266950"/>
                <wp:effectExtent l="0" t="0" r="825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266950"/>
                        </a:xfrm>
                        <a:prstGeom prst="rect">
                          <a:avLst/>
                        </a:prstGeom>
                        <a:solidFill>
                          <a:srgbClr val="FFFFFF"/>
                        </a:solidFill>
                        <a:ln w="9525">
                          <a:noFill/>
                          <a:miter lim="800000"/>
                          <a:headEnd/>
                          <a:tailEnd/>
                        </a:ln>
                      </wps:spPr>
                      <wps:txbx>
                        <w:txbxContent>
                          <w:tbl>
                            <w:tblPr>
                              <w:tblStyle w:val="TableGrid"/>
                              <w:tblW w:w="0" w:type="auto"/>
                              <w:jc w:val="center"/>
                              <w:tblInd w:w="-188" w:type="dxa"/>
                              <w:tblLayout w:type="fixed"/>
                              <w:tblLook w:val="04A0" w:firstRow="1" w:lastRow="0" w:firstColumn="1" w:lastColumn="0" w:noHBand="0" w:noVBand="1"/>
                            </w:tblPr>
                            <w:tblGrid>
                              <w:gridCol w:w="2160"/>
                              <w:gridCol w:w="707"/>
                              <w:gridCol w:w="707"/>
                              <w:gridCol w:w="708"/>
                              <w:gridCol w:w="707"/>
                              <w:gridCol w:w="707"/>
                              <w:gridCol w:w="708"/>
                            </w:tblGrid>
                            <w:tr w:rsidR="002E450C" w14:paraId="3E5C3641" w14:textId="77777777" w:rsidTr="00BA4948">
                              <w:trPr>
                                <w:jc w:val="center"/>
                              </w:trPr>
                              <w:tc>
                                <w:tcPr>
                                  <w:tcW w:w="2160" w:type="dxa"/>
                                  <w:shd w:val="clear" w:color="auto" w:fill="D9D9D9" w:themeFill="background1" w:themeFillShade="D9"/>
                                  <w:vAlign w:val="center"/>
                                </w:tcPr>
                                <w:p w14:paraId="50339992" w14:textId="64165B29" w:rsidR="002E450C" w:rsidRPr="00BA4948" w:rsidRDefault="002E450C" w:rsidP="00BA4948">
                                  <w:pPr>
                                    <w:spacing w:line="240" w:lineRule="auto"/>
                                    <w:ind w:firstLine="0"/>
                                    <w:jc w:val="right"/>
                                    <w:rPr>
                                      <w:b/>
                                      <w:bCs/>
                                      <w:color w:val="000000"/>
                                      <w:sz w:val="20"/>
                                      <w:szCs w:val="20"/>
                                    </w:rPr>
                                  </w:pPr>
                                  <w:r w:rsidRPr="00BA4948">
                                    <w:rPr>
                                      <w:b/>
                                      <w:bCs/>
                                      <w:color w:val="000000"/>
                                      <w:sz w:val="20"/>
                                      <w:szCs w:val="20"/>
                                    </w:rPr>
                                    <w:t>Classifier</w:t>
                                  </w:r>
                                </w:p>
                              </w:tc>
                              <w:tc>
                                <w:tcPr>
                                  <w:tcW w:w="1414" w:type="dxa"/>
                                  <w:gridSpan w:val="2"/>
                                  <w:shd w:val="clear" w:color="auto" w:fill="D9D9D9" w:themeFill="background1" w:themeFillShade="D9"/>
                                  <w:vAlign w:val="center"/>
                                </w:tcPr>
                                <w:p w14:paraId="59559494" w14:textId="52CBD10A"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LR</w:t>
                                  </w:r>
                                </w:p>
                              </w:tc>
                              <w:tc>
                                <w:tcPr>
                                  <w:tcW w:w="1415" w:type="dxa"/>
                                  <w:gridSpan w:val="2"/>
                                  <w:shd w:val="clear" w:color="auto" w:fill="D9D9D9" w:themeFill="background1" w:themeFillShade="D9"/>
                                  <w:vAlign w:val="center"/>
                                </w:tcPr>
                                <w:p w14:paraId="67CD1172" w14:textId="2F775F51"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NN</w:t>
                                  </w:r>
                                </w:p>
                              </w:tc>
                              <w:tc>
                                <w:tcPr>
                                  <w:tcW w:w="1415" w:type="dxa"/>
                                  <w:gridSpan w:val="2"/>
                                  <w:shd w:val="clear" w:color="auto" w:fill="D9D9D9" w:themeFill="background1" w:themeFillShade="D9"/>
                                  <w:vAlign w:val="center"/>
                                </w:tcPr>
                                <w:p w14:paraId="7D10A37C" w14:textId="722D43FD"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RF</w:t>
                                  </w:r>
                                </w:p>
                              </w:tc>
                            </w:tr>
                            <w:tr w:rsidR="002E450C" w14:paraId="6AFE6CA8" w14:textId="6F6C2BDE" w:rsidTr="00BA4948">
                              <w:trPr>
                                <w:jc w:val="center"/>
                              </w:trPr>
                              <w:tc>
                                <w:tcPr>
                                  <w:tcW w:w="2160" w:type="dxa"/>
                                  <w:shd w:val="clear" w:color="auto" w:fill="D9D9D9" w:themeFill="background1" w:themeFillShade="D9"/>
                                  <w:vAlign w:val="center"/>
                                </w:tcPr>
                                <w:p w14:paraId="0F26F203" w14:textId="48B85EB7" w:rsidR="002E450C" w:rsidRPr="00BA4948" w:rsidRDefault="002E450C" w:rsidP="00BA4948">
                                  <w:pPr>
                                    <w:spacing w:line="240" w:lineRule="auto"/>
                                    <w:ind w:firstLine="0"/>
                                    <w:jc w:val="center"/>
                                    <w:rPr>
                                      <w:sz w:val="20"/>
                                      <w:szCs w:val="20"/>
                                    </w:rPr>
                                  </w:pPr>
                                  <w:r w:rsidRPr="00BA4948">
                                    <w:rPr>
                                      <w:b/>
                                      <w:bCs/>
                                      <w:color w:val="000000"/>
                                      <w:sz w:val="20"/>
                                      <w:szCs w:val="20"/>
                                    </w:rPr>
                                    <w:t>Method</w:t>
                                  </w:r>
                                </w:p>
                              </w:tc>
                              <w:tc>
                                <w:tcPr>
                                  <w:tcW w:w="707" w:type="dxa"/>
                                  <w:shd w:val="clear" w:color="auto" w:fill="D9D9D9" w:themeFill="background1" w:themeFillShade="D9"/>
                                  <w:vAlign w:val="center"/>
                                </w:tcPr>
                                <w:p w14:paraId="18B13D7F" w14:textId="15392AB8" w:rsidR="002E450C" w:rsidRPr="00BA4948" w:rsidRDefault="002E450C" w:rsidP="00BA4948">
                                  <w:pPr>
                                    <w:spacing w:line="240" w:lineRule="auto"/>
                                    <w:ind w:firstLine="0"/>
                                    <w:jc w:val="center"/>
                                    <w:rPr>
                                      <w:sz w:val="20"/>
                                      <w:szCs w:val="20"/>
                                    </w:rPr>
                                  </w:pPr>
                                  <w:r w:rsidRPr="00BA4948">
                                    <w:rPr>
                                      <w:b/>
                                      <w:bCs/>
                                      <w:color w:val="000000"/>
                                      <w:sz w:val="20"/>
                                      <w:szCs w:val="20"/>
                                    </w:rPr>
                                    <w:t>Train</w:t>
                                  </w:r>
                                </w:p>
                              </w:tc>
                              <w:tc>
                                <w:tcPr>
                                  <w:tcW w:w="707" w:type="dxa"/>
                                  <w:shd w:val="clear" w:color="auto" w:fill="D9D9D9" w:themeFill="background1" w:themeFillShade="D9"/>
                                  <w:vAlign w:val="center"/>
                                </w:tcPr>
                                <w:p w14:paraId="24AD87B0" w14:textId="2A7ABB80" w:rsidR="002E450C" w:rsidRPr="00BA4948" w:rsidRDefault="002E450C" w:rsidP="00BA4948">
                                  <w:pPr>
                                    <w:spacing w:line="240" w:lineRule="auto"/>
                                    <w:ind w:firstLine="0"/>
                                    <w:jc w:val="center"/>
                                    <w:rPr>
                                      <w:sz w:val="20"/>
                                      <w:szCs w:val="20"/>
                                    </w:rPr>
                                  </w:pPr>
                                  <w:proofErr w:type="spellStart"/>
                                  <w:r w:rsidRPr="00BA4948">
                                    <w:rPr>
                                      <w:b/>
                                      <w:bCs/>
                                      <w:color w:val="000000"/>
                                      <w:sz w:val="20"/>
                                      <w:szCs w:val="20"/>
                                    </w:rPr>
                                    <w:t>Eval</w:t>
                                  </w:r>
                                  <w:proofErr w:type="spellEnd"/>
                                </w:p>
                              </w:tc>
                              <w:tc>
                                <w:tcPr>
                                  <w:tcW w:w="708" w:type="dxa"/>
                                  <w:shd w:val="clear" w:color="auto" w:fill="D9D9D9" w:themeFill="background1" w:themeFillShade="D9"/>
                                  <w:vAlign w:val="center"/>
                                </w:tcPr>
                                <w:p w14:paraId="03CC2780" w14:textId="39A592FA"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Train</w:t>
                                  </w:r>
                                </w:p>
                              </w:tc>
                              <w:tc>
                                <w:tcPr>
                                  <w:tcW w:w="707" w:type="dxa"/>
                                  <w:shd w:val="clear" w:color="auto" w:fill="D9D9D9" w:themeFill="background1" w:themeFillShade="D9"/>
                                  <w:vAlign w:val="center"/>
                                </w:tcPr>
                                <w:p w14:paraId="2E12B9AD" w14:textId="200456B1" w:rsidR="002E450C" w:rsidRPr="00BA4948" w:rsidRDefault="002E450C" w:rsidP="00BA4948">
                                  <w:pPr>
                                    <w:spacing w:line="240" w:lineRule="auto"/>
                                    <w:ind w:firstLine="0"/>
                                    <w:jc w:val="center"/>
                                    <w:rPr>
                                      <w:b/>
                                      <w:bCs/>
                                      <w:color w:val="000000"/>
                                      <w:sz w:val="20"/>
                                      <w:szCs w:val="20"/>
                                    </w:rPr>
                                  </w:pPr>
                                  <w:proofErr w:type="spellStart"/>
                                  <w:r w:rsidRPr="00BA4948">
                                    <w:rPr>
                                      <w:b/>
                                      <w:bCs/>
                                      <w:color w:val="000000"/>
                                      <w:sz w:val="20"/>
                                      <w:szCs w:val="20"/>
                                    </w:rPr>
                                    <w:t>Eval</w:t>
                                  </w:r>
                                  <w:proofErr w:type="spellEnd"/>
                                </w:p>
                              </w:tc>
                              <w:tc>
                                <w:tcPr>
                                  <w:tcW w:w="707" w:type="dxa"/>
                                  <w:shd w:val="clear" w:color="auto" w:fill="D9D9D9" w:themeFill="background1" w:themeFillShade="D9"/>
                                  <w:vAlign w:val="center"/>
                                </w:tcPr>
                                <w:p w14:paraId="407B008A" w14:textId="3EAA256C"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Train</w:t>
                                  </w:r>
                                </w:p>
                              </w:tc>
                              <w:tc>
                                <w:tcPr>
                                  <w:tcW w:w="708" w:type="dxa"/>
                                  <w:shd w:val="clear" w:color="auto" w:fill="D9D9D9" w:themeFill="background1" w:themeFillShade="D9"/>
                                  <w:vAlign w:val="center"/>
                                </w:tcPr>
                                <w:p w14:paraId="25356F8E" w14:textId="206A6A91" w:rsidR="002E450C" w:rsidRPr="00BA4948" w:rsidRDefault="002E450C" w:rsidP="00BA4948">
                                  <w:pPr>
                                    <w:spacing w:line="240" w:lineRule="auto"/>
                                    <w:ind w:firstLine="0"/>
                                    <w:jc w:val="center"/>
                                    <w:rPr>
                                      <w:b/>
                                      <w:bCs/>
                                      <w:color w:val="000000"/>
                                      <w:sz w:val="20"/>
                                      <w:szCs w:val="20"/>
                                    </w:rPr>
                                  </w:pPr>
                                  <w:proofErr w:type="spellStart"/>
                                  <w:r w:rsidRPr="00BA4948">
                                    <w:rPr>
                                      <w:b/>
                                      <w:bCs/>
                                      <w:color w:val="000000"/>
                                      <w:sz w:val="20"/>
                                      <w:szCs w:val="20"/>
                                    </w:rPr>
                                    <w:t>Eval</w:t>
                                  </w:r>
                                  <w:proofErr w:type="spellEnd"/>
                                </w:p>
                              </w:tc>
                            </w:tr>
                            <w:tr w:rsidR="002E450C" w14:paraId="32F6B9A9" w14:textId="4595D5CF" w:rsidTr="00747099">
                              <w:trPr>
                                <w:jc w:val="center"/>
                              </w:trPr>
                              <w:tc>
                                <w:tcPr>
                                  <w:tcW w:w="2160" w:type="dxa"/>
                                  <w:vAlign w:val="center"/>
                                </w:tcPr>
                                <w:p w14:paraId="3D9B499D" w14:textId="3F7CCCEA" w:rsidR="002E450C" w:rsidRPr="00BA4948" w:rsidRDefault="002E450C" w:rsidP="00BA4948">
                                  <w:pPr>
                                    <w:spacing w:line="240" w:lineRule="auto"/>
                                    <w:ind w:firstLine="0"/>
                                    <w:jc w:val="right"/>
                                    <w:rPr>
                                      <w:sz w:val="20"/>
                                      <w:szCs w:val="20"/>
                                    </w:rPr>
                                  </w:pPr>
                                  <w:r w:rsidRPr="00BA4948">
                                    <w:rPr>
                                      <w:color w:val="000000"/>
                                      <w:sz w:val="20"/>
                                      <w:szCs w:val="20"/>
                                    </w:rPr>
                                    <w:t xml:space="preserve">All Features / LR/ </w:t>
                                  </w:r>
                                  <w:proofErr w:type="spellStart"/>
                                  <w:r w:rsidRPr="00BA4948">
                                    <w:rPr>
                                      <w:color w:val="000000"/>
                                      <w:sz w:val="20"/>
                                      <w:szCs w:val="20"/>
                                    </w:rPr>
                                    <w:t>Corr</w:t>
                                  </w:r>
                                  <w:proofErr w:type="spellEnd"/>
                                </w:p>
                              </w:tc>
                              <w:tc>
                                <w:tcPr>
                                  <w:tcW w:w="707" w:type="dxa"/>
                                  <w:vAlign w:val="center"/>
                                </w:tcPr>
                                <w:p w14:paraId="593FCAFE" w14:textId="2D9758B6" w:rsidR="002E450C" w:rsidRPr="00BA4948" w:rsidRDefault="002E450C" w:rsidP="00BA4948">
                                  <w:pPr>
                                    <w:spacing w:line="240" w:lineRule="auto"/>
                                    <w:ind w:firstLine="0"/>
                                    <w:jc w:val="right"/>
                                    <w:rPr>
                                      <w:sz w:val="20"/>
                                      <w:szCs w:val="20"/>
                                    </w:rPr>
                                  </w:pPr>
                                  <w:r w:rsidRPr="00BA4948">
                                    <w:rPr>
                                      <w:color w:val="000000"/>
                                      <w:sz w:val="20"/>
                                      <w:szCs w:val="20"/>
                                    </w:rPr>
                                    <w:t>0.683</w:t>
                                  </w:r>
                                </w:p>
                              </w:tc>
                              <w:tc>
                                <w:tcPr>
                                  <w:tcW w:w="707" w:type="dxa"/>
                                  <w:vAlign w:val="bottom"/>
                                </w:tcPr>
                                <w:p w14:paraId="785AFE8D" w14:textId="4063FEE6" w:rsidR="002E450C" w:rsidRPr="004C5A17" w:rsidRDefault="002E450C" w:rsidP="00BA4948">
                                  <w:pPr>
                                    <w:spacing w:line="240" w:lineRule="auto"/>
                                    <w:ind w:firstLine="0"/>
                                    <w:jc w:val="right"/>
                                    <w:rPr>
                                      <w:sz w:val="20"/>
                                      <w:szCs w:val="20"/>
                                    </w:rPr>
                                  </w:pPr>
                                  <w:r w:rsidRPr="004C5A17">
                                    <w:rPr>
                                      <w:color w:val="000000"/>
                                      <w:sz w:val="20"/>
                                      <w:szCs w:val="20"/>
                                    </w:rPr>
                                    <w:t>0.618</w:t>
                                  </w:r>
                                </w:p>
                              </w:tc>
                              <w:tc>
                                <w:tcPr>
                                  <w:tcW w:w="708" w:type="dxa"/>
                                  <w:vAlign w:val="bottom"/>
                                </w:tcPr>
                                <w:p w14:paraId="7DB00B16" w14:textId="1E29FD8E" w:rsidR="002E450C" w:rsidRPr="004C5A17" w:rsidRDefault="002E450C" w:rsidP="00BA4948">
                                  <w:pPr>
                                    <w:spacing w:line="240" w:lineRule="auto"/>
                                    <w:ind w:firstLine="0"/>
                                    <w:jc w:val="right"/>
                                    <w:rPr>
                                      <w:color w:val="000000"/>
                                      <w:sz w:val="20"/>
                                      <w:szCs w:val="20"/>
                                    </w:rPr>
                                  </w:pPr>
                                  <w:r w:rsidRPr="004C5A17">
                                    <w:rPr>
                                      <w:color w:val="000000"/>
                                      <w:sz w:val="20"/>
                                      <w:szCs w:val="20"/>
                                    </w:rPr>
                                    <w:t>0.724</w:t>
                                  </w:r>
                                </w:p>
                              </w:tc>
                              <w:tc>
                                <w:tcPr>
                                  <w:tcW w:w="707" w:type="dxa"/>
                                  <w:vAlign w:val="bottom"/>
                                </w:tcPr>
                                <w:p w14:paraId="3D5FBDD6" w14:textId="328C1534" w:rsidR="002E450C" w:rsidRPr="004C5A17" w:rsidRDefault="002E450C" w:rsidP="00BA4948">
                                  <w:pPr>
                                    <w:spacing w:line="240" w:lineRule="auto"/>
                                    <w:ind w:firstLine="0"/>
                                    <w:jc w:val="right"/>
                                    <w:rPr>
                                      <w:color w:val="000000"/>
                                      <w:sz w:val="20"/>
                                      <w:szCs w:val="20"/>
                                    </w:rPr>
                                  </w:pPr>
                                  <w:r w:rsidRPr="004C5A17">
                                    <w:rPr>
                                      <w:color w:val="000000"/>
                                      <w:sz w:val="20"/>
                                      <w:szCs w:val="20"/>
                                    </w:rPr>
                                    <w:t>0.624</w:t>
                                  </w:r>
                                </w:p>
                              </w:tc>
                              <w:tc>
                                <w:tcPr>
                                  <w:tcW w:w="707" w:type="dxa"/>
                                  <w:vAlign w:val="bottom"/>
                                </w:tcPr>
                                <w:p w14:paraId="5DB5A761" w14:textId="0F51189D" w:rsidR="002E450C" w:rsidRPr="004C5A17" w:rsidRDefault="002E450C" w:rsidP="00BA4948">
                                  <w:pPr>
                                    <w:spacing w:line="240" w:lineRule="auto"/>
                                    <w:ind w:firstLine="0"/>
                                    <w:jc w:val="right"/>
                                    <w:rPr>
                                      <w:color w:val="000000"/>
                                      <w:sz w:val="20"/>
                                      <w:szCs w:val="20"/>
                                    </w:rPr>
                                  </w:pPr>
                                  <w:r w:rsidRPr="004C5A17">
                                    <w:rPr>
                                      <w:color w:val="000000"/>
                                      <w:sz w:val="20"/>
                                      <w:szCs w:val="20"/>
                                    </w:rPr>
                                    <w:t>0.895</w:t>
                                  </w:r>
                                </w:p>
                              </w:tc>
                              <w:tc>
                                <w:tcPr>
                                  <w:tcW w:w="708" w:type="dxa"/>
                                  <w:shd w:val="clear" w:color="auto" w:fill="F2F2F2" w:themeFill="background1" w:themeFillShade="F2"/>
                                  <w:vAlign w:val="bottom"/>
                                </w:tcPr>
                                <w:p w14:paraId="7F061129" w14:textId="332140F7" w:rsidR="002E450C" w:rsidRPr="004C5A17" w:rsidRDefault="002E450C" w:rsidP="00BA4948">
                                  <w:pPr>
                                    <w:spacing w:line="240" w:lineRule="auto"/>
                                    <w:ind w:firstLine="0"/>
                                    <w:jc w:val="right"/>
                                    <w:rPr>
                                      <w:color w:val="000000"/>
                                      <w:sz w:val="20"/>
                                      <w:szCs w:val="20"/>
                                    </w:rPr>
                                  </w:pPr>
                                  <w:r w:rsidRPr="004C5A17">
                                    <w:rPr>
                                      <w:color w:val="000000"/>
                                      <w:sz w:val="20"/>
                                      <w:szCs w:val="20"/>
                                    </w:rPr>
                                    <w:t>0.708</w:t>
                                  </w:r>
                                </w:p>
                              </w:tc>
                            </w:tr>
                            <w:tr w:rsidR="002E450C" w14:paraId="07D6A22D" w14:textId="26B04BD1" w:rsidTr="00D35F21">
                              <w:trPr>
                                <w:jc w:val="center"/>
                              </w:trPr>
                              <w:tc>
                                <w:tcPr>
                                  <w:tcW w:w="2160" w:type="dxa"/>
                                  <w:shd w:val="clear" w:color="auto" w:fill="F2F2F2" w:themeFill="background1" w:themeFillShade="F2"/>
                                  <w:vAlign w:val="center"/>
                                </w:tcPr>
                                <w:p w14:paraId="3E3D5B91" w14:textId="464BAE21" w:rsidR="002E450C" w:rsidRPr="00BA4948" w:rsidRDefault="002E450C" w:rsidP="00BA4948">
                                  <w:pPr>
                                    <w:spacing w:line="240" w:lineRule="auto"/>
                                    <w:ind w:firstLine="0"/>
                                    <w:jc w:val="right"/>
                                    <w:rPr>
                                      <w:sz w:val="20"/>
                                      <w:szCs w:val="20"/>
                                    </w:rPr>
                                  </w:pPr>
                                  <w:r w:rsidRPr="00BA4948">
                                    <w:rPr>
                                      <w:color w:val="000000"/>
                                      <w:sz w:val="20"/>
                                      <w:szCs w:val="20"/>
                                    </w:rPr>
                                    <w:t xml:space="preserve">SFS / LR / </w:t>
                                  </w:r>
                                  <w:proofErr w:type="spellStart"/>
                                  <w:r w:rsidRPr="00BA4948">
                                    <w:rPr>
                                      <w:color w:val="000000"/>
                                      <w:sz w:val="20"/>
                                      <w:szCs w:val="20"/>
                                    </w:rPr>
                                    <w:t>Corr</w:t>
                                  </w:r>
                                  <w:proofErr w:type="spellEnd"/>
                                </w:p>
                              </w:tc>
                              <w:tc>
                                <w:tcPr>
                                  <w:tcW w:w="707" w:type="dxa"/>
                                  <w:shd w:val="clear" w:color="auto" w:fill="F2F2F2" w:themeFill="background1" w:themeFillShade="F2"/>
                                  <w:vAlign w:val="center"/>
                                </w:tcPr>
                                <w:p w14:paraId="25D629B7" w14:textId="5B7C5DDF" w:rsidR="002E450C" w:rsidRPr="00BA4948" w:rsidRDefault="002E450C" w:rsidP="00BA4948">
                                  <w:pPr>
                                    <w:spacing w:line="240" w:lineRule="auto"/>
                                    <w:ind w:firstLine="0"/>
                                    <w:jc w:val="right"/>
                                    <w:rPr>
                                      <w:sz w:val="20"/>
                                      <w:szCs w:val="20"/>
                                    </w:rPr>
                                  </w:pPr>
                                  <w:r w:rsidRPr="00BA4948">
                                    <w:rPr>
                                      <w:color w:val="000000"/>
                                      <w:sz w:val="20"/>
                                      <w:szCs w:val="20"/>
                                    </w:rPr>
                                    <w:t>0.654</w:t>
                                  </w:r>
                                </w:p>
                              </w:tc>
                              <w:tc>
                                <w:tcPr>
                                  <w:tcW w:w="707" w:type="dxa"/>
                                  <w:shd w:val="clear" w:color="auto" w:fill="F2F2F2" w:themeFill="background1" w:themeFillShade="F2"/>
                                  <w:vAlign w:val="bottom"/>
                                </w:tcPr>
                                <w:p w14:paraId="658EB3E0" w14:textId="61C2CD3C" w:rsidR="002E450C" w:rsidRPr="004C5A17" w:rsidRDefault="002E450C" w:rsidP="00BA4948">
                                  <w:pPr>
                                    <w:spacing w:line="240" w:lineRule="auto"/>
                                    <w:ind w:firstLine="0"/>
                                    <w:jc w:val="right"/>
                                    <w:rPr>
                                      <w:sz w:val="20"/>
                                      <w:szCs w:val="20"/>
                                    </w:rPr>
                                  </w:pPr>
                                  <w:r w:rsidRPr="004C5A17">
                                    <w:rPr>
                                      <w:color w:val="000000"/>
                                      <w:sz w:val="20"/>
                                      <w:szCs w:val="20"/>
                                    </w:rPr>
                                    <w:t>0.629</w:t>
                                  </w:r>
                                </w:p>
                              </w:tc>
                              <w:tc>
                                <w:tcPr>
                                  <w:tcW w:w="708" w:type="dxa"/>
                                  <w:shd w:val="clear" w:color="auto" w:fill="F2F2F2" w:themeFill="background1" w:themeFillShade="F2"/>
                                  <w:vAlign w:val="bottom"/>
                                </w:tcPr>
                                <w:p w14:paraId="348ED24B" w14:textId="72EE710B" w:rsidR="002E450C" w:rsidRPr="004C5A17" w:rsidRDefault="002E450C" w:rsidP="00BA4948">
                                  <w:pPr>
                                    <w:spacing w:line="240" w:lineRule="auto"/>
                                    <w:ind w:firstLine="0"/>
                                    <w:jc w:val="right"/>
                                    <w:rPr>
                                      <w:color w:val="000000"/>
                                      <w:sz w:val="20"/>
                                      <w:szCs w:val="20"/>
                                    </w:rPr>
                                  </w:pPr>
                                  <w:r w:rsidRPr="004C5A17">
                                    <w:rPr>
                                      <w:color w:val="000000"/>
                                      <w:sz w:val="20"/>
                                      <w:szCs w:val="20"/>
                                    </w:rPr>
                                    <w:t>0.753</w:t>
                                  </w:r>
                                </w:p>
                              </w:tc>
                              <w:tc>
                                <w:tcPr>
                                  <w:tcW w:w="707" w:type="dxa"/>
                                  <w:shd w:val="clear" w:color="auto" w:fill="F2F2F2" w:themeFill="background1" w:themeFillShade="F2"/>
                                  <w:vAlign w:val="bottom"/>
                                </w:tcPr>
                                <w:p w14:paraId="0891D837" w14:textId="473BF717" w:rsidR="002E450C" w:rsidRPr="004C5A17" w:rsidRDefault="002E450C" w:rsidP="00BA4948">
                                  <w:pPr>
                                    <w:spacing w:line="240" w:lineRule="auto"/>
                                    <w:ind w:firstLine="0"/>
                                    <w:jc w:val="right"/>
                                    <w:rPr>
                                      <w:color w:val="000000"/>
                                      <w:sz w:val="20"/>
                                      <w:szCs w:val="20"/>
                                    </w:rPr>
                                  </w:pPr>
                                  <w:r w:rsidRPr="004C5A17">
                                    <w:rPr>
                                      <w:color w:val="000000"/>
                                      <w:sz w:val="20"/>
                                      <w:szCs w:val="20"/>
                                    </w:rPr>
                                    <w:t>0.692</w:t>
                                  </w:r>
                                </w:p>
                              </w:tc>
                              <w:tc>
                                <w:tcPr>
                                  <w:tcW w:w="707" w:type="dxa"/>
                                  <w:shd w:val="clear" w:color="auto" w:fill="F2F2F2" w:themeFill="background1" w:themeFillShade="F2"/>
                                  <w:vAlign w:val="bottom"/>
                                </w:tcPr>
                                <w:p w14:paraId="5231D24D" w14:textId="267FCF4C" w:rsidR="002E450C" w:rsidRPr="004C5A17" w:rsidRDefault="002E450C" w:rsidP="00BA4948">
                                  <w:pPr>
                                    <w:spacing w:line="240" w:lineRule="auto"/>
                                    <w:ind w:firstLine="0"/>
                                    <w:jc w:val="right"/>
                                    <w:rPr>
                                      <w:color w:val="000000"/>
                                      <w:sz w:val="20"/>
                                      <w:szCs w:val="20"/>
                                    </w:rPr>
                                  </w:pPr>
                                  <w:r w:rsidRPr="004C5A17">
                                    <w:rPr>
                                      <w:color w:val="000000"/>
                                      <w:sz w:val="20"/>
                                      <w:szCs w:val="20"/>
                                    </w:rPr>
                                    <w:t>0.875</w:t>
                                  </w:r>
                                </w:p>
                              </w:tc>
                              <w:tc>
                                <w:tcPr>
                                  <w:tcW w:w="708" w:type="dxa"/>
                                  <w:shd w:val="clear" w:color="auto" w:fill="F2F2F2" w:themeFill="background1" w:themeFillShade="F2"/>
                                  <w:vAlign w:val="bottom"/>
                                </w:tcPr>
                                <w:p w14:paraId="2ABCDE52" w14:textId="5213569C" w:rsidR="002E450C" w:rsidRPr="004C5A17" w:rsidRDefault="002E450C" w:rsidP="00BA4948">
                                  <w:pPr>
                                    <w:spacing w:line="240" w:lineRule="auto"/>
                                    <w:ind w:firstLine="0"/>
                                    <w:jc w:val="right"/>
                                    <w:rPr>
                                      <w:color w:val="000000"/>
                                      <w:sz w:val="20"/>
                                      <w:szCs w:val="20"/>
                                    </w:rPr>
                                  </w:pPr>
                                  <w:r w:rsidRPr="004C5A17">
                                    <w:rPr>
                                      <w:color w:val="000000"/>
                                      <w:sz w:val="20"/>
                                      <w:szCs w:val="20"/>
                                    </w:rPr>
                                    <w:t>0.701</w:t>
                                  </w:r>
                                </w:p>
                              </w:tc>
                            </w:tr>
                            <w:tr w:rsidR="002E450C" w14:paraId="41D4697C" w14:textId="0570123B" w:rsidTr="00747099">
                              <w:trPr>
                                <w:jc w:val="center"/>
                              </w:trPr>
                              <w:tc>
                                <w:tcPr>
                                  <w:tcW w:w="2160" w:type="dxa"/>
                                  <w:vAlign w:val="center"/>
                                </w:tcPr>
                                <w:p w14:paraId="50184827" w14:textId="78EBC512" w:rsidR="002E450C" w:rsidRPr="00BA4948" w:rsidRDefault="002E450C" w:rsidP="00BA4948">
                                  <w:pPr>
                                    <w:spacing w:line="240" w:lineRule="auto"/>
                                    <w:ind w:firstLine="0"/>
                                    <w:jc w:val="right"/>
                                    <w:rPr>
                                      <w:sz w:val="20"/>
                                      <w:szCs w:val="20"/>
                                    </w:rPr>
                                  </w:pPr>
                                  <w:r w:rsidRPr="00BA4948">
                                    <w:rPr>
                                      <w:color w:val="000000"/>
                                      <w:sz w:val="20"/>
                                      <w:szCs w:val="20"/>
                                    </w:rPr>
                                    <w:t>SFS / LR / MSE</w:t>
                                  </w:r>
                                </w:p>
                              </w:tc>
                              <w:tc>
                                <w:tcPr>
                                  <w:tcW w:w="707" w:type="dxa"/>
                                  <w:vAlign w:val="center"/>
                                </w:tcPr>
                                <w:p w14:paraId="3ED597E6" w14:textId="288C57B2" w:rsidR="002E450C" w:rsidRPr="00BA4948" w:rsidRDefault="002E450C" w:rsidP="00BA4948">
                                  <w:pPr>
                                    <w:spacing w:line="240" w:lineRule="auto"/>
                                    <w:ind w:firstLine="0"/>
                                    <w:jc w:val="right"/>
                                    <w:rPr>
                                      <w:sz w:val="20"/>
                                      <w:szCs w:val="20"/>
                                    </w:rPr>
                                  </w:pPr>
                                  <w:r w:rsidRPr="00BA4948">
                                    <w:rPr>
                                      <w:color w:val="000000"/>
                                      <w:sz w:val="20"/>
                                      <w:szCs w:val="20"/>
                                    </w:rPr>
                                    <w:t>0.654</w:t>
                                  </w:r>
                                </w:p>
                              </w:tc>
                              <w:tc>
                                <w:tcPr>
                                  <w:tcW w:w="707" w:type="dxa"/>
                                  <w:vAlign w:val="bottom"/>
                                </w:tcPr>
                                <w:p w14:paraId="1C604CEE" w14:textId="3AE7B9BC" w:rsidR="002E450C" w:rsidRPr="004C5A17" w:rsidRDefault="002E450C" w:rsidP="00BA4948">
                                  <w:pPr>
                                    <w:spacing w:line="240" w:lineRule="auto"/>
                                    <w:ind w:firstLine="0"/>
                                    <w:jc w:val="right"/>
                                    <w:rPr>
                                      <w:sz w:val="20"/>
                                      <w:szCs w:val="20"/>
                                    </w:rPr>
                                  </w:pPr>
                                  <w:r w:rsidRPr="004C5A17">
                                    <w:rPr>
                                      <w:color w:val="000000"/>
                                      <w:sz w:val="20"/>
                                      <w:szCs w:val="20"/>
                                    </w:rPr>
                                    <w:t>0.629</w:t>
                                  </w:r>
                                </w:p>
                              </w:tc>
                              <w:tc>
                                <w:tcPr>
                                  <w:tcW w:w="708" w:type="dxa"/>
                                  <w:vAlign w:val="bottom"/>
                                </w:tcPr>
                                <w:p w14:paraId="678D1000" w14:textId="2F6CB758" w:rsidR="002E450C" w:rsidRPr="004C5A17" w:rsidRDefault="002E450C" w:rsidP="00BA4948">
                                  <w:pPr>
                                    <w:spacing w:line="240" w:lineRule="auto"/>
                                    <w:ind w:firstLine="0"/>
                                    <w:jc w:val="right"/>
                                    <w:rPr>
                                      <w:color w:val="000000"/>
                                      <w:sz w:val="20"/>
                                      <w:szCs w:val="20"/>
                                    </w:rPr>
                                  </w:pPr>
                                  <w:r w:rsidRPr="004C5A17">
                                    <w:rPr>
                                      <w:color w:val="000000"/>
                                      <w:sz w:val="20"/>
                                      <w:szCs w:val="20"/>
                                    </w:rPr>
                                    <w:t>0.735</w:t>
                                  </w:r>
                                </w:p>
                              </w:tc>
                              <w:tc>
                                <w:tcPr>
                                  <w:tcW w:w="707" w:type="dxa"/>
                                  <w:vAlign w:val="bottom"/>
                                </w:tcPr>
                                <w:p w14:paraId="1EA82617" w14:textId="57D4998B" w:rsidR="002E450C" w:rsidRPr="004C5A17" w:rsidRDefault="002E450C" w:rsidP="00BA4948">
                                  <w:pPr>
                                    <w:spacing w:line="240" w:lineRule="auto"/>
                                    <w:ind w:firstLine="0"/>
                                    <w:jc w:val="right"/>
                                    <w:rPr>
                                      <w:color w:val="000000"/>
                                      <w:sz w:val="20"/>
                                      <w:szCs w:val="20"/>
                                    </w:rPr>
                                  </w:pPr>
                                  <w:r w:rsidRPr="004C5A17">
                                    <w:rPr>
                                      <w:color w:val="000000"/>
                                      <w:sz w:val="20"/>
                                      <w:szCs w:val="20"/>
                                    </w:rPr>
                                    <w:t>0.686</w:t>
                                  </w:r>
                                </w:p>
                              </w:tc>
                              <w:tc>
                                <w:tcPr>
                                  <w:tcW w:w="707" w:type="dxa"/>
                                  <w:vAlign w:val="bottom"/>
                                </w:tcPr>
                                <w:p w14:paraId="126BA485" w14:textId="0FA02610" w:rsidR="002E450C" w:rsidRPr="004C5A17" w:rsidRDefault="002E450C" w:rsidP="00BA4948">
                                  <w:pPr>
                                    <w:spacing w:line="240" w:lineRule="auto"/>
                                    <w:ind w:firstLine="0"/>
                                    <w:jc w:val="right"/>
                                    <w:rPr>
                                      <w:color w:val="000000"/>
                                      <w:sz w:val="20"/>
                                      <w:szCs w:val="20"/>
                                    </w:rPr>
                                  </w:pPr>
                                  <w:r w:rsidRPr="004C5A17">
                                    <w:rPr>
                                      <w:color w:val="000000"/>
                                      <w:sz w:val="20"/>
                                      <w:szCs w:val="20"/>
                                    </w:rPr>
                                    <w:t>0.857</w:t>
                                  </w:r>
                                </w:p>
                              </w:tc>
                              <w:tc>
                                <w:tcPr>
                                  <w:tcW w:w="708" w:type="dxa"/>
                                  <w:shd w:val="clear" w:color="auto" w:fill="F2F2F2" w:themeFill="background1" w:themeFillShade="F2"/>
                                  <w:vAlign w:val="bottom"/>
                                </w:tcPr>
                                <w:p w14:paraId="4BF43654" w14:textId="3B7AB547" w:rsidR="002E450C" w:rsidRPr="004C5A17" w:rsidRDefault="002E450C" w:rsidP="00BA4948">
                                  <w:pPr>
                                    <w:spacing w:line="240" w:lineRule="auto"/>
                                    <w:ind w:firstLine="0"/>
                                    <w:jc w:val="right"/>
                                    <w:rPr>
                                      <w:color w:val="000000"/>
                                      <w:sz w:val="20"/>
                                      <w:szCs w:val="20"/>
                                    </w:rPr>
                                  </w:pPr>
                                  <w:r w:rsidRPr="004C5A17">
                                    <w:rPr>
                                      <w:color w:val="000000"/>
                                      <w:sz w:val="20"/>
                                      <w:szCs w:val="20"/>
                                    </w:rPr>
                                    <w:t>0.697</w:t>
                                  </w:r>
                                </w:p>
                              </w:tc>
                            </w:tr>
                            <w:tr w:rsidR="002E450C" w14:paraId="00333B48" w14:textId="175F0272" w:rsidTr="00747099">
                              <w:trPr>
                                <w:jc w:val="center"/>
                              </w:trPr>
                              <w:tc>
                                <w:tcPr>
                                  <w:tcW w:w="2160" w:type="dxa"/>
                                  <w:vAlign w:val="center"/>
                                </w:tcPr>
                                <w:p w14:paraId="0CDF8009" w14:textId="3FFA4BCE" w:rsidR="002E450C" w:rsidRPr="00BA4948" w:rsidRDefault="002E450C" w:rsidP="00BA4948">
                                  <w:pPr>
                                    <w:spacing w:line="240" w:lineRule="auto"/>
                                    <w:ind w:firstLine="0"/>
                                    <w:jc w:val="right"/>
                                    <w:rPr>
                                      <w:sz w:val="20"/>
                                      <w:szCs w:val="20"/>
                                    </w:rPr>
                                  </w:pPr>
                                  <w:r w:rsidRPr="00BA4948">
                                    <w:rPr>
                                      <w:color w:val="000000"/>
                                      <w:sz w:val="20"/>
                                      <w:szCs w:val="20"/>
                                    </w:rPr>
                                    <w:t xml:space="preserve">SFS / NN / </w:t>
                                  </w:r>
                                  <w:proofErr w:type="spellStart"/>
                                  <w:r w:rsidRPr="00BA4948">
                                    <w:rPr>
                                      <w:color w:val="000000"/>
                                      <w:sz w:val="20"/>
                                      <w:szCs w:val="20"/>
                                    </w:rPr>
                                    <w:t>Corr</w:t>
                                  </w:r>
                                  <w:proofErr w:type="spellEnd"/>
                                </w:p>
                              </w:tc>
                              <w:tc>
                                <w:tcPr>
                                  <w:tcW w:w="707" w:type="dxa"/>
                                  <w:vAlign w:val="center"/>
                                </w:tcPr>
                                <w:p w14:paraId="2007A415" w14:textId="708C7C2B" w:rsidR="002E450C" w:rsidRPr="00BA4948" w:rsidRDefault="002E450C" w:rsidP="00BA4948">
                                  <w:pPr>
                                    <w:spacing w:line="240" w:lineRule="auto"/>
                                    <w:ind w:firstLine="0"/>
                                    <w:jc w:val="right"/>
                                    <w:rPr>
                                      <w:sz w:val="20"/>
                                      <w:szCs w:val="20"/>
                                    </w:rPr>
                                  </w:pPr>
                                  <w:r w:rsidRPr="00BA4948">
                                    <w:rPr>
                                      <w:color w:val="000000"/>
                                      <w:sz w:val="20"/>
                                      <w:szCs w:val="20"/>
                                    </w:rPr>
                                    <w:t>0.571</w:t>
                                  </w:r>
                                </w:p>
                              </w:tc>
                              <w:tc>
                                <w:tcPr>
                                  <w:tcW w:w="707" w:type="dxa"/>
                                  <w:vAlign w:val="bottom"/>
                                </w:tcPr>
                                <w:p w14:paraId="2E614FF4" w14:textId="6973EA1E" w:rsidR="002E450C" w:rsidRPr="004C5A17" w:rsidRDefault="002E450C" w:rsidP="00BA4948">
                                  <w:pPr>
                                    <w:spacing w:line="240" w:lineRule="auto"/>
                                    <w:ind w:firstLine="0"/>
                                    <w:jc w:val="right"/>
                                    <w:rPr>
                                      <w:sz w:val="20"/>
                                      <w:szCs w:val="20"/>
                                    </w:rPr>
                                  </w:pPr>
                                  <w:r w:rsidRPr="004C5A17">
                                    <w:rPr>
                                      <w:color w:val="000000"/>
                                      <w:sz w:val="20"/>
                                      <w:szCs w:val="20"/>
                                    </w:rPr>
                                    <w:t>0.573</w:t>
                                  </w:r>
                                </w:p>
                              </w:tc>
                              <w:tc>
                                <w:tcPr>
                                  <w:tcW w:w="708" w:type="dxa"/>
                                  <w:vAlign w:val="bottom"/>
                                </w:tcPr>
                                <w:p w14:paraId="3DB89F93" w14:textId="591A6E9F" w:rsidR="002E450C" w:rsidRPr="004C5A17" w:rsidRDefault="002E450C" w:rsidP="00BA4948">
                                  <w:pPr>
                                    <w:spacing w:line="240" w:lineRule="auto"/>
                                    <w:ind w:firstLine="0"/>
                                    <w:jc w:val="right"/>
                                    <w:rPr>
                                      <w:color w:val="000000"/>
                                      <w:sz w:val="20"/>
                                      <w:szCs w:val="20"/>
                                    </w:rPr>
                                  </w:pPr>
                                  <w:r w:rsidRPr="004C5A17">
                                    <w:rPr>
                                      <w:color w:val="000000"/>
                                      <w:sz w:val="20"/>
                                      <w:szCs w:val="20"/>
                                    </w:rPr>
                                    <w:t>0.697</w:t>
                                  </w:r>
                                </w:p>
                              </w:tc>
                              <w:tc>
                                <w:tcPr>
                                  <w:tcW w:w="707" w:type="dxa"/>
                                  <w:vAlign w:val="bottom"/>
                                </w:tcPr>
                                <w:p w14:paraId="66767A38" w14:textId="078C919C" w:rsidR="002E450C" w:rsidRPr="004C5A17" w:rsidRDefault="002E450C" w:rsidP="00BA4948">
                                  <w:pPr>
                                    <w:spacing w:line="240" w:lineRule="auto"/>
                                    <w:ind w:firstLine="0"/>
                                    <w:jc w:val="right"/>
                                    <w:rPr>
                                      <w:color w:val="000000"/>
                                      <w:sz w:val="20"/>
                                      <w:szCs w:val="20"/>
                                    </w:rPr>
                                  </w:pPr>
                                  <w:r w:rsidRPr="004C5A17">
                                    <w:rPr>
                                      <w:color w:val="000000"/>
                                      <w:sz w:val="20"/>
                                      <w:szCs w:val="20"/>
                                    </w:rPr>
                                    <w:t>0.691</w:t>
                                  </w:r>
                                </w:p>
                              </w:tc>
                              <w:tc>
                                <w:tcPr>
                                  <w:tcW w:w="707" w:type="dxa"/>
                                  <w:vAlign w:val="bottom"/>
                                </w:tcPr>
                                <w:p w14:paraId="1A130C72" w14:textId="0677E62E" w:rsidR="002E450C" w:rsidRPr="004C5A17" w:rsidRDefault="002E450C" w:rsidP="00BA4948">
                                  <w:pPr>
                                    <w:spacing w:line="240" w:lineRule="auto"/>
                                    <w:ind w:firstLine="0"/>
                                    <w:jc w:val="right"/>
                                    <w:rPr>
                                      <w:color w:val="000000"/>
                                      <w:sz w:val="20"/>
                                      <w:szCs w:val="20"/>
                                    </w:rPr>
                                  </w:pPr>
                                  <w:r w:rsidRPr="004C5A17">
                                    <w:rPr>
                                      <w:color w:val="000000"/>
                                      <w:sz w:val="20"/>
                                      <w:szCs w:val="20"/>
                                    </w:rPr>
                                    <w:t>0.776</w:t>
                                  </w:r>
                                </w:p>
                              </w:tc>
                              <w:tc>
                                <w:tcPr>
                                  <w:tcW w:w="708" w:type="dxa"/>
                                  <w:shd w:val="clear" w:color="auto" w:fill="F2F2F2" w:themeFill="background1" w:themeFillShade="F2"/>
                                  <w:vAlign w:val="bottom"/>
                                </w:tcPr>
                                <w:p w14:paraId="71DF72E0" w14:textId="43A230A1" w:rsidR="002E450C" w:rsidRPr="004C5A17" w:rsidRDefault="002E450C" w:rsidP="00BA4948">
                                  <w:pPr>
                                    <w:spacing w:line="240" w:lineRule="auto"/>
                                    <w:ind w:firstLine="0"/>
                                    <w:jc w:val="right"/>
                                    <w:rPr>
                                      <w:color w:val="000000"/>
                                      <w:sz w:val="20"/>
                                      <w:szCs w:val="20"/>
                                    </w:rPr>
                                  </w:pPr>
                                  <w:r w:rsidRPr="004C5A17">
                                    <w:rPr>
                                      <w:color w:val="000000"/>
                                      <w:sz w:val="20"/>
                                      <w:szCs w:val="20"/>
                                    </w:rPr>
                                    <w:t>0.676</w:t>
                                  </w:r>
                                </w:p>
                              </w:tc>
                            </w:tr>
                            <w:tr w:rsidR="002E450C" w14:paraId="2CD077A2" w14:textId="5DC30AFD" w:rsidTr="00747099">
                              <w:trPr>
                                <w:jc w:val="center"/>
                              </w:trPr>
                              <w:tc>
                                <w:tcPr>
                                  <w:tcW w:w="2160" w:type="dxa"/>
                                  <w:vAlign w:val="center"/>
                                </w:tcPr>
                                <w:p w14:paraId="4875D7A7" w14:textId="6F11B27A" w:rsidR="002E450C" w:rsidRPr="00BA4948" w:rsidRDefault="002E450C" w:rsidP="00BA4948">
                                  <w:pPr>
                                    <w:spacing w:line="240" w:lineRule="auto"/>
                                    <w:ind w:firstLine="0"/>
                                    <w:jc w:val="right"/>
                                    <w:rPr>
                                      <w:sz w:val="20"/>
                                      <w:szCs w:val="20"/>
                                    </w:rPr>
                                  </w:pPr>
                                  <w:r w:rsidRPr="00BA4948">
                                    <w:rPr>
                                      <w:color w:val="000000"/>
                                      <w:sz w:val="20"/>
                                      <w:szCs w:val="20"/>
                                    </w:rPr>
                                    <w:t>SFS / NN / MSE</w:t>
                                  </w:r>
                                </w:p>
                              </w:tc>
                              <w:tc>
                                <w:tcPr>
                                  <w:tcW w:w="707" w:type="dxa"/>
                                  <w:vAlign w:val="center"/>
                                </w:tcPr>
                                <w:p w14:paraId="63F92F11" w14:textId="36C7D0F0" w:rsidR="002E450C" w:rsidRPr="00BA4948" w:rsidRDefault="002E450C" w:rsidP="00BA4948">
                                  <w:pPr>
                                    <w:spacing w:line="240" w:lineRule="auto"/>
                                    <w:ind w:firstLine="0"/>
                                    <w:jc w:val="right"/>
                                    <w:rPr>
                                      <w:sz w:val="20"/>
                                      <w:szCs w:val="20"/>
                                    </w:rPr>
                                  </w:pPr>
                                  <w:r w:rsidRPr="00BA4948">
                                    <w:rPr>
                                      <w:color w:val="000000"/>
                                      <w:sz w:val="20"/>
                                      <w:szCs w:val="20"/>
                                    </w:rPr>
                                    <w:t>0.573</w:t>
                                  </w:r>
                                </w:p>
                              </w:tc>
                              <w:tc>
                                <w:tcPr>
                                  <w:tcW w:w="707" w:type="dxa"/>
                                  <w:vAlign w:val="bottom"/>
                                </w:tcPr>
                                <w:p w14:paraId="3C146200" w14:textId="7E7DBA73" w:rsidR="002E450C" w:rsidRPr="004C5A17" w:rsidRDefault="002E450C" w:rsidP="00BA4948">
                                  <w:pPr>
                                    <w:spacing w:line="240" w:lineRule="auto"/>
                                    <w:ind w:firstLine="0"/>
                                    <w:jc w:val="right"/>
                                    <w:rPr>
                                      <w:sz w:val="20"/>
                                      <w:szCs w:val="20"/>
                                    </w:rPr>
                                  </w:pPr>
                                  <w:r w:rsidRPr="004C5A17">
                                    <w:rPr>
                                      <w:color w:val="000000"/>
                                      <w:sz w:val="20"/>
                                      <w:szCs w:val="20"/>
                                    </w:rPr>
                                    <w:t>0.574</w:t>
                                  </w:r>
                                </w:p>
                              </w:tc>
                              <w:tc>
                                <w:tcPr>
                                  <w:tcW w:w="708" w:type="dxa"/>
                                  <w:vAlign w:val="bottom"/>
                                </w:tcPr>
                                <w:p w14:paraId="073ADED0" w14:textId="74B655A1" w:rsidR="002E450C" w:rsidRPr="004C5A17" w:rsidRDefault="002E450C" w:rsidP="00BA4948">
                                  <w:pPr>
                                    <w:spacing w:line="240" w:lineRule="auto"/>
                                    <w:ind w:firstLine="0"/>
                                    <w:jc w:val="right"/>
                                    <w:rPr>
                                      <w:color w:val="000000"/>
                                      <w:sz w:val="20"/>
                                      <w:szCs w:val="20"/>
                                    </w:rPr>
                                  </w:pPr>
                                  <w:r w:rsidRPr="004C5A17">
                                    <w:rPr>
                                      <w:color w:val="000000"/>
                                      <w:sz w:val="20"/>
                                      <w:szCs w:val="20"/>
                                    </w:rPr>
                                    <w:t>0.697</w:t>
                                  </w:r>
                                </w:p>
                              </w:tc>
                              <w:tc>
                                <w:tcPr>
                                  <w:tcW w:w="707" w:type="dxa"/>
                                  <w:vAlign w:val="bottom"/>
                                </w:tcPr>
                                <w:p w14:paraId="0ED4362D" w14:textId="33ECF35C" w:rsidR="002E450C" w:rsidRPr="004C5A17" w:rsidRDefault="002E450C" w:rsidP="00BA4948">
                                  <w:pPr>
                                    <w:spacing w:line="240" w:lineRule="auto"/>
                                    <w:ind w:firstLine="0"/>
                                    <w:jc w:val="right"/>
                                    <w:rPr>
                                      <w:color w:val="000000"/>
                                      <w:sz w:val="20"/>
                                      <w:szCs w:val="20"/>
                                    </w:rPr>
                                  </w:pPr>
                                  <w:r w:rsidRPr="004C5A17">
                                    <w:rPr>
                                      <w:color w:val="000000"/>
                                      <w:sz w:val="20"/>
                                      <w:szCs w:val="20"/>
                                    </w:rPr>
                                    <w:t>0.689</w:t>
                                  </w:r>
                                </w:p>
                              </w:tc>
                              <w:tc>
                                <w:tcPr>
                                  <w:tcW w:w="707" w:type="dxa"/>
                                  <w:vAlign w:val="bottom"/>
                                </w:tcPr>
                                <w:p w14:paraId="5DD46CBF" w14:textId="0F5472DA" w:rsidR="002E450C" w:rsidRPr="004C5A17" w:rsidRDefault="002E450C" w:rsidP="00BA4948">
                                  <w:pPr>
                                    <w:spacing w:line="240" w:lineRule="auto"/>
                                    <w:ind w:firstLine="0"/>
                                    <w:jc w:val="right"/>
                                    <w:rPr>
                                      <w:color w:val="000000"/>
                                      <w:sz w:val="20"/>
                                      <w:szCs w:val="20"/>
                                    </w:rPr>
                                  </w:pPr>
                                  <w:r w:rsidRPr="004C5A17">
                                    <w:rPr>
                                      <w:color w:val="000000"/>
                                      <w:sz w:val="20"/>
                                      <w:szCs w:val="20"/>
                                    </w:rPr>
                                    <w:t>0.799</w:t>
                                  </w:r>
                                </w:p>
                              </w:tc>
                              <w:tc>
                                <w:tcPr>
                                  <w:tcW w:w="708" w:type="dxa"/>
                                  <w:shd w:val="clear" w:color="auto" w:fill="F2F2F2" w:themeFill="background1" w:themeFillShade="F2"/>
                                  <w:vAlign w:val="bottom"/>
                                </w:tcPr>
                                <w:p w14:paraId="50C9BE8C" w14:textId="1C99E81F" w:rsidR="002E450C" w:rsidRPr="004C5A17" w:rsidRDefault="002E450C" w:rsidP="00BA4948">
                                  <w:pPr>
                                    <w:spacing w:line="240" w:lineRule="auto"/>
                                    <w:ind w:firstLine="0"/>
                                    <w:jc w:val="right"/>
                                    <w:rPr>
                                      <w:color w:val="000000"/>
                                      <w:sz w:val="20"/>
                                      <w:szCs w:val="20"/>
                                    </w:rPr>
                                  </w:pPr>
                                  <w:r w:rsidRPr="004C5A17">
                                    <w:rPr>
                                      <w:color w:val="000000"/>
                                      <w:sz w:val="20"/>
                                      <w:szCs w:val="20"/>
                                    </w:rPr>
                                    <w:t>0.679</w:t>
                                  </w:r>
                                </w:p>
                              </w:tc>
                            </w:tr>
                            <w:tr w:rsidR="002E450C" w14:paraId="33C284CA" w14:textId="1A86CC1A" w:rsidTr="00747099">
                              <w:trPr>
                                <w:jc w:val="center"/>
                              </w:trPr>
                              <w:tc>
                                <w:tcPr>
                                  <w:tcW w:w="2160" w:type="dxa"/>
                                  <w:vAlign w:val="center"/>
                                </w:tcPr>
                                <w:p w14:paraId="548A4F8D" w14:textId="2BE1D13C" w:rsidR="002E450C" w:rsidRPr="00BA4948" w:rsidRDefault="002E450C" w:rsidP="00BA4948">
                                  <w:pPr>
                                    <w:spacing w:line="240" w:lineRule="auto"/>
                                    <w:ind w:firstLine="0"/>
                                    <w:jc w:val="right"/>
                                    <w:rPr>
                                      <w:sz w:val="20"/>
                                      <w:szCs w:val="20"/>
                                    </w:rPr>
                                  </w:pPr>
                                  <w:r w:rsidRPr="00BA4948">
                                    <w:rPr>
                                      <w:color w:val="000000"/>
                                      <w:sz w:val="20"/>
                                      <w:szCs w:val="20"/>
                                    </w:rPr>
                                    <w:t xml:space="preserve">SFS / Tree / </w:t>
                                  </w:r>
                                  <w:proofErr w:type="spellStart"/>
                                  <w:r w:rsidRPr="00BA4948">
                                    <w:rPr>
                                      <w:color w:val="000000"/>
                                      <w:sz w:val="20"/>
                                      <w:szCs w:val="20"/>
                                    </w:rPr>
                                    <w:t>Corr</w:t>
                                  </w:r>
                                  <w:proofErr w:type="spellEnd"/>
                                </w:p>
                              </w:tc>
                              <w:tc>
                                <w:tcPr>
                                  <w:tcW w:w="707" w:type="dxa"/>
                                  <w:vAlign w:val="center"/>
                                </w:tcPr>
                                <w:p w14:paraId="71A8358E" w14:textId="1A073B7C" w:rsidR="002E450C" w:rsidRPr="00BA4948" w:rsidRDefault="002E450C" w:rsidP="00BA4948">
                                  <w:pPr>
                                    <w:spacing w:line="240" w:lineRule="auto"/>
                                    <w:ind w:firstLine="0"/>
                                    <w:jc w:val="right"/>
                                    <w:rPr>
                                      <w:sz w:val="20"/>
                                      <w:szCs w:val="20"/>
                                    </w:rPr>
                                  </w:pPr>
                                  <w:r w:rsidRPr="00BA4948">
                                    <w:rPr>
                                      <w:color w:val="000000"/>
                                      <w:sz w:val="20"/>
                                      <w:szCs w:val="20"/>
                                    </w:rPr>
                                    <w:t>0.561</w:t>
                                  </w:r>
                                </w:p>
                              </w:tc>
                              <w:tc>
                                <w:tcPr>
                                  <w:tcW w:w="707" w:type="dxa"/>
                                  <w:vAlign w:val="bottom"/>
                                </w:tcPr>
                                <w:p w14:paraId="2F663CC4" w14:textId="5C6BB72C" w:rsidR="002E450C" w:rsidRPr="004C5A17" w:rsidRDefault="002E450C" w:rsidP="00BA4948">
                                  <w:pPr>
                                    <w:spacing w:line="240" w:lineRule="auto"/>
                                    <w:ind w:firstLine="0"/>
                                    <w:jc w:val="right"/>
                                    <w:rPr>
                                      <w:sz w:val="20"/>
                                      <w:szCs w:val="20"/>
                                    </w:rPr>
                                  </w:pPr>
                                  <w:r w:rsidRPr="004C5A17">
                                    <w:rPr>
                                      <w:color w:val="000000"/>
                                      <w:sz w:val="20"/>
                                      <w:szCs w:val="20"/>
                                    </w:rPr>
                                    <w:t>0.564</w:t>
                                  </w:r>
                                </w:p>
                              </w:tc>
                              <w:tc>
                                <w:tcPr>
                                  <w:tcW w:w="708" w:type="dxa"/>
                                  <w:vAlign w:val="bottom"/>
                                </w:tcPr>
                                <w:p w14:paraId="42F459C5" w14:textId="2661A8A2" w:rsidR="002E450C" w:rsidRPr="004C5A17" w:rsidRDefault="002E450C" w:rsidP="00BA4948">
                                  <w:pPr>
                                    <w:spacing w:line="240" w:lineRule="auto"/>
                                    <w:ind w:firstLine="0"/>
                                    <w:jc w:val="right"/>
                                    <w:rPr>
                                      <w:color w:val="000000"/>
                                      <w:sz w:val="20"/>
                                      <w:szCs w:val="20"/>
                                    </w:rPr>
                                  </w:pPr>
                                  <w:r w:rsidRPr="004C5A17">
                                    <w:rPr>
                                      <w:color w:val="000000"/>
                                      <w:sz w:val="20"/>
                                      <w:szCs w:val="20"/>
                                    </w:rPr>
                                    <w:t>0.674</w:t>
                                  </w:r>
                                </w:p>
                              </w:tc>
                              <w:tc>
                                <w:tcPr>
                                  <w:tcW w:w="707" w:type="dxa"/>
                                  <w:vAlign w:val="bottom"/>
                                </w:tcPr>
                                <w:p w14:paraId="6C84FA15" w14:textId="6784F3BD" w:rsidR="002E450C" w:rsidRPr="004C5A17" w:rsidRDefault="002E450C" w:rsidP="00BA4948">
                                  <w:pPr>
                                    <w:spacing w:line="240" w:lineRule="auto"/>
                                    <w:ind w:firstLine="0"/>
                                    <w:jc w:val="right"/>
                                    <w:rPr>
                                      <w:color w:val="000000"/>
                                      <w:sz w:val="20"/>
                                      <w:szCs w:val="20"/>
                                    </w:rPr>
                                  </w:pPr>
                                  <w:r w:rsidRPr="004C5A17">
                                    <w:rPr>
                                      <w:color w:val="000000"/>
                                      <w:sz w:val="20"/>
                                      <w:szCs w:val="20"/>
                                    </w:rPr>
                                    <w:t>0.669</w:t>
                                  </w:r>
                                </w:p>
                              </w:tc>
                              <w:tc>
                                <w:tcPr>
                                  <w:tcW w:w="707" w:type="dxa"/>
                                  <w:vAlign w:val="bottom"/>
                                </w:tcPr>
                                <w:p w14:paraId="39A629EF" w14:textId="2532C9FD" w:rsidR="002E450C" w:rsidRPr="004C5A17" w:rsidRDefault="002E450C" w:rsidP="00BA4948">
                                  <w:pPr>
                                    <w:spacing w:line="240" w:lineRule="auto"/>
                                    <w:ind w:firstLine="0"/>
                                    <w:jc w:val="right"/>
                                    <w:rPr>
                                      <w:color w:val="000000"/>
                                      <w:sz w:val="20"/>
                                      <w:szCs w:val="20"/>
                                    </w:rPr>
                                  </w:pPr>
                                  <w:r w:rsidRPr="004C5A17">
                                    <w:rPr>
                                      <w:color w:val="000000"/>
                                      <w:sz w:val="20"/>
                                      <w:szCs w:val="20"/>
                                    </w:rPr>
                                    <w:t>0.761</w:t>
                                  </w:r>
                                </w:p>
                              </w:tc>
                              <w:tc>
                                <w:tcPr>
                                  <w:tcW w:w="708" w:type="dxa"/>
                                  <w:shd w:val="clear" w:color="auto" w:fill="F2F2F2" w:themeFill="background1" w:themeFillShade="F2"/>
                                  <w:vAlign w:val="bottom"/>
                                </w:tcPr>
                                <w:p w14:paraId="2067563E" w14:textId="3231F27C" w:rsidR="002E450C" w:rsidRPr="004C5A17" w:rsidRDefault="002E450C" w:rsidP="00BA4948">
                                  <w:pPr>
                                    <w:spacing w:line="240" w:lineRule="auto"/>
                                    <w:ind w:firstLine="0"/>
                                    <w:jc w:val="right"/>
                                    <w:rPr>
                                      <w:color w:val="000000"/>
                                      <w:sz w:val="20"/>
                                      <w:szCs w:val="20"/>
                                    </w:rPr>
                                  </w:pPr>
                                  <w:r w:rsidRPr="004C5A17">
                                    <w:rPr>
                                      <w:color w:val="000000"/>
                                      <w:sz w:val="20"/>
                                      <w:szCs w:val="20"/>
                                    </w:rPr>
                                    <w:t>0.659</w:t>
                                  </w:r>
                                </w:p>
                              </w:tc>
                            </w:tr>
                            <w:tr w:rsidR="002E450C" w14:paraId="0657D1FA" w14:textId="75E2D4C1" w:rsidTr="00747099">
                              <w:trPr>
                                <w:jc w:val="center"/>
                              </w:trPr>
                              <w:tc>
                                <w:tcPr>
                                  <w:tcW w:w="2160" w:type="dxa"/>
                                  <w:vAlign w:val="center"/>
                                </w:tcPr>
                                <w:p w14:paraId="486D0A3B" w14:textId="4623463B" w:rsidR="002E450C" w:rsidRPr="00BA4948" w:rsidRDefault="002E450C" w:rsidP="00BA4948">
                                  <w:pPr>
                                    <w:spacing w:line="240" w:lineRule="auto"/>
                                    <w:ind w:firstLine="0"/>
                                    <w:jc w:val="right"/>
                                    <w:rPr>
                                      <w:sz w:val="20"/>
                                      <w:szCs w:val="20"/>
                                    </w:rPr>
                                  </w:pPr>
                                  <w:r w:rsidRPr="00BA4948">
                                    <w:rPr>
                                      <w:color w:val="000000"/>
                                      <w:sz w:val="20"/>
                                      <w:szCs w:val="20"/>
                                    </w:rPr>
                                    <w:t>SFS / Tree / MSE</w:t>
                                  </w:r>
                                </w:p>
                              </w:tc>
                              <w:tc>
                                <w:tcPr>
                                  <w:tcW w:w="707" w:type="dxa"/>
                                  <w:vAlign w:val="center"/>
                                </w:tcPr>
                                <w:p w14:paraId="0056FDEC" w14:textId="5C2C0351" w:rsidR="002E450C" w:rsidRPr="00BA4948" w:rsidRDefault="002E450C" w:rsidP="00BA4948">
                                  <w:pPr>
                                    <w:spacing w:line="240" w:lineRule="auto"/>
                                    <w:ind w:firstLine="0"/>
                                    <w:jc w:val="right"/>
                                    <w:rPr>
                                      <w:sz w:val="20"/>
                                      <w:szCs w:val="20"/>
                                    </w:rPr>
                                  </w:pPr>
                                  <w:r w:rsidRPr="00BA4948">
                                    <w:rPr>
                                      <w:color w:val="000000"/>
                                      <w:sz w:val="20"/>
                                      <w:szCs w:val="20"/>
                                    </w:rPr>
                                    <w:t>0.561</w:t>
                                  </w:r>
                                </w:p>
                              </w:tc>
                              <w:tc>
                                <w:tcPr>
                                  <w:tcW w:w="707" w:type="dxa"/>
                                  <w:vAlign w:val="bottom"/>
                                </w:tcPr>
                                <w:p w14:paraId="16E4D53D" w14:textId="7470C3A8" w:rsidR="002E450C" w:rsidRPr="004C5A17" w:rsidRDefault="002E450C" w:rsidP="00BA4948">
                                  <w:pPr>
                                    <w:spacing w:line="240" w:lineRule="auto"/>
                                    <w:ind w:firstLine="0"/>
                                    <w:jc w:val="right"/>
                                    <w:rPr>
                                      <w:sz w:val="20"/>
                                      <w:szCs w:val="20"/>
                                    </w:rPr>
                                  </w:pPr>
                                  <w:r w:rsidRPr="004C5A17">
                                    <w:rPr>
                                      <w:color w:val="000000"/>
                                      <w:sz w:val="20"/>
                                      <w:szCs w:val="20"/>
                                    </w:rPr>
                                    <w:t>0.564</w:t>
                                  </w:r>
                                </w:p>
                              </w:tc>
                              <w:tc>
                                <w:tcPr>
                                  <w:tcW w:w="708" w:type="dxa"/>
                                  <w:vAlign w:val="bottom"/>
                                </w:tcPr>
                                <w:p w14:paraId="2194522E" w14:textId="0D47096B" w:rsidR="002E450C" w:rsidRPr="004C5A17" w:rsidRDefault="002E450C" w:rsidP="00BA4948">
                                  <w:pPr>
                                    <w:spacing w:line="240" w:lineRule="auto"/>
                                    <w:ind w:firstLine="0"/>
                                    <w:jc w:val="right"/>
                                    <w:rPr>
                                      <w:color w:val="000000"/>
                                      <w:sz w:val="20"/>
                                      <w:szCs w:val="20"/>
                                    </w:rPr>
                                  </w:pPr>
                                  <w:r w:rsidRPr="004C5A17">
                                    <w:rPr>
                                      <w:color w:val="000000"/>
                                      <w:sz w:val="20"/>
                                      <w:szCs w:val="20"/>
                                    </w:rPr>
                                    <w:t>0.674</w:t>
                                  </w:r>
                                </w:p>
                              </w:tc>
                              <w:tc>
                                <w:tcPr>
                                  <w:tcW w:w="707" w:type="dxa"/>
                                  <w:vAlign w:val="bottom"/>
                                </w:tcPr>
                                <w:p w14:paraId="3BECFEDA" w14:textId="519A84D8" w:rsidR="002E450C" w:rsidRPr="004C5A17" w:rsidRDefault="002E450C" w:rsidP="00BA4948">
                                  <w:pPr>
                                    <w:spacing w:line="240" w:lineRule="auto"/>
                                    <w:ind w:firstLine="0"/>
                                    <w:jc w:val="right"/>
                                    <w:rPr>
                                      <w:color w:val="000000"/>
                                      <w:sz w:val="20"/>
                                      <w:szCs w:val="20"/>
                                    </w:rPr>
                                  </w:pPr>
                                  <w:r w:rsidRPr="004C5A17">
                                    <w:rPr>
                                      <w:color w:val="000000"/>
                                      <w:sz w:val="20"/>
                                      <w:szCs w:val="20"/>
                                    </w:rPr>
                                    <w:t>0.669</w:t>
                                  </w:r>
                                </w:p>
                              </w:tc>
                              <w:tc>
                                <w:tcPr>
                                  <w:tcW w:w="707" w:type="dxa"/>
                                  <w:vAlign w:val="bottom"/>
                                </w:tcPr>
                                <w:p w14:paraId="3BA0205F" w14:textId="2AF1B78D" w:rsidR="002E450C" w:rsidRPr="004C5A17" w:rsidRDefault="002E450C" w:rsidP="00BA4948">
                                  <w:pPr>
                                    <w:spacing w:line="240" w:lineRule="auto"/>
                                    <w:ind w:firstLine="0"/>
                                    <w:jc w:val="right"/>
                                    <w:rPr>
                                      <w:color w:val="000000"/>
                                      <w:sz w:val="20"/>
                                      <w:szCs w:val="20"/>
                                    </w:rPr>
                                  </w:pPr>
                                  <w:r w:rsidRPr="004C5A17">
                                    <w:rPr>
                                      <w:color w:val="000000"/>
                                      <w:sz w:val="20"/>
                                      <w:szCs w:val="20"/>
                                    </w:rPr>
                                    <w:t>0.761</w:t>
                                  </w:r>
                                </w:p>
                              </w:tc>
                              <w:tc>
                                <w:tcPr>
                                  <w:tcW w:w="708" w:type="dxa"/>
                                  <w:shd w:val="clear" w:color="auto" w:fill="F2F2F2" w:themeFill="background1" w:themeFillShade="F2"/>
                                  <w:vAlign w:val="bottom"/>
                                </w:tcPr>
                                <w:p w14:paraId="1B83FBFE" w14:textId="77C04345" w:rsidR="002E450C" w:rsidRPr="004C5A17" w:rsidRDefault="002E450C" w:rsidP="00BA4948">
                                  <w:pPr>
                                    <w:spacing w:line="240" w:lineRule="auto"/>
                                    <w:ind w:firstLine="0"/>
                                    <w:jc w:val="right"/>
                                    <w:rPr>
                                      <w:color w:val="000000"/>
                                      <w:sz w:val="20"/>
                                      <w:szCs w:val="20"/>
                                    </w:rPr>
                                  </w:pPr>
                                  <w:r w:rsidRPr="004C5A17">
                                    <w:rPr>
                                      <w:color w:val="000000"/>
                                      <w:sz w:val="20"/>
                                      <w:szCs w:val="20"/>
                                    </w:rPr>
                                    <w:t>0.659</w:t>
                                  </w:r>
                                </w:p>
                              </w:tc>
                            </w:tr>
                            <w:tr w:rsidR="002E450C" w14:paraId="20B18B64" w14:textId="6143646A" w:rsidTr="00747099">
                              <w:trPr>
                                <w:jc w:val="center"/>
                              </w:trPr>
                              <w:tc>
                                <w:tcPr>
                                  <w:tcW w:w="2160" w:type="dxa"/>
                                  <w:vAlign w:val="center"/>
                                </w:tcPr>
                                <w:p w14:paraId="721F13B2" w14:textId="7E850A48" w:rsidR="002E450C" w:rsidRPr="00BA4948" w:rsidRDefault="002E450C" w:rsidP="00BA4948">
                                  <w:pPr>
                                    <w:spacing w:line="240" w:lineRule="auto"/>
                                    <w:ind w:firstLine="0"/>
                                    <w:jc w:val="right"/>
                                    <w:rPr>
                                      <w:sz w:val="20"/>
                                      <w:szCs w:val="20"/>
                                    </w:rPr>
                                  </w:pPr>
                                  <w:r w:rsidRPr="00BA4948">
                                    <w:rPr>
                                      <w:color w:val="000000"/>
                                      <w:sz w:val="20"/>
                                      <w:szCs w:val="20"/>
                                    </w:rPr>
                                    <w:t xml:space="preserve">RF </w:t>
                                  </w:r>
                                </w:p>
                              </w:tc>
                              <w:tc>
                                <w:tcPr>
                                  <w:tcW w:w="707" w:type="dxa"/>
                                  <w:vAlign w:val="center"/>
                                </w:tcPr>
                                <w:p w14:paraId="14F118F2" w14:textId="67007BEE" w:rsidR="002E450C" w:rsidRPr="00BA4948" w:rsidRDefault="002E450C" w:rsidP="00BA4948">
                                  <w:pPr>
                                    <w:spacing w:line="240" w:lineRule="auto"/>
                                    <w:ind w:firstLine="0"/>
                                    <w:jc w:val="right"/>
                                    <w:rPr>
                                      <w:sz w:val="20"/>
                                      <w:szCs w:val="20"/>
                                    </w:rPr>
                                  </w:pPr>
                                  <w:r w:rsidRPr="00BA4948">
                                    <w:rPr>
                                      <w:color w:val="000000"/>
                                      <w:sz w:val="20"/>
                                      <w:szCs w:val="20"/>
                                    </w:rPr>
                                    <w:t>0.635</w:t>
                                  </w:r>
                                </w:p>
                              </w:tc>
                              <w:tc>
                                <w:tcPr>
                                  <w:tcW w:w="707" w:type="dxa"/>
                                  <w:vAlign w:val="bottom"/>
                                </w:tcPr>
                                <w:p w14:paraId="6E546B42" w14:textId="4AEEB14E" w:rsidR="002E450C" w:rsidRPr="004C5A17" w:rsidRDefault="002E450C" w:rsidP="00BA4948">
                                  <w:pPr>
                                    <w:spacing w:line="240" w:lineRule="auto"/>
                                    <w:ind w:firstLine="0"/>
                                    <w:jc w:val="right"/>
                                    <w:rPr>
                                      <w:sz w:val="20"/>
                                      <w:szCs w:val="20"/>
                                    </w:rPr>
                                  </w:pPr>
                                  <w:r w:rsidRPr="004C5A17">
                                    <w:rPr>
                                      <w:color w:val="000000"/>
                                      <w:sz w:val="20"/>
                                      <w:szCs w:val="20"/>
                                    </w:rPr>
                                    <w:t>0.604</w:t>
                                  </w:r>
                                </w:p>
                              </w:tc>
                              <w:tc>
                                <w:tcPr>
                                  <w:tcW w:w="708" w:type="dxa"/>
                                  <w:vAlign w:val="bottom"/>
                                </w:tcPr>
                                <w:p w14:paraId="690DB716" w14:textId="4CE37041" w:rsidR="002E450C" w:rsidRPr="004C5A17" w:rsidRDefault="002E450C" w:rsidP="00BA4948">
                                  <w:pPr>
                                    <w:spacing w:line="240" w:lineRule="auto"/>
                                    <w:ind w:firstLine="0"/>
                                    <w:jc w:val="right"/>
                                    <w:rPr>
                                      <w:color w:val="000000"/>
                                      <w:sz w:val="20"/>
                                      <w:szCs w:val="20"/>
                                    </w:rPr>
                                  </w:pPr>
                                  <w:r w:rsidRPr="004C5A17">
                                    <w:rPr>
                                      <w:color w:val="000000"/>
                                      <w:sz w:val="20"/>
                                      <w:szCs w:val="20"/>
                                    </w:rPr>
                                    <w:t>0.734</w:t>
                                  </w:r>
                                </w:p>
                              </w:tc>
                              <w:tc>
                                <w:tcPr>
                                  <w:tcW w:w="707" w:type="dxa"/>
                                  <w:vAlign w:val="bottom"/>
                                </w:tcPr>
                                <w:p w14:paraId="41879A1B" w14:textId="52EC20C0" w:rsidR="002E450C" w:rsidRPr="004C5A17" w:rsidRDefault="002E450C" w:rsidP="00BA4948">
                                  <w:pPr>
                                    <w:spacing w:line="240" w:lineRule="auto"/>
                                    <w:ind w:firstLine="0"/>
                                    <w:jc w:val="right"/>
                                    <w:rPr>
                                      <w:color w:val="000000"/>
                                      <w:sz w:val="20"/>
                                      <w:szCs w:val="20"/>
                                    </w:rPr>
                                  </w:pPr>
                                  <w:r w:rsidRPr="004C5A17">
                                    <w:rPr>
                                      <w:color w:val="000000"/>
                                      <w:sz w:val="20"/>
                                      <w:szCs w:val="20"/>
                                    </w:rPr>
                                    <w:t>0.675</w:t>
                                  </w:r>
                                </w:p>
                              </w:tc>
                              <w:tc>
                                <w:tcPr>
                                  <w:tcW w:w="707" w:type="dxa"/>
                                  <w:vAlign w:val="bottom"/>
                                </w:tcPr>
                                <w:p w14:paraId="5F4126E1" w14:textId="344E2F5A" w:rsidR="002E450C" w:rsidRPr="004C5A17" w:rsidRDefault="002E450C" w:rsidP="00BA4948">
                                  <w:pPr>
                                    <w:spacing w:line="240" w:lineRule="auto"/>
                                    <w:ind w:firstLine="0"/>
                                    <w:jc w:val="right"/>
                                    <w:rPr>
                                      <w:color w:val="000000"/>
                                      <w:sz w:val="20"/>
                                      <w:szCs w:val="20"/>
                                    </w:rPr>
                                  </w:pPr>
                                  <w:r w:rsidRPr="004C5A17">
                                    <w:rPr>
                                      <w:color w:val="000000"/>
                                      <w:sz w:val="20"/>
                                      <w:szCs w:val="20"/>
                                    </w:rPr>
                                    <w:t>0.882</w:t>
                                  </w:r>
                                </w:p>
                              </w:tc>
                              <w:tc>
                                <w:tcPr>
                                  <w:tcW w:w="708" w:type="dxa"/>
                                  <w:shd w:val="clear" w:color="auto" w:fill="F2F2F2" w:themeFill="background1" w:themeFillShade="F2"/>
                                  <w:vAlign w:val="bottom"/>
                                </w:tcPr>
                                <w:p w14:paraId="58E27A3C" w14:textId="5DB3A124" w:rsidR="002E450C" w:rsidRPr="004C5A17" w:rsidRDefault="002E450C" w:rsidP="00BA4948">
                                  <w:pPr>
                                    <w:spacing w:line="240" w:lineRule="auto"/>
                                    <w:ind w:firstLine="0"/>
                                    <w:jc w:val="right"/>
                                    <w:rPr>
                                      <w:color w:val="000000"/>
                                      <w:sz w:val="20"/>
                                      <w:szCs w:val="20"/>
                                    </w:rPr>
                                  </w:pPr>
                                  <w:r w:rsidRPr="004C5A17">
                                    <w:rPr>
                                      <w:color w:val="000000"/>
                                      <w:sz w:val="20"/>
                                      <w:szCs w:val="20"/>
                                    </w:rPr>
                                    <w:t>0.703</w:t>
                                  </w:r>
                                </w:p>
                              </w:tc>
                            </w:tr>
                          </w:tbl>
                          <w:p w14:paraId="1FD36235" w14:textId="5F42FC23" w:rsidR="002E450C" w:rsidRDefault="002E450C" w:rsidP="00BA4948">
                            <w:pPr>
                              <w:pStyle w:val="Caption"/>
                              <w:spacing w:before="120"/>
                            </w:pPr>
                            <w:bookmarkStart w:id="79" w:name="_Ref216983797"/>
                            <w:bookmarkStart w:id="80" w:name="_Ref218060333"/>
                            <w:proofErr w:type="gramStart"/>
                            <w:r>
                              <w:t>Table </w:t>
                            </w:r>
                            <w:fldSimple w:instr=" SEQ Table \* ARABIC ">
                              <w:r>
                                <w:rPr>
                                  <w:noProof/>
                                </w:rPr>
                                <w:t>5</w:t>
                              </w:r>
                            </w:fldSimple>
                            <w:bookmarkEnd w:id="79"/>
                            <w:r>
                              <w:rPr>
                                <w:noProof/>
                              </w:rPr>
                              <w:t>.</w:t>
                            </w:r>
                            <w:proofErr w:type="gramEnd"/>
                            <w:r>
                              <w:rPr>
                                <w:noProof/>
                              </w:rPr>
                              <w:t> A comparison of the different classification algorithms as a function of the feature sets is shown. R values are shown (</w:t>
                            </w:r>
                            <w:r w:rsidRPr="00D35F21">
                              <w:rPr>
                                <w:noProof/>
                              </w:rPr>
                              <w:t>the MSE results follow the same trend).</w:t>
                            </w:r>
                            <w:r>
                              <w:rPr>
                                <w:noProof/>
                              </w:rPr>
                              <w:t xml:space="preserve"> Random forests (RF) give very stable results across a wide range of conditions.</w:t>
                            </w:r>
                            <w:bookmarkEnd w:id="80"/>
                          </w:p>
                          <w:p w14:paraId="68BA937B" w14:textId="41757211" w:rsidR="002E450C" w:rsidRDefault="002E45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9pt;width:362.35pt;height:178.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" stroked="f">
                <v:textbox inset="0,0,0,0">
                  <w:txbxContent>
                    <w:tbl>
                      <w:tblPr>
                        <w:tblStyle w:val="TableGrid"/>
                        <w:tblW w:w="0" w:type="auto"/>
                        <w:jc w:val="center"/>
                        <w:tblInd w:w="-188" w:type="dxa"/>
                        <w:tblLayout w:type="fixed"/>
                        <w:tblLook w:val="04A0" w:firstRow="1" w:lastRow="0" w:firstColumn="1" w:lastColumn="0" w:noHBand="0" w:noVBand="1"/>
                      </w:tblPr>
                      <w:tblGrid>
                        <w:gridCol w:w="2160"/>
                        <w:gridCol w:w="707"/>
                        <w:gridCol w:w="707"/>
                        <w:gridCol w:w="708"/>
                        <w:gridCol w:w="707"/>
                        <w:gridCol w:w="707"/>
                        <w:gridCol w:w="708"/>
                      </w:tblGrid>
                      <w:tr w:rsidR="002E450C" w14:paraId="3E5C3641" w14:textId="77777777" w:rsidTr="00BA4948">
                        <w:trPr>
                          <w:jc w:val="center"/>
                        </w:trPr>
                        <w:tc>
                          <w:tcPr>
                            <w:tcW w:w="2160" w:type="dxa"/>
                            <w:shd w:val="clear" w:color="auto" w:fill="D9D9D9" w:themeFill="background1" w:themeFillShade="D9"/>
                            <w:vAlign w:val="center"/>
                          </w:tcPr>
                          <w:p w14:paraId="50339992" w14:textId="64165B29" w:rsidR="002E450C" w:rsidRPr="00BA4948" w:rsidRDefault="002E450C" w:rsidP="00BA4948">
                            <w:pPr>
                              <w:spacing w:line="240" w:lineRule="auto"/>
                              <w:ind w:firstLine="0"/>
                              <w:jc w:val="right"/>
                              <w:rPr>
                                <w:b/>
                                <w:bCs/>
                                <w:color w:val="000000"/>
                                <w:sz w:val="20"/>
                                <w:szCs w:val="20"/>
                              </w:rPr>
                            </w:pPr>
                            <w:r w:rsidRPr="00BA4948">
                              <w:rPr>
                                <w:b/>
                                <w:bCs/>
                                <w:color w:val="000000"/>
                                <w:sz w:val="20"/>
                                <w:szCs w:val="20"/>
                              </w:rPr>
                              <w:t>Classifier</w:t>
                            </w:r>
                          </w:p>
                        </w:tc>
                        <w:tc>
                          <w:tcPr>
                            <w:tcW w:w="1414" w:type="dxa"/>
                            <w:gridSpan w:val="2"/>
                            <w:shd w:val="clear" w:color="auto" w:fill="D9D9D9" w:themeFill="background1" w:themeFillShade="D9"/>
                            <w:vAlign w:val="center"/>
                          </w:tcPr>
                          <w:p w14:paraId="59559494" w14:textId="52CBD10A"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LR</w:t>
                            </w:r>
                          </w:p>
                        </w:tc>
                        <w:tc>
                          <w:tcPr>
                            <w:tcW w:w="1415" w:type="dxa"/>
                            <w:gridSpan w:val="2"/>
                            <w:shd w:val="clear" w:color="auto" w:fill="D9D9D9" w:themeFill="background1" w:themeFillShade="D9"/>
                            <w:vAlign w:val="center"/>
                          </w:tcPr>
                          <w:p w14:paraId="67CD1172" w14:textId="2F775F51"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NN</w:t>
                            </w:r>
                          </w:p>
                        </w:tc>
                        <w:tc>
                          <w:tcPr>
                            <w:tcW w:w="1415" w:type="dxa"/>
                            <w:gridSpan w:val="2"/>
                            <w:shd w:val="clear" w:color="auto" w:fill="D9D9D9" w:themeFill="background1" w:themeFillShade="D9"/>
                            <w:vAlign w:val="center"/>
                          </w:tcPr>
                          <w:p w14:paraId="7D10A37C" w14:textId="722D43FD"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RF</w:t>
                            </w:r>
                          </w:p>
                        </w:tc>
                      </w:tr>
                      <w:tr w:rsidR="002E450C" w14:paraId="6AFE6CA8" w14:textId="6F6C2BDE" w:rsidTr="00BA4948">
                        <w:trPr>
                          <w:jc w:val="center"/>
                        </w:trPr>
                        <w:tc>
                          <w:tcPr>
                            <w:tcW w:w="2160" w:type="dxa"/>
                            <w:shd w:val="clear" w:color="auto" w:fill="D9D9D9" w:themeFill="background1" w:themeFillShade="D9"/>
                            <w:vAlign w:val="center"/>
                          </w:tcPr>
                          <w:p w14:paraId="0F26F203" w14:textId="48B85EB7" w:rsidR="002E450C" w:rsidRPr="00BA4948" w:rsidRDefault="002E450C" w:rsidP="00BA4948">
                            <w:pPr>
                              <w:spacing w:line="240" w:lineRule="auto"/>
                              <w:ind w:firstLine="0"/>
                              <w:jc w:val="center"/>
                              <w:rPr>
                                <w:sz w:val="20"/>
                                <w:szCs w:val="20"/>
                              </w:rPr>
                            </w:pPr>
                            <w:r w:rsidRPr="00BA4948">
                              <w:rPr>
                                <w:b/>
                                <w:bCs/>
                                <w:color w:val="000000"/>
                                <w:sz w:val="20"/>
                                <w:szCs w:val="20"/>
                              </w:rPr>
                              <w:t>Method</w:t>
                            </w:r>
                          </w:p>
                        </w:tc>
                        <w:tc>
                          <w:tcPr>
                            <w:tcW w:w="707" w:type="dxa"/>
                            <w:shd w:val="clear" w:color="auto" w:fill="D9D9D9" w:themeFill="background1" w:themeFillShade="D9"/>
                            <w:vAlign w:val="center"/>
                          </w:tcPr>
                          <w:p w14:paraId="18B13D7F" w14:textId="15392AB8" w:rsidR="002E450C" w:rsidRPr="00BA4948" w:rsidRDefault="002E450C" w:rsidP="00BA4948">
                            <w:pPr>
                              <w:spacing w:line="240" w:lineRule="auto"/>
                              <w:ind w:firstLine="0"/>
                              <w:jc w:val="center"/>
                              <w:rPr>
                                <w:sz w:val="20"/>
                                <w:szCs w:val="20"/>
                              </w:rPr>
                            </w:pPr>
                            <w:r w:rsidRPr="00BA4948">
                              <w:rPr>
                                <w:b/>
                                <w:bCs/>
                                <w:color w:val="000000"/>
                                <w:sz w:val="20"/>
                                <w:szCs w:val="20"/>
                              </w:rPr>
                              <w:t>Train</w:t>
                            </w:r>
                          </w:p>
                        </w:tc>
                        <w:tc>
                          <w:tcPr>
                            <w:tcW w:w="707" w:type="dxa"/>
                            <w:shd w:val="clear" w:color="auto" w:fill="D9D9D9" w:themeFill="background1" w:themeFillShade="D9"/>
                            <w:vAlign w:val="center"/>
                          </w:tcPr>
                          <w:p w14:paraId="24AD87B0" w14:textId="2A7ABB80" w:rsidR="002E450C" w:rsidRPr="00BA4948" w:rsidRDefault="002E450C" w:rsidP="00BA4948">
                            <w:pPr>
                              <w:spacing w:line="240" w:lineRule="auto"/>
                              <w:ind w:firstLine="0"/>
                              <w:jc w:val="center"/>
                              <w:rPr>
                                <w:sz w:val="20"/>
                                <w:szCs w:val="20"/>
                              </w:rPr>
                            </w:pPr>
                            <w:proofErr w:type="spellStart"/>
                            <w:r w:rsidRPr="00BA4948">
                              <w:rPr>
                                <w:b/>
                                <w:bCs/>
                                <w:color w:val="000000"/>
                                <w:sz w:val="20"/>
                                <w:szCs w:val="20"/>
                              </w:rPr>
                              <w:t>Eval</w:t>
                            </w:r>
                            <w:proofErr w:type="spellEnd"/>
                          </w:p>
                        </w:tc>
                        <w:tc>
                          <w:tcPr>
                            <w:tcW w:w="708" w:type="dxa"/>
                            <w:shd w:val="clear" w:color="auto" w:fill="D9D9D9" w:themeFill="background1" w:themeFillShade="D9"/>
                            <w:vAlign w:val="center"/>
                          </w:tcPr>
                          <w:p w14:paraId="03CC2780" w14:textId="39A592FA"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Train</w:t>
                            </w:r>
                          </w:p>
                        </w:tc>
                        <w:tc>
                          <w:tcPr>
                            <w:tcW w:w="707" w:type="dxa"/>
                            <w:shd w:val="clear" w:color="auto" w:fill="D9D9D9" w:themeFill="background1" w:themeFillShade="D9"/>
                            <w:vAlign w:val="center"/>
                          </w:tcPr>
                          <w:p w14:paraId="2E12B9AD" w14:textId="200456B1" w:rsidR="002E450C" w:rsidRPr="00BA4948" w:rsidRDefault="002E450C" w:rsidP="00BA4948">
                            <w:pPr>
                              <w:spacing w:line="240" w:lineRule="auto"/>
                              <w:ind w:firstLine="0"/>
                              <w:jc w:val="center"/>
                              <w:rPr>
                                <w:b/>
                                <w:bCs/>
                                <w:color w:val="000000"/>
                                <w:sz w:val="20"/>
                                <w:szCs w:val="20"/>
                              </w:rPr>
                            </w:pPr>
                            <w:proofErr w:type="spellStart"/>
                            <w:r w:rsidRPr="00BA4948">
                              <w:rPr>
                                <w:b/>
                                <w:bCs/>
                                <w:color w:val="000000"/>
                                <w:sz w:val="20"/>
                                <w:szCs w:val="20"/>
                              </w:rPr>
                              <w:t>Eval</w:t>
                            </w:r>
                            <w:proofErr w:type="spellEnd"/>
                          </w:p>
                        </w:tc>
                        <w:tc>
                          <w:tcPr>
                            <w:tcW w:w="707" w:type="dxa"/>
                            <w:shd w:val="clear" w:color="auto" w:fill="D9D9D9" w:themeFill="background1" w:themeFillShade="D9"/>
                            <w:vAlign w:val="center"/>
                          </w:tcPr>
                          <w:p w14:paraId="407B008A" w14:textId="3EAA256C" w:rsidR="002E450C" w:rsidRPr="00BA4948" w:rsidRDefault="002E450C" w:rsidP="00BA4948">
                            <w:pPr>
                              <w:spacing w:line="240" w:lineRule="auto"/>
                              <w:ind w:firstLine="0"/>
                              <w:jc w:val="center"/>
                              <w:rPr>
                                <w:b/>
                                <w:bCs/>
                                <w:color w:val="000000"/>
                                <w:sz w:val="20"/>
                                <w:szCs w:val="20"/>
                              </w:rPr>
                            </w:pPr>
                            <w:r w:rsidRPr="00BA4948">
                              <w:rPr>
                                <w:b/>
                                <w:bCs/>
                                <w:color w:val="000000"/>
                                <w:sz w:val="20"/>
                                <w:szCs w:val="20"/>
                              </w:rPr>
                              <w:t>Train</w:t>
                            </w:r>
                          </w:p>
                        </w:tc>
                        <w:tc>
                          <w:tcPr>
                            <w:tcW w:w="708" w:type="dxa"/>
                            <w:shd w:val="clear" w:color="auto" w:fill="D9D9D9" w:themeFill="background1" w:themeFillShade="D9"/>
                            <w:vAlign w:val="center"/>
                          </w:tcPr>
                          <w:p w14:paraId="25356F8E" w14:textId="206A6A91" w:rsidR="002E450C" w:rsidRPr="00BA4948" w:rsidRDefault="002E450C" w:rsidP="00BA4948">
                            <w:pPr>
                              <w:spacing w:line="240" w:lineRule="auto"/>
                              <w:ind w:firstLine="0"/>
                              <w:jc w:val="center"/>
                              <w:rPr>
                                <w:b/>
                                <w:bCs/>
                                <w:color w:val="000000"/>
                                <w:sz w:val="20"/>
                                <w:szCs w:val="20"/>
                              </w:rPr>
                            </w:pPr>
                            <w:proofErr w:type="spellStart"/>
                            <w:r w:rsidRPr="00BA4948">
                              <w:rPr>
                                <w:b/>
                                <w:bCs/>
                                <w:color w:val="000000"/>
                                <w:sz w:val="20"/>
                                <w:szCs w:val="20"/>
                              </w:rPr>
                              <w:t>Eval</w:t>
                            </w:r>
                            <w:proofErr w:type="spellEnd"/>
                          </w:p>
                        </w:tc>
                      </w:tr>
                      <w:tr w:rsidR="002E450C" w14:paraId="32F6B9A9" w14:textId="4595D5CF" w:rsidTr="00747099">
                        <w:trPr>
                          <w:jc w:val="center"/>
                        </w:trPr>
                        <w:tc>
                          <w:tcPr>
                            <w:tcW w:w="2160" w:type="dxa"/>
                            <w:vAlign w:val="center"/>
                          </w:tcPr>
                          <w:p w14:paraId="3D9B499D" w14:textId="3F7CCCEA" w:rsidR="002E450C" w:rsidRPr="00BA4948" w:rsidRDefault="002E450C" w:rsidP="00BA4948">
                            <w:pPr>
                              <w:spacing w:line="240" w:lineRule="auto"/>
                              <w:ind w:firstLine="0"/>
                              <w:jc w:val="right"/>
                              <w:rPr>
                                <w:sz w:val="20"/>
                                <w:szCs w:val="20"/>
                              </w:rPr>
                            </w:pPr>
                            <w:r w:rsidRPr="00BA4948">
                              <w:rPr>
                                <w:color w:val="000000"/>
                                <w:sz w:val="20"/>
                                <w:szCs w:val="20"/>
                              </w:rPr>
                              <w:t xml:space="preserve">All Features / LR/ </w:t>
                            </w:r>
                            <w:proofErr w:type="spellStart"/>
                            <w:r w:rsidRPr="00BA4948">
                              <w:rPr>
                                <w:color w:val="000000"/>
                                <w:sz w:val="20"/>
                                <w:szCs w:val="20"/>
                              </w:rPr>
                              <w:t>Corr</w:t>
                            </w:r>
                            <w:proofErr w:type="spellEnd"/>
                          </w:p>
                        </w:tc>
                        <w:tc>
                          <w:tcPr>
                            <w:tcW w:w="707" w:type="dxa"/>
                            <w:vAlign w:val="center"/>
                          </w:tcPr>
                          <w:p w14:paraId="593FCAFE" w14:textId="2D9758B6" w:rsidR="002E450C" w:rsidRPr="00BA4948" w:rsidRDefault="002E450C" w:rsidP="00BA4948">
                            <w:pPr>
                              <w:spacing w:line="240" w:lineRule="auto"/>
                              <w:ind w:firstLine="0"/>
                              <w:jc w:val="right"/>
                              <w:rPr>
                                <w:sz w:val="20"/>
                                <w:szCs w:val="20"/>
                              </w:rPr>
                            </w:pPr>
                            <w:r w:rsidRPr="00BA4948">
                              <w:rPr>
                                <w:color w:val="000000"/>
                                <w:sz w:val="20"/>
                                <w:szCs w:val="20"/>
                              </w:rPr>
                              <w:t>0.683</w:t>
                            </w:r>
                          </w:p>
                        </w:tc>
                        <w:tc>
                          <w:tcPr>
                            <w:tcW w:w="707" w:type="dxa"/>
                            <w:vAlign w:val="bottom"/>
                          </w:tcPr>
                          <w:p w14:paraId="785AFE8D" w14:textId="4063FEE6" w:rsidR="002E450C" w:rsidRPr="004C5A17" w:rsidRDefault="002E450C" w:rsidP="00BA4948">
                            <w:pPr>
                              <w:spacing w:line="240" w:lineRule="auto"/>
                              <w:ind w:firstLine="0"/>
                              <w:jc w:val="right"/>
                              <w:rPr>
                                <w:sz w:val="20"/>
                                <w:szCs w:val="20"/>
                              </w:rPr>
                            </w:pPr>
                            <w:r w:rsidRPr="004C5A17">
                              <w:rPr>
                                <w:color w:val="000000"/>
                                <w:sz w:val="20"/>
                                <w:szCs w:val="20"/>
                              </w:rPr>
                              <w:t>0.618</w:t>
                            </w:r>
                          </w:p>
                        </w:tc>
                        <w:tc>
                          <w:tcPr>
                            <w:tcW w:w="708" w:type="dxa"/>
                            <w:vAlign w:val="bottom"/>
                          </w:tcPr>
                          <w:p w14:paraId="7DB00B16" w14:textId="1E29FD8E" w:rsidR="002E450C" w:rsidRPr="004C5A17" w:rsidRDefault="002E450C" w:rsidP="00BA4948">
                            <w:pPr>
                              <w:spacing w:line="240" w:lineRule="auto"/>
                              <w:ind w:firstLine="0"/>
                              <w:jc w:val="right"/>
                              <w:rPr>
                                <w:color w:val="000000"/>
                                <w:sz w:val="20"/>
                                <w:szCs w:val="20"/>
                              </w:rPr>
                            </w:pPr>
                            <w:r w:rsidRPr="004C5A17">
                              <w:rPr>
                                <w:color w:val="000000"/>
                                <w:sz w:val="20"/>
                                <w:szCs w:val="20"/>
                              </w:rPr>
                              <w:t>0.724</w:t>
                            </w:r>
                          </w:p>
                        </w:tc>
                        <w:tc>
                          <w:tcPr>
                            <w:tcW w:w="707" w:type="dxa"/>
                            <w:vAlign w:val="bottom"/>
                          </w:tcPr>
                          <w:p w14:paraId="3D5FBDD6" w14:textId="328C1534" w:rsidR="002E450C" w:rsidRPr="004C5A17" w:rsidRDefault="002E450C" w:rsidP="00BA4948">
                            <w:pPr>
                              <w:spacing w:line="240" w:lineRule="auto"/>
                              <w:ind w:firstLine="0"/>
                              <w:jc w:val="right"/>
                              <w:rPr>
                                <w:color w:val="000000"/>
                                <w:sz w:val="20"/>
                                <w:szCs w:val="20"/>
                              </w:rPr>
                            </w:pPr>
                            <w:r w:rsidRPr="004C5A17">
                              <w:rPr>
                                <w:color w:val="000000"/>
                                <w:sz w:val="20"/>
                                <w:szCs w:val="20"/>
                              </w:rPr>
                              <w:t>0.624</w:t>
                            </w:r>
                          </w:p>
                        </w:tc>
                        <w:tc>
                          <w:tcPr>
                            <w:tcW w:w="707" w:type="dxa"/>
                            <w:vAlign w:val="bottom"/>
                          </w:tcPr>
                          <w:p w14:paraId="5DB5A761" w14:textId="0F51189D" w:rsidR="002E450C" w:rsidRPr="004C5A17" w:rsidRDefault="002E450C" w:rsidP="00BA4948">
                            <w:pPr>
                              <w:spacing w:line="240" w:lineRule="auto"/>
                              <w:ind w:firstLine="0"/>
                              <w:jc w:val="right"/>
                              <w:rPr>
                                <w:color w:val="000000"/>
                                <w:sz w:val="20"/>
                                <w:szCs w:val="20"/>
                              </w:rPr>
                            </w:pPr>
                            <w:r w:rsidRPr="004C5A17">
                              <w:rPr>
                                <w:color w:val="000000"/>
                                <w:sz w:val="20"/>
                                <w:szCs w:val="20"/>
                              </w:rPr>
                              <w:t>0.895</w:t>
                            </w:r>
                          </w:p>
                        </w:tc>
                        <w:tc>
                          <w:tcPr>
                            <w:tcW w:w="708" w:type="dxa"/>
                            <w:shd w:val="clear" w:color="auto" w:fill="F2F2F2" w:themeFill="background1" w:themeFillShade="F2"/>
                            <w:vAlign w:val="bottom"/>
                          </w:tcPr>
                          <w:p w14:paraId="7F061129" w14:textId="332140F7" w:rsidR="002E450C" w:rsidRPr="004C5A17" w:rsidRDefault="002E450C" w:rsidP="00BA4948">
                            <w:pPr>
                              <w:spacing w:line="240" w:lineRule="auto"/>
                              <w:ind w:firstLine="0"/>
                              <w:jc w:val="right"/>
                              <w:rPr>
                                <w:color w:val="000000"/>
                                <w:sz w:val="20"/>
                                <w:szCs w:val="20"/>
                              </w:rPr>
                            </w:pPr>
                            <w:r w:rsidRPr="004C5A17">
                              <w:rPr>
                                <w:color w:val="000000"/>
                                <w:sz w:val="20"/>
                                <w:szCs w:val="20"/>
                              </w:rPr>
                              <w:t>0.708</w:t>
                            </w:r>
                          </w:p>
                        </w:tc>
                      </w:tr>
                      <w:tr w:rsidR="002E450C" w14:paraId="07D6A22D" w14:textId="26B04BD1" w:rsidTr="00D35F21">
                        <w:trPr>
                          <w:jc w:val="center"/>
                        </w:trPr>
                        <w:tc>
                          <w:tcPr>
                            <w:tcW w:w="2160" w:type="dxa"/>
                            <w:shd w:val="clear" w:color="auto" w:fill="F2F2F2" w:themeFill="background1" w:themeFillShade="F2"/>
                            <w:vAlign w:val="center"/>
                          </w:tcPr>
                          <w:p w14:paraId="3E3D5B91" w14:textId="464BAE21" w:rsidR="002E450C" w:rsidRPr="00BA4948" w:rsidRDefault="002E450C" w:rsidP="00BA4948">
                            <w:pPr>
                              <w:spacing w:line="240" w:lineRule="auto"/>
                              <w:ind w:firstLine="0"/>
                              <w:jc w:val="right"/>
                              <w:rPr>
                                <w:sz w:val="20"/>
                                <w:szCs w:val="20"/>
                              </w:rPr>
                            </w:pPr>
                            <w:r w:rsidRPr="00BA4948">
                              <w:rPr>
                                <w:color w:val="000000"/>
                                <w:sz w:val="20"/>
                                <w:szCs w:val="20"/>
                              </w:rPr>
                              <w:t xml:space="preserve">SFS / LR / </w:t>
                            </w:r>
                            <w:proofErr w:type="spellStart"/>
                            <w:r w:rsidRPr="00BA4948">
                              <w:rPr>
                                <w:color w:val="000000"/>
                                <w:sz w:val="20"/>
                                <w:szCs w:val="20"/>
                              </w:rPr>
                              <w:t>Corr</w:t>
                            </w:r>
                            <w:proofErr w:type="spellEnd"/>
                          </w:p>
                        </w:tc>
                        <w:tc>
                          <w:tcPr>
                            <w:tcW w:w="707" w:type="dxa"/>
                            <w:shd w:val="clear" w:color="auto" w:fill="F2F2F2" w:themeFill="background1" w:themeFillShade="F2"/>
                            <w:vAlign w:val="center"/>
                          </w:tcPr>
                          <w:p w14:paraId="25D629B7" w14:textId="5B7C5DDF" w:rsidR="002E450C" w:rsidRPr="00BA4948" w:rsidRDefault="002E450C" w:rsidP="00BA4948">
                            <w:pPr>
                              <w:spacing w:line="240" w:lineRule="auto"/>
                              <w:ind w:firstLine="0"/>
                              <w:jc w:val="right"/>
                              <w:rPr>
                                <w:sz w:val="20"/>
                                <w:szCs w:val="20"/>
                              </w:rPr>
                            </w:pPr>
                            <w:r w:rsidRPr="00BA4948">
                              <w:rPr>
                                <w:color w:val="000000"/>
                                <w:sz w:val="20"/>
                                <w:szCs w:val="20"/>
                              </w:rPr>
                              <w:t>0.654</w:t>
                            </w:r>
                          </w:p>
                        </w:tc>
                        <w:tc>
                          <w:tcPr>
                            <w:tcW w:w="707" w:type="dxa"/>
                            <w:shd w:val="clear" w:color="auto" w:fill="F2F2F2" w:themeFill="background1" w:themeFillShade="F2"/>
                            <w:vAlign w:val="bottom"/>
                          </w:tcPr>
                          <w:p w14:paraId="658EB3E0" w14:textId="61C2CD3C" w:rsidR="002E450C" w:rsidRPr="004C5A17" w:rsidRDefault="002E450C" w:rsidP="00BA4948">
                            <w:pPr>
                              <w:spacing w:line="240" w:lineRule="auto"/>
                              <w:ind w:firstLine="0"/>
                              <w:jc w:val="right"/>
                              <w:rPr>
                                <w:sz w:val="20"/>
                                <w:szCs w:val="20"/>
                              </w:rPr>
                            </w:pPr>
                            <w:r w:rsidRPr="004C5A17">
                              <w:rPr>
                                <w:color w:val="000000"/>
                                <w:sz w:val="20"/>
                                <w:szCs w:val="20"/>
                              </w:rPr>
                              <w:t>0.629</w:t>
                            </w:r>
                          </w:p>
                        </w:tc>
                        <w:tc>
                          <w:tcPr>
                            <w:tcW w:w="708" w:type="dxa"/>
                            <w:shd w:val="clear" w:color="auto" w:fill="F2F2F2" w:themeFill="background1" w:themeFillShade="F2"/>
                            <w:vAlign w:val="bottom"/>
                          </w:tcPr>
                          <w:p w14:paraId="348ED24B" w14:textId="72EE710B" w:rsidR="002E450C" w:rsidRPr="004C5A17" w:rsidRDefault="002E450C" w:rsidP="00BA4948">
                            <w:pPr>
                              <w:spacing w:line="240" w:lineRule="auto"/>
                              <w:ind w:firstLine="0"/>
                              <w:jc w:val="right"/>
                              <w:rPr>
                                <w:color w:val="000000"/>
                                <w:sz w:val="20"/>
                                <w:szCs w:val="20"/>
                              </w:rPr>
                            </w:pPr>
                            <w:r w:rsidRPr="004C5A17">
                              <w:rPr>
                                <w:color w:val="000000"/>
                                <w:sz w:val="20"/>
                                <w:szCs w:val="20"/>
                              </w:rPr>
                              <w:t>0.753</w:t>
                            </w:r>
                          </w:p>
                        </w:tc>
                        <w:tc>
                          <w:tcPr>
                            <w:tcW w:w="707" w:type="dxa"/>
                            <w:shd w:val="clear" w:color="auto" w:fill="F2F2F2" w:themeFill="background1" w:themeFillShade="F2"/>
                            <w:vAlign w:val="bottom"/>
                          </w:tcPr>
                          <w:p w14:paraId="0891D837" w14:textId="473BF717" w:rsidR="002E450C" w:rsidRPr="004C5A17" w:rsidRDefault="002E450C" w:rsidP="00BA4948">
                            <w:pPr>
                              <w:spacing w:line="240" w:lineRule="auto"/>
                              <w:ind w:firstLine="0"/>
                              <w:jc w:val="right"/>
                              <w:rPr>
                                <w:color w:val="000000"/>
                                <w:sz w:val="20"/>
                                <w:szCs w:val="20"/>
                              </w:rPr>
                            </w:pPr>
                            <w:r w:rsidRPr="004C5A17">
                              <w:rPr>
                                <w:color w:val="000000"/>
                                <w:sz w:val="20"/>
                                <w:szCs w:val="20"/>
                              </w:rPr>
                              <w:t>0.692</w:t>
                            </w:r>
                          </w:p>
                        </w:tc>
                        <w:tc>
                          <w:tcPr>
                            <w:tcW w:w="707" w:type="dxa"/>
                            <w:shd w:val="clear" w:color="auto" w:fill="F2F2F2" w:themeFill="background1" w:themeFillShade="F2"/>
                            <w:vAlign w:val="bottom"/>
                          </w:tcPr>
                          <w:p w14:paraId="5231D24D" w14:textId="267FCF4C" w:rsidR="002E450C" w:rsidRPr="004C5A17" w:rsidRDefault="002E450C" w:rsidP="00BA4948">
                            <w:pPr>
                              <w:spacing w:line="240" w:lineRule="auto"/>
                              <w:ind w:firstLine="0"/>
                              <w:jc w:val="right"/>
                              <w:rPr>
                                <w:color w:val="000000"/>
                                <w:sz w:val="20"/>
                                <w:szCs w:val="20"/>
                              </w:rPr>
                            </w:pPr>
                            <w:r w:rsidRPr="004C5A17">
                              <w:rPr>
                                <w:color w:val="000000"/>
                                <w:sz w:val="20"/>
                                <w:szCs w:val="20"/>
                              </w:rPr>
                              <w:t>0.875</w:t>
                            </w:r>
                          </w:p>
                        </w:tc>
                        <w:tc>
                          <w:tcPr>
                            <w:tcW w:w="708" w:type="dxa"/>
                            <w:shd w:val="clear" w:color="auto" w:fill="F2F2F2" w:themeFill="background1" w:themeFillShade="F2"/>
                            <w:vAlign w:val="bottom"/>
                          </w:tcPr>
                          <w:p w14:paraId="2ABCDE52" w14:textId="5213569C" w:rsidR="002E450C" w:rsidRPr="004C5A17" w:rsidRDefault="002E450C" w:rsidP="00BA4948">
                            <w:pPr>
                              <w:spacing w:line="240" w:lineRule="auto"/>
                              <w:ind w:firstLine="0"/>
                              <w:jc w:val="right"/>
                              <w:rPr>
                                <w:color w:val="000000"/>
                                <w:sz w:val="20"/>
                                <w:szCs w:val="20"/>
                              </w:rPr>
                            </w:pPr>
                            <w:r w:rsidRPr="004C5A17">
                              <w:rPr>
                                <w:color w:val="000000"/>
                                <w:sz w:val="20"/>
                                <w:szCs w:val="20"/>
                              </w:rPr>
                              <w:t>0.701</w:t>
                            </w:r>
                          </w:p>
                        </w:tc>
                      </w:tr>
                      <w:tr w:rsidR="002E450C" w14:paraId="41D4697C" w14:textId="0570123B" w:rsidTr="00747099">
                        <w:trPr>
                          <w:jc w:val="center"/>
                        </w:trPr>
                        <w:tc>
                          <w:tcPr>
                            <w:tcW w:w="2160" w:type="dxa"/>
                            <w:vAlign w:val="center"/>
                          </w:tcPr>
                          <w:p w14:paraId="50184827" w14:textId="78EBC512" w:rsidR="002E450C" w:rsidRPr="00BA4948" w:rsidRDefault="002E450C" w:rsidP="00BA4948">
                            <w:pPr>
                              <w:spacing w:line="240" w:lineRule="auto"/>
                              <w:ind w:firstLine="0"/>
                              <w:jc w:val="right"/>
                              <w:rPr>
                                <w:sz w:val="20"/>
                                <w:szCs w:val="20"/>
                              </w:rPr>
                            </w:pPr>
                            <w:r w:rsidRPr="00BA4948">
                              <w:rPr>
                                <w:color w:val="000000"/>
                                <w:sz w:val="20"/>
                                <w:szCs w:val="20"/>
                              </w:rPr>
                              <w:t>SFS / LR / MSE</w:t>
                            </w:r>
                          </w:p>
                        </w:tc>
                        <w:tc>
                          <w:tcPr>
                            <w:tcW w:w="707" w:type="dxa"/>
                            <w:vAlign w:val="center"/>
                          </w:tcPr>
                          <w:p w14:paraId="3ED597E6" w14:textId="288C57B2" w:rsidR="002E450C" w:rsidRPr="00BA4948" w:rsidRDefault="002E450C" w:rsidP="00BA4948">
                            <w:pPr>
                              <w:spacing w:line="240" w:lineRule="auto"/>
                              <w:ind w:firstLine="0"/>
                              <w:jc w:val="right"/>
                              <w:rPr>
                                <w:sz w:val="20"/>
                                <w:szCs w:val="20"/>
                              </w:rPr>
                            </w:pPr>
                            <w:r w:rsidRPr="00BA4948">
                              <w:rPr>
                                <w:color w:val="000000"/>
                                <w:sz w:val="20"/>
                                <w:szCs w:val="20"/>
                              </w:rPr>
                              <w:t>0.654</w:t>
                            </w:r>
                          </w:p>
                        </w:tc>
                        <w:tc>
                          <w:tcPr>
                            <w:tcW w:w="707" w:type="dxa"/>
                            <w:vAlign w:val="bottom"/>
                          </w:tcPr>
                          <w:p w14:paraId="1C604CEE" w14:textId="3AE7B9BC" w:rsidR="002E450C" w:rsidRPr="004C5A17" w:rsidRDefault="002E450C" w:rsidP="00BA4948">
                            <w:pPr>
                              <w:spacing w:line="240" w:lineRule="auto"/>
                              <w:ind w:firstLine="0"/>
                              <w:jc w:val="right"/>
                              <w:rPr>
                                <w:sz w:val="20"/>
                                <w:szCs w:val="20"/>
                              </w:rPr>
                            </w:pPr>
                            <w:r w:rsidRPr="004C5A17">
                              <w:rPr>
                                <w:color w:val="000000"/>
                                <w:sz w:val="20"/>
                                <w:szCs w:val="20"/>
                              </w:rPr>
                              <w:t>0.629</w:t>
                            </w:r>
                          </w:p>
                        </w:tc>
                        <w:tc>
                          <w:tcPr>
                            <w:tcW w:w="708" w:type="dxa"/>
                            <w:vAlign w:val="bottom"/>
                          </w:tcPr>
                          <w:p w14:paraId="678D1000" w14:textId="2F6CB758" w:rsidR="002E450C" w:rsidRPr="004C5A17" w:rsidRDefault="002E450C" w:rsidP="00BA4948">
                            <w:pPr>
                              <w:spacing w:line="240" w:lineRule="auto"/>
                              <w:ind w:firstLine="0"/>
                              <w:jc w:val="right"/>
                              <w:rPr>
                                <w:color w:val="000000"/>
                                <w:sz w:val="20"/>
                                <w:szCs w:val="20"/>
                              </w:rPr>
                            </w:pPr>
                            <w:r w:rsidRPr="004C5A17">
                              <w:rPr>
                                <w:color w:val="000000"/>
                                <w:sz w:val="20"/>
                                <w:szCs w:val="20"/>
                              </w:rPr>
                              <w:t>0.735</w:t>
                            </w:r>
                          </w:p>
                        </w:tc>
                        <w:tc>
                          <w:tcPr>
                            <w:tcW w:w="707" w:type="dxa"/>
                            <w:vAlign w:val="bottom"/>
                          </w:tcPr>
                          <w:p w14:paraId="1EA82617" w14:textId="57D4998B" w:rsidR="002E450C" w:rsidRPr="004C5A17" w:rsidRDefault="002E450C" w:rsidP="00BA4948">
                            <w:pPr>
                              <w:spacing w:line="240" w:lineRule="auto"/>
                              <w:ind w:firstLine="0"/>
                              <w:jc w:val="right"/>
                              <w:rPr>
                                <w:color w:val="000000"/>
                                <w:sz w:val="20"/>
                                <w:szCs w:val="20"/>
                              </w:rPr>
                            </w:pPr>
                            <w:r w:rsidRPr="004C5A17">
                              <w:rPr>
                                <w:color w:val="000000"/>
                                <w:sz w:val="20"/>
                                <w:szCs w:val="20"/>
                              </w:rPr>
                              <w:t>0.686</w:t>
                            </w:r>
                          </w:p>
                        </w:tc>
                        <w:tc>
                          <w:tcPr>
                            <w:tcW w:w="707" w:type="dxa"/>
                            <w:vAlign w:val="bottom"/>
                          </w:tcPr>
                          <w:p w14:paraId="126BA485" w14:textId="0FA02610" w:rsidR="002E450C" w:rsidRPr="004C5A17" w:rsidRDefault="002E450C" w:rsidP="00BA4948">
                            <w:pPr>
                              <w:spacing w:line="240" w:lineRule="auto"/>
                              <w:ind w:firstLine="0"/>
                              <w:jc w:val="right"/>
                              <w:rPr>
                                <w:color w:val="000000"/>
                                <w:sz w:val="20"/>
                                <w:szCs w:val="20"/>
                              </w:rPr>
                            </w:pPr>
                            <w:r w:rsidRPr="004C5A17">
                              <w:rPr>
                                <w:color w:val="000000"/>
                                <w:sz w:val="20"/>
                                <w:szCs w:val="20"/>
                              </w:rPr>
                              <w:t>0.857</w:t>
                            </w:r>
                          </w:p>
                        </w:tc>
                        <w:tc>
                          <w:tcPr>
                            <w:tcW w:w="708" w:type="dxa"/>
                            <w:shd w:val="clear" w:color="auto" w:fill="F2F2F2" w:themeFill="background1" w:themeFillShade="F2"/>
                            <w:vAlign w:val="bottom"/>
                          </w:tcPr>
                          <w:p w14:paraId="4BF43654" w14:textId="3B7AB547" w:rsidR="002E450C" w:rsidRPr="004C5A17" w:rsidRDefault="002E450C" w:rsidP="00BA4948">
                            <w:pPr>
                              <w:spacing w:line="240" w:lineRule="auto"/>
                              <w:ind w:firstLine="0"/>
                              <w:jc w:val="right"/>
                              <w:rPr>
                                <w:color w:val="000000"/>
                                <w:sz w:val="20"/>
                                <w:szCs w:val="20"/>
                              </w:rPr>
                            </w:pPr>
                            <w:r w:rsidRPr="004C5A17">
                              <w:rPr>
                                <w:color w:val="000000"/>
                                <w:sz w:val="20"/>
                                <w:szCs w:val="20"/>
                              </w:rPr>
                              <w:t>0.697</w:t>
                            </w:r>
                          </w:p>
                        </w:tc>
                      </w:tr>
                      <w:tr w:rsidR="002E450C" w14:paraId="00333B48" w14:textId="175F0272" w:rsidTr="00747099">
                        <w:trPr>
                          <w:jc w:val="center"/>
                        </w:trPr>
                        <w:tc>
                          <w:tcPr>
                            <w:tcW w:w="2160" w:type="dxa"/>
                            <w:vAlign w:val="center"/>
                          </w:tcPr>
                          <w:p w14:paraId="0CDF8009" w14:textId="3FFA4BCE" w:rsidR="002E450C" w:rsidRPr="00BA4948" w:rsidRDefault="002E450C" w:rsidP="00BA4948">
                            <w:pPr>
                              <w:spacing w:line="240" w:lineRule="auto"/>
                              <w:ind w:firstLine="0"/>
                              <w:jc w:val="right"/>
                              <w:rPr>
                                <w:sz w:val="20"/>
                                <w:szCs w:val="20"/>
                              </w:rPr>
                            </w:pPr>
                            <w:r w:rsidRPr="00BA4948">
                              <w:rPr>
                                <w:color w:val="000000"/>
                                <w:sz w:val="20"/>
                                <w:szCs w:val="20"/>
                              </w:rPr>
                              <w:t xml:space="preserve">SFS / NN / </w:t>
                            </w:r>
                            <w:proofErr w:type="spellStart"/>
                            <w:r w:rsidRPr="00BA4948">
                              <w:rPr>
                                <w:color w:val="000000"/>
                                <w:sz w:val="20"/>
                                <w:szCs w:val="20"/>
                              </w:rPr>
                              <w:t>Corr</w:t>
                            </w:r>
                            <w:proofErr w:type="spellEnd"/>
                          </w:p>
                        </w:tc>
                        <w:tc>
                          <w:tcPr>
                            <w:tcW w:w="707" w:type="dxa"/>
                            <w:vAlign w:val="center"/>
                          </w:tcPr>
                          <w:p w14:paraId="2007A415" w14:textId="708C7C2B" w:rsidR="002E450C" w:rsidRPr="00BA4948" w:rsidRDefault="002E450C" w:rsidP="00BA4948">
                            <w:pPr>
                              <w:spacing w:line="240" w:lineRule="auto"/>
                              <w:ind w:firstLine="0"/>
                              <w:jc w:val="right"/>
                              <w:rPr>
                                <w:sz w:val="20"/>
                                <w:szCs w:val="20"/>
                              </w:rPr>
                            </w:pPr>
                            <w:r w:rsidRPr="00BA4948">
                              <w:rPr>
                                <w:color w:val="000000"/>
                                <w:sz w:val="20"/>
                                <w:szCs w:val="20"/>
                              </w:rPr>
                              <w:t>0.571</w:t>
                            </w:r>
                          </w:p>
                        </w:tc>
                        <w:tc>
                          <w:tcPr>
                            <w:tcW w:w="707" w:type="dxa"/>
                            <w:vAlign w:val="bottom"/>
                          </w:tcPr>
                          <w:p w14:paraId="2E614FF4" w14:textId="6973EA1E" w:rsidR="002E450C" w:rsidRPr="004C5A17" w:rsidRDefault="002E450C" w:rsidP="00BA4948">
                            <w:pPr>
                              <w:spacing w:line="240" w:lineRule="auto"/>
                              <w:ind w:firstLine="0"/>
                              <w:jc w:val="right"/>
                              <w:rPr>
                                <w:sz w:val="20"/>
                                <w:szCs w:val="20"/>
                              </w:rPr>
                            </w:pPr>
                            <w:r w:rsidRPr="004C5A17">
                              <w:rPr>
                                <w:color w:val="000000"/>
                                <w:sz w:val="20"/>
                                <w:szCs w:val="20"/>
                              </w:rPr>
                              <w:t>0.573</w:t>
                            </w:r>
                          </w:p>
                        </w:tc>
                        <w:tc>
                          <w:tcPr>
                            <w:tcW w:w="708" w:type="dxa"/>
                            <w:vAlign w:val="bottom"/>
                          </w:tcPr>
                          <w:p w14:paraId="3DB89F93" w14:textId="591A6E9F" w:rsidR="002E450C" w:rsidRPr="004C5A17" w:rsidRDefault="002E450C" w:rsidP="00BA4948">
                            <w:pPr>
                              <w:spacing w:line="240" w:lineRule="auto"/>
                              <w:ind w:firstLine="0"/>
                              <w:jc w:val="right"/>
                              <w:rPr>
                                <w:color w:val="000000"/>
                                <w:sz w:val="20"/>
                                <w:szCs w:val="20"/>
                              </w:rPr>
                            </w:pPr>
                            <w:r w:rsidRPr="004C5A17">
                              <w:rPr>
                                <w:color w:val="000000"/>
                                <w:sz w:val="20"/>
                                <w:szCs w:val="20"/>
                              </w:rPr>
                              <w:t>0.697</w:t>
                            </w:r>
                          </w:p>
                        </w:tc>
                        <w:tc>
                          <w:tcPr>
                            <w:tcW w:w="707" w:type="dxa"/>
                            <w:vAlign w:val="bottom"/>
                          </w:tcPr>
                          <w:p w14:paraId="66767A38" w14:textId="078C919C" w:rsidR="002E450C" w:rsidRPr="004C5A17" w:rsidRDefault="002E450C" w:rsidP="00BA4948">
                            <w:pPr>
                              <w:spacing w:line="240" w:lineRule="auto"/>
                              <w:ind w:firstLine="0"/>
                              <w:jc w:val="right"/>
                              <w:rPr>
                                <w:color w:val="000000"/>
                                <w:sz w:val="20"/>
                                <w:szCs w:val="20"/>
                              </w:rPr>
                            </w:pPr>
                            <w:r w:rsidRPr="004C5A17">
                              <w:rPr>
                                <w:color w:val="000000"/>
                                <w:sz w:val="20"/>
                                <w:szCs w:val="20"/>
                              </w:rPr>
                              <w:t>0.691</w:t>
                            </w:r>
                          </w:p>
                        </w:tc>
                        <w:tc>
                          <w:tcPr>
                            <w:tcW w:w="707" w:type="dxa"/>
                            <w:vAlign w:val="bottom"/>
                          </w:tcPr>
                          <w:p w14:paraId="1A130C72" w14:textId="0677E62E" w:rsidR="002E450C" w:rsidRPr="004C5A17" w:rsidRDefault="002E450C" w:rsidP="00BA4948">
                            <w:pPr>
                              <w:spacing w:line="240" w:lineRule="auto"/>
                              <w:ind w:firstLine="0"/>
                              <w:jc w:val="right"/>
                              <w:rPr>
                                <w:color w:val="000000"/>
                                <w:sz w:val="20"/>
                                <w:szCs w:val="20"/>
                              </w:rPr>
                            </w:pPr>
                            <w:r w:rsidRPr="004C5A17">
                              <w:rPr>
                                <w:color w:val="000000"/>
                                <w:sz w:val="20"/>
                                <w:szCs w:val="20"/>
                              </w:rPr>
                              <w:t>0.776</w:t>
                            </w:r>
                          </w:p>
                        </w:tc>
                        <w:tc>
                          <w:tcPr>
                            <w:tcW w:w="708" w:type="dxa"/>
                            <w:shd w:val="clear" w:color="auto" w:fill="F2F2F2" w:themeFill="background1" w:themeFillShade="F2"/>
                            <w:vAlign w:val="bottom"/>
                          </w:tcPr>
                          <w:p w14:paraId="71DF72E0" w14:textId="43A230A1" w:rsidR="002E450C" w:rsidRPr="004C5A17" w:rsidRDefault="002E450C" w:rsidP="00BA4948">
                            <w:pPr>
                              <w:spacing w:line="240" w:lineRule="auto"/>
                              <w:ind w:firstLine="0"/>
                              <w:jc w:val="right"/>
                              <w:rPr>
                                <w:color w:val="000000"/>
                                <w:sz w:val="20"/>
                                <w:szCs w:val="20"/>
                              </w:rPr>
                            </w:pPr>
                            <w:r w:rsidRPr="004C5A17">
                              <w:rPr>
                                <w:color w:val="000000"/>
                                <w:sz w:val="20"/>
                                <w:szCs w:val="20"/>
                              </w:rPr>
                              <w:t>0.676</w:t>
                            </w:r>
                          </w:p>
                        </w:tc>
                      </w:tr>
                      <w:tr w:rsidR="002E450C" w14:paraId="2CD077A2" w14:textId="5DC30AFD" w:rsidTr="00747099">
                        <w:trPr>
                          <w:jc w:val="center"/>
                        </w:trPr>
                        <w:tc>
                          <w:tcPr>
                            <w:tcW w:w="2160" w:type="dxa"/>
                            <w:vAlign w:val="center"/>
                          </w:tcPr>
                          <w:p w14:paraId="4875D7A7" w14:textId="6F11B27A" w:rsidR="002E450C" w:rsidRPr="00BA4948" w:rsidRDefault="002E450C" w:rsidP="00BA4948">
                            <w:pPr>
                              <w:spacing w:line="240" w:lineRule="auto"/>
                              <w:ind w:firstLine="0"/>
                              <w:jc w:val="right"/>
                              <w:rPr>
                                <w:sz w:val="20"/>
                                <w:szCs w:val="20"/>
                              </w:rPr>
                            </w:pPr>
                            <w:r w:rsidRPr="00BA4948">
                              <w:rPr>
                                <w:color w:val="000000"/>
                                <w:sz w:val="20"/>
                                <w:szCs w:val="20"/>
                              </w:rPr>
                              <w:t>SFS / NN / MSE</w:t>
                            </w:r>
                          </w:p>
                        </w:tc>
                        <w:tc>
                          <w:tcPr>
                            <w:tcW w:w="707" w:type="dxa"/>
                            <w:vAlign w:val="center"/>
                          </w:tcPr>
                          <w:p w14:paraId="63F92F11" w14:textId="36C7D0F0" w:rsidR="002E450C" w:rsidRPr="00BA4948" w:rsidRDefault="002E450C" w:rsidP="00BA4948">
                            <w:pPr>
                              <w:spacing w:line="240" w:lineRule="auto"/>
                              <w:ind w:firstLine="0"/>
                              <w:jc w:val="right"/>
                              <w:rPr>
                                <w:sz w:val="20"/>
                                <w:szCs w:val="20"/>
                              </w:rPr>
                            </w:pPr>
                            <w:r w:rsidRPr="00BA4948">
                              <w:rPr>
                                <w:color w:val="000000"/>
                                <w:sz w:val="20"/>
                                <w:szCs w:val="20"/>
                              </w:rPr>
                              <w:t>0.573</w:t>
                            </w:r>
                          </w:p>
                        </w:tc>
                        <w:tc>
                          <w:tcPr>
                            <w:tcW w:w="707" w:type="dxa"/>
                            <w:vAlign w:val="bottom"/>
                          </w:tcPr>
                          <w:p w14:paraId="3C146200" w14:textId="7E7DBA73" w:rsidR="002E450C" w:rsidRPr="004C5A17" w:rsidRDefault="002E450C" w:rsidP="00BA4948">
                            <w:pPr>
                              <w:spacing w:line="240" w:lineRule="auto"/>
                              <w:ind w:firstLine="0"/>
                              <w:jc w:val="right"/>
                              <w:rPr>
                                <w:sz w:val="20"/>
                                <w:szCs w:val="20"/>
                              </w:rPr>
                            </w:pPr>
                            <w:r w:rsidRPr="004C5A17">
                              <w:rPr>
                                <w:color w:val="000000"/>
                                <w:sz w:val="20"/>
                                <w:szCs w:val="20"/>
                              </w:rPr>
                              <w:t>0.574</w:t>
                            </w:r>
                          </w:p>
                        </w:tc>
                        <w:tc>
                          <w:tcPr>
                            <w:tcW w:w="708" w:type="dxa"/>
                            <w:vAlign w:val="bottom"/>
                          </w:tcPr>
                          <w:p w14:paraId="073ADED0" w14:textId="74B655A1" w:rsidR="002E450C" w:rsidRPr="004C5A17" w:rsidRDefault="002E450C" w:rsidP="00BA4948">
                            <w:pPr>
                              <w:spacing w:line="240" w:lineRule="auto"/>
                              <w:ind w:firstLine="0"/>
                              <w:jc w:val="right"/>
                              <w:rPr>
                                <w:color w:val="000000"/>
                                <w:sz w:val="20"/>
                                <w:szCs w:val="20"/>
                              </w:rPr>
                            </w:pPr>
                            <w:r w:rsidRPr="004C5A17">
                              <w:rPr>
                                <w:color w:val="000000"/>
                                <w:sz w:val="20"/>
                                <w:szCs w:val="20"/>
                              </w:rPr>
                              <w:t>0.697</w:t>
                            </w:r>
                          </w:p>
                        </w:tc>
                        <w:tc>
                          <w:tcPr>
                            <w:tcW w:w="707" w:type="dxa"/>
                            <w:vAlign w:val="bottom"/>
                          </w:tcPr>
                          <w:p w14:paraId="0ED4362D" w14:textId="33ECF35C" w:rsidR="002E450C" w:rsidRPr="004C5A17" w:rsidRDefault="002E450C" w:rsidP="00BA4948">
                            <w:pPr>
                              <w:spacing w:line="240" w:lineRule="auto"/>
                              <w:ind w:firstLine="0"/>
                              <w:jc w:val="right"/>
                              <w:rPr>
                                <w:color w:val="000000"/>
                                <w:sz w:val="20"/>
                                <w:szCs w:val="20"/>
                              </w:rPr>
                            </w:pPr>
                            <w:r w:rsidRPr="004C5A17">
                              <w:rPr>
                                <w:color w:val="000000"/>
                                <w:sz w:val="20"/>
                                <w:szCs w:val="20"/>
                              </w:rPr>
                              <w:t>0.689</w:t>
                            </w:r>
                          </w:p>
                        </w:tc>
                        <w:tc>
                          <w:tcPr>
                            <w:tcW w:w="707" w:type="dxa"/>
                            <w:vAlign w:val="bottom"/>
                          </w:tcPr>
                          <w:p w14:paraId="5DD46CBF" w14:textId="0F5472DA" w:rsidR="002E450C" w:rsidRPr="004C5A17" w:rsidRDefault="002E450C" w:rsidP="00BA4948">
                            <w:pPr>
                              <w:spacing w:line="240" w:lineRule="auto"/>
                              <w:ind w:firstLine="0"/>
                              <w:jc w:val="right"/>
                              <w:rPr>
                                <w:color w:val="000000"/>
                                <w:sz w:val="20"/>
                                <w:szCs w:val="20"/>
                              </w:rPr>
                            </w:pPr>
                            <w:r w:rsidRPr="004C5A17">
                              <w:rPr>
                                <w:color w:val="000000"/>
                                <w:sz w:val="20"/>
                                <w:szCs w:val="20"/>
                              </w:rPr>
                              <w:t>0.799</w:t>
                            </w:r>
                          </w:p>
                        </w:tc>
                        <w:tc>
                          <w:tcPr>
                            <w:tcW w:w="708" w:type="dxa"/>
                            <w:shd w:val="clear" w:color="auto" w:fill="F2F2F2" w:themeFill="background1" w:themeFillShade="F2"/>
                            <w:vAlign w:val="bottom"/>
                          </w:tcPr>
                          <w:p w14:paraId="50C9BE8C" w14:textId="1C99E81F" w:rsidR="002E450C" w:rsidRPr="004C5A17" w:rsidRDefault="002E450C" w:rsidP="00BA4948">
                            <w:pPr>
                              <w:spacing w:line="240" w:lineRule="auto"/>
                              <w:ind w:firstLine="0"/>
                              <w:jc w:val="right"/>
                              <w:rPr>
                                <w:color w:val="000000"/>
                                <w:sz w:val="20"/>
                                <w:szCs w:val="20"/>
                              </w:rPr>
                            </w:pPr>
                            <w:r w:rsidRPr="004C5A17">
                              <w:rPr>
                                <w:color w:val="000000"/>
                                <w:sz w:val="20"/>
                                <w:szCs w:val="20"/>
                              </w:rPr>
                              <w:t>0.679</w:t>
                            </w:r>
                          </w:p>
                        </w:tc>
                      </w:tr>
                      <w:tr w:rsidR="002E450C" w14:paraId="33C284CA" w14:textId="1A86CC1A" w:rsidTr="00747099">
                        <w:trPr>
                          <w:jc w:val="center"/>
                        </w:trPr>
                        <w:tc>
                          <w:tcPr>
                            <w:tcW w:w="2160" w:type="dxa"/>
                            <w:vAlign w:val="center"/>
                          </w:tcPr>
                          <w:p w14:paraId="548A4F8D" w14:textId="2BE1D13C" w:rsidR="002E450C" w:rsidRPr="00BA4948" w:rsidRDefault="002E450C" w:rsidP="00BA4948">
                            <w:pPr>
                              <w:spacing w:line="240" w:lineRule="auto"/>
                              <w:ind w:firstLine="0"/>
                              <w:jc w:val="right"/>
                              <w:rPr>
                                <w:sz w:val="20"/>
                                <w:szCs w:val="20"/>
                              </w:rPr>
                            </w:pPr>
                            <w:r w:rsidRPr="00BA4948">
                              <w:rPr>
                                <w:color w:val="000000"/>
                                <w:sz w:val="20"/>
                                <w:szCs w:val="20"/>
                              </w:rPr>
                              <w:t xml:space="preserve">SFS / Tree / </w:t>
                            </w:r>
                            <w:proofErr w:type="spellStart"/>
                            <w:r w:rsidRPr="00BA4948">
                              <w:rPr>
                                <w:color w:val="000000"/>
                                <w:sz w:val="20"/>
                                <w:szCs w:val="20"/>
                              </w:rPr>
                              <w:t>Corr</w:t>
                            </w:r>
                            <w:proofErr w:type="spellEnd"/>
                          </w:p>
                        </w:tc>
                        <w:tc>
                          <w:tcPr>
                            <w:tcW w:w="707" w:type="dxa"/>
                            <w:vAlign w:val="center"/>
                          </w:tcPr>
                          <w:p w14:paraId="71A8358E" w14:textId="1A073B7C" w:rsidR="002E450C" w:rsidRPr="00BA4948" w:rsidRDefault="002E450C" w:rsidP="00BA4948">
                            <w:pPr>
                              <w:spacing w:line="240" w:lineRule="auto"/>
                              <w:ind w:firstLine="0"/>
                              <w:jc w:val="right"/>
                              <w:rPr>
                                <w:sz w:val="20"/>
                                <w:szCs w:val="20"/>
                              </w:rPr>
                            </w:pPr>
                            <w:r w:rsidRPr="00BA4948">
                              <w:rPr>
                                <w:color w:val="000000"/>
                                <w:sz w:val="20"/>
                                <w:szCs w:val="20"/>
                              </w:rPr>
                              <w:t>0.561</w:t>
                            </w:r>
                          </w:p>
                        </w:tc>
                        <w:tc>
                          <w:tcPr>
                            <w:tcW w:w="707" w:type="dxa"/>
                            <w:vAlign w:val="bottom"/>
                          </w:tcPr>
                          <w:p w14:paraId="2F663CC4" w14:textId="5C6BB72C" w:rsidR="002E450C" w:rsidRPr="004C5A17" w:rsidRDefault="002E450C" w:rsidP="00BA4948">
                            <w:pPr>
                              <w:spacing w:line="240" w:lineRule="auto"/>
                              <w:ind w:firstLine="0"/>
                              <w:jc w:val="right"/>
                              <w:rPr>
                                <w:sz w:val="20"/>
                                <w:szCs w:val="20"/>
                              </w:rPr>
                            </w:pPr>
                            <w:r w:rsidRPr="004C5A17">
                              <w:rPr>
                                <w:color w:val="000000"/>
                                <w:sz w:val="20"/>
                                <w:szCs w:val="20"/>
                              </w:rPr>
                              <w:t>0.564</w:t>
                            </w:r>
                          </w:p>
                        </w:tc>
                        <w:tc>
                          <w:tcPr>
                            <w:tcW w:w="708" w:type="dxa"/>
                            <w:vAlign w:val="bottom"/>
                          </w:tcPr>
                          <w:p w14:paraId="42F459C5" w14:textId="2661A8A2" w:rsidR="002E450C" w:rsidRPr="004C5A17" w:rsidRDefault="002E450C" w:rsidP="00BA4948">
                            <w:pPr>
                              <w:spacing w:line="240" w:lineRule="auto"/>
                              <w:ind w:firstLine="0"/>
                              <w:jc w:val="right"/>
                              <w:rPr>
                                <w:color w:val="000000"/>
                                <w:sz w:val="20"/>
                                <w:szCs w:val="20"/>
                              </w:rPr>
                            </w:pPr>
                            <w:r w:rsidRPr="004C5A17">
                              <w:rPr>
                                <w:color w:val="000000"/>
                                <w:sz w:val="20"/>
                                <w:szCs w:val="20"/>
                              </w:rPr>
                              <w:t>0.674</w:t>
                            </w:r>
                          </w:p>
                        </w:tc>
                        <w:tc>
                          <w:tcPr>
                            <w:tcW w:w="707" w:type="dxa"/>
                            <w:vAlign w:val="bottom"/>
                          </w:tcPr>
                          <w:p w14:paraId="6C84FA15" w14:textId="6784F3BD" w:rsidR="002E450C" w:rsidRPr="004C5A17" w:rsidRDefault="002E450C" w:rsidP="00BA4948">
                            <w:pPr>
                              <w:spacing w:line="240" w:lineRule="auto"/>
                              <w:ind w:firstLine="0"/>
                              <w:jc w:val="right"/>
                              <w:rPr>
                                <w:color w:val="000000"/>
                                <w:sz w:val="20"/>
                                <w:szCs w:val="20"/>
                              </w:rPr>
                            </w:pPr>
                            <w:r w:rsidRPr="004C5A17">
                              <w:rPr>
                                <w:color w:val="000000"/>
                                <w:sz w:val="20"/>
                                <w:szCs w:val="20"/>
                              </w:rPr>
                              <w:t>0.669</w:t>
                            </w:r>
                          </w:p>
                        </w:tc>
                        <w:tc>
                          <w:tcPr>
                            <w:tcW w:w="707" w:type="dxa"/>
                            <w:vAlign w:val="bottom"/>
                          </w:tcPr>
                          <w:p w14:paraId="39A629EF" w14:textId="2532C9FD" w:rsidR="002E450C" w:rsidRPr="004C5A17" w:rsidRDefault="002E450C" w:rsidP="00BA4948">
                            <w:pPr>
                              <w:spacing w:line="240" w:lineRule="auto"/>
                              <w:ind w:firstLine="0"/>
                              <w:jc w:val="right"/>
                              <w:rPr>
                                <w:color w:val="000000"/>
                                <w:sz w:val="20"/>
                                <w:szCs w:val="20"/>
                              </w:rPr>
                            </w:pPr>
                            <w:r w:rsidRPr="004C5A17">
                              <w:rPr>
                                <w:color w:val="000000"/>
                                <w:sz w:val="20"/>
                                <w:szCs w:val="20"/>
                              </w:rPr>
                              <w:t>0.761</w:t>
                            </w:r>
                          </w:p>
                        </w:tc>
                        <w:tc>
                          <w:tcPr>
                            <w:tcW w:w="708" w:type="dxa"/>
                            <w:shd w:val="clear" w:color="auto" w:fill="F2F2F2" w:themeFill="background1" w:themeFillShade="F2"/>
                            <w:vAlign w:val="bottom"/>
                          </w:tcPr>
                          <w:p w14:paraId="2067563E" w14:textId="3231F27C" w:rsidR="002E450C" w:rsidRPr="004C5A17" w:rsidRDefault="002E450C" w:rsidP="00BA4948">
                            <w:pPr>
                              <w:spacing w:line="240" w:lineRule="auto"/>
                              <w:ind w:firstLine="0"/>
                              <w:jc w:val="right"/>
                              <w:rPr>
                                <w:color w:val="000000"/>
                                <w:sz w:val="20"/>
                                <w:szCs w:val="20"/>
                              </w:rPr>
                            </w:pPr>
                            <w:r w:rsidRPr="004C5A17">
                              <w:rPr>
                                <w:color w:val="000000"/>
                                <w:sz w:val="20"/>
                                <w:szCs w:val="20"/>
                              </w:rPr>
                              <w:t>0.659</w:t>
                            </w:r>
                          </w:p>
                        </w:tc>
                      </w:tr>
                      <w:tr w:rsidR="002E450C" w14:paraId="0657D1FA" w14:textId="75E2D4C1" w:rsidTr="00747099">
                        <w:trPr>
                          <w:jc w:val="center"/>
                        </w:trPr>
                        <w:tc>
                          <w:tcPr>
                            <w:tcW w:w="2160" w:type="dxa"/>
                            <w:vAlign w:val="center"/>
                          </w:tcPr>
                          <w:p w14:paraId="486D0A3B" w14:textId="4623463B" w:rsidR="002E450C" w:rsidRPr="00BA4948" w:rsidRDefault="002E450C" w:rsidP="00BA4948">
                            <w:pPr>
                              <w:spacing w:line="240" w:lineRule="auto"/>
                              <w:ind w:firstLine="0"/>
                              <w:jc w:val="right"/>
                              <w:rPr>
                                <w:sz w:val="20"/>
                                <w:szCs w:val="20"/>
                              </w:rPr>
                            </w:pPr>
                            <w:r w:rsidRPr="00BA4948">
                              <w:rPr>
                                <w:color w:val="000000"/>
                                <w:sz w:val="20"/>
                                <w:szCs w:val="20"/>
                              </w:rPr>
                              <w:t>SFS / Tree / MSE</w:t>
                            </w:r>
                          </w:p>
                        </w:tc>
                        <w:tc>
                          <w:tcPr>
                            <w:tcW w:w="707" w:type="dxa"/>
                            <w:vAlign w:val="center"/>
                          </w:tcPr>
                          <w:p w14:paraId="0056FDEC" w14:textId="5C2C0351" w:rsidR="002E450C" w:rsidRPr="00BA4948" w:rsidRDefault="002E450C" w:rsidP="00BA4948">
                            <w:pPr>
                              <w:spacing w:line="240" w:lineRule="auto"/>
                              <w:ind w:firstLine="0"/>
                              <w:jc w:val="right"/>
                              <w:rPr>
                                <w:sz w:val="20"/>
                                <w:szCs w:val="20"/>
                              </w:rPr>
                            </w:pPr>
                            <w:r w:rsidRPr="00BA4948">
                              <w:rPr>
                                <w:color w:val="000000"/>
                                <w:sz w:val="20"/>
                                <w:szCs w:val="20"/>
                              </w:rPr>
                              <w:t>0.561</w:t>
                            </w:r>
                          </w:p>
                        </w:tc>
                        <w:tc>
                          <w:tcPr>
                            <w:tcW w:w="707" w:type="dxa"/>
                            <w:vAlign w:val="bottom"/>
                          </w:tcPr>
                          <w:p w14:paraId="16E4D53D" w14:textId="7470C3A8" w:rsidR="002E450C" w:rsidRPr="004C5A17" w:rsidRDefault="002E450C" w:rsidP="00BA4948">
                            <w:pPr>
                              <w:spacing w:line="240" w:lineRule="auto"/>
                              <w:ind w:firstLine="0"/>
                              <w:jc w:val="right"/>
                              <w:rPr>
                                <w:sz w:val="20"/>
                                <w:szCs w:val="20"/>
                              </w:rPr>
                            </w:pPr>
                            <w:r w:rsidRPr="004C5A17">
                              <w:rPr>
                                <w:color w:val="000000"/>
                                <w:sz w:val="20"/>
                                <w:szCs w:val="20"/>
                              </w:rPr>
                              <w:t>0.564</w:t>
                            </w:r>
                          </w:p>
                        </w:tc>
                        <w:tc>
                          <w:tcPr>
                            <w:tcW w:w="708" w:type="dxa"/>
                            <w:vAlign w:val="bottom"/>
                          </w:tcPr>
                          <w:p w14:paraId="2194522E" w14:textId="0D47096B" w:rsidR="002E450C" w:rsidRPr="004C5A17" w:rsidRDefault="002E450C" w:rsidP="00BA4948">
                            <w:pPr>
                              <w:spacing w:line="240" w:lineRule="auto"/>
                              <w:ind w:firstLine="0"/>
                              <w:jc w:val="right"/>
                              <w:rPr>
                                <w:color w:val="000000"/>
                                <w:sz w:val="20"/>
                                <w:szCs w:val="20"/>
                              </w:rPr>
                            </w:pPr>
                            <w:r w:rsidRPr="004C5A17">
                              <w:rPr>
                                <w:color w:val="000000"/>
                                <w:sz w:val="20"/>
                                <w:szCs w:val="20"/>
                              </w:rPr>
                              <w:t>0.674</w:t>
                            </w:r>
                          </w:p>
                        </w:tc>
                        <w:tc>
                          <w:tcPr>
                            <w:tcW w:w="707" w:type="dxa"/>
                            <w:vAlign w:val="bottom"/>
                          </w:tcPr>
                          <w:p w14:paraId="3BECFEDA" w14:textId="519A84D8" w:rsidR="002E450C" w:rsidRPr="004C5A17" w:rsidRDefault="002E450C" w:rsidP="00BA4948">
                            <w:pPr>
                              <w:spacing w:line="240" w:lineRule="auto"/>
                              <w:ind w:firstLine="0"/>
                              <w:jc w:val="right"/>
                              <w:rPr>
                                <w:color w:val="000000"/>
                                <w:sz w:val="20"/>
                                <w:szCs w:val="20"/>
                              </w:rPr>
                            </w:pPr>
                            <w:r w:rsidRPr="004C5A17">
                              <w:rPr>
                                <w:color w:val="000000"/>
                                <w:sz w:val="20"/>
                                <w:szCs w:val="20"/>
                              </w:rPr>
                              <w:t>0.669</w:t>
                            </w:r>
                          </w:p>
                        </w:tc>
                        <w:tc>
                          <w:tcPr>
                            <w:tcW w:w="707" w:type="dxa"/>
                            <w:vAlign w:val="bottom"/>
                          </w:tcPr>
                          <w:p w14:paraId="3BA0205F" w14:textId="2AF1B78D" w:rsidR="002E450C" w:rsidRPr="004C5A17" w:rsidRDefault="002E450C" w:rsidP="00BA4948">
                            <w:pPr>
                              <w:spacing w:line="240" w:lineRule="auto"/>
                              <w:ind w:firstLine="0"/>
                              <w:jc w:val="right"/>
                              <w:rPr>
                                <w:color w:val="000000"/>
                                <w:sz w:val="20"/>
                                <w:szCs w:val="20"/>
                              </w:rPr>
                            </w:pPr>
                            <w:r w:rsidRPr="004C5A17">
                              <w:rPr>
                                <w:color w:val="000000"/>
                                <w:sz w:val="20"/>
                                <w:szCs w:val="20"/>
                              </w:rPr>
                              <w:t>0.761</w:t>
                            </w:r>
                          </w:p>
                        </w:tc>
                        <w:tc>
                          <w:tcPr>
                            <w:tcW w:w="708" w:type="dxa"/>
                            <w:shd w:val="clear" w:color="auto" w:fill="F2F2F2" w:themeFill="background1" w:themeFillShade="F2"/>
                            <w:vAlign w:val="bottom"/>
                          </w:tcPr>
                          <w:p w14:paraId="1B83FBFE" w14:textId="77C04345" w:rsidR="002E450C" w:rsidRPr="004C5A17" w:rsidRDefault="002E450C" w:rsidP="00BA4948">
                            <w:pPr>
                              <w:spacing w:line="240" w:lineRule="auto"/>
                              <w:ind w:firstLine="0"/>
                              <w:jc w:val="right"/>
                              <w:rPr>
                                <w:color w:val="000000"/>
                                <w:sz w:val="20"/>
                                <w:szCs w:val="20"/>
                              </w:rPr>
                            </w:pPr>
                            <w:r w:rsidRPr="004C5A17">
                              <w:rPr>
                                <w:color w:val="000000"/>
                                <w:sz w:val="20"/>
                                <w:szCs w:val="20"/>
                              </w:rPr>
                              <w:t>0.659</w:t>
                            </w:r>
                          </w:p>
                        </w:tc>
                      </w:tr>
                      <w:tr w:rsidR="002E450C" w14:paraId="20B18B64" w14:textId="6143646A" w:rsidTr="00747099">
                        <w:trPr>
                          <w:jc w:val="center"/>
                        </w:trPr>
                        <w:tc>
                          <w:tcPr>
                            <w:tcW w:w="2160" w:type="dxa"/>
                            <w:vAlign w:val="center"/>
                          </w:tcPr>
                          <w:p w14:paraId="721F13B2" w14:textId="7E850A48" w:rsidR="002E450C" w:rsidRPr="00BA4948" w:rsidRDefault="002E450C" w:rsidP="00BA4948">
                            <w:pPr>
                              <w:spacing w:line="240" w:lineRule="auto"/>
                              <w:ind w:firstLine="0"/>
                              <w:jc w:val="right"/>
                              <w:rPr>
                                <w:sz w:val="20"/>
                                <w:szCs w:val="20"/>
                              </w:rPr>
                            </w:pPr>
                            <w:r w:rsidRPr="00BA4948">
                              <w:rPr>
                                <w:color w:val="000000"/>
                                <w:sz w:val="20"/>
                                <w:szCs w:val="20"/>
                              </w:rPr>
                              <w:t xml:space="preserve">RF </w:t>
                            </w:r>
                          </w:p>
                        </w:tc>
                        <w:tc>
                          <w:tcPr>
                            <w:tcW w:w="707" w:type="dxa"/>
                            <w:vAlign w:val="center"/>
                          </w:tcPr>
                          <w:p w14:paraId="14F118F2" w14:textId="67007BEE" w:rsidR="002E450C" w:rsidRPr="00BA4948" w:rsidRDefault="002E450C" w:rsidP="00BA4948">
                            <w:pPr>
                              <w:spacing w:line="240" w:lineRule="auto"/>
                              <w:ind w:firstLine="0"/>
                              <w:jc w:val="right"/>
                              <w:rPr>
                                <w:sz w:val="20"/>
                                <w:szCs w:val="20"/>
                              </w:rPr>
                            </w:pPr>
                            <w:r w:rsidRPr="00BA4948">
                              <w:rPr>
                                <w:color w:val="000000"/>
                                <w:sz w:val="20"/>
                                <w:szCs w:val="20"/>
                              </w:rPr>
                              <w:t>0.635</w:t>
                            </w:r>
                          </w:p>
                        </w:tc>
                        <w:tc>
                          <w:tcPr>
                            <w:tcW w:w="707" w:type="dxa"/>
                            <w:vAlign w:val="bottom"/>
                          </w:tcPr>
                          <w:p w14:paraId="6E546B42" w14:textId="4AEEB14E" w:rsidR="002E450C" w:rsidRPr="004C5A17" w:rsidRDefault="002E450C" w:rsidP="00BA4948">
                            <w:pPr>
                              <w:spacing w:line="240" w:lineRule="auto"/>
                              <w:ind w:firstLine="0"/>
                              <w:jc w:val="right"/>
                              <w:rPr>
                                <w:sz w:val="20"/>
                                <w:szCs w:val="20"/>
                              </w:rPr>
                            </w:pPr>
                            <w:r w:rsidRPr="004C5A17">
                              <w:rPr>
                                <w:color w:val="000000"/>
                                <w:sz w:val="20"/>
                                <w:szCs w:val="20"/>
                              </w:rPr>
                              <w:t>0.604</w:t>
                            </w:r>
                          </w:p>
                        </w:tc>
                        <w:tc>
                          <w:tcPr>
                            <w:tcW w:w="708" w:type="dxa"/>
                            <w:vAlign w:val="bottom"/>
                          </w:tcPr>
                          <w:p w14:paraId="690DB716" w14:textId="4CE37041" w:rsidR="002E450C" w:rsidRPr="004C5A17" w:rsidRDefault="002E450C" w:rsidP="00BA4948">
                            <w:pPr>
                              <w:spacing w:line="240" w:lineRule="auto"/>
                              <w:ind w:firstLine="0"/>
                              <w:jc w:val="right"/>
                              <w:rPr>
                                <w:color w:val="000000"/>
                                <w:sz w:val="20"/>
                                <w:szCs w:val="20"/>
                              </w:rPr>
                            </w:pPr>
                            <w:r w:rsidRPr="004C5A17">
                              <w:rPr>
                                <w:color w:val="000000"/>
                                <w:sz w:val="20"/>
                                <w:szCs w:val="20"/>
                              </w:rPr>
                              <w:t>0.734</w:t>
                            </w:r>
                          </w:p>
                        </w:tc>
                        <w:tc>
                          <w:tcPr>
                            <w:tcW w:w="707" w:type="dxa"/>
                            <w:vAlign w:val="bottom"/>
                          </w:tcPr>
                          <w:p w14:paraId="41879A1B" w14:textId="52EC20C0" w:rsidR="002E450C" w:rsidRPr="004C5A17" w:rsidRDefault="002E450C" w:rsidP="00BA4948">
                            <w:pPr>
                              <w:spacing w:line="240" w:lineRule="auto"/>
                              <w:ind w:firstLine="0"/>
                              <w:jc w:val="right"/>
                              <w:rPr>
                                <w:color w:val="000000"/>
                                <w:sz w:val="20"/>
                                <w:szCs w:val="20"/>
                              </w:rPr>
                            </w:pPr>
                            <w:r w:rsidRPr="004C5A17">
                              <w:rPr>
                                <w:color w:val="000000"/>
                                <w:sz w:val="20"/>
                                <w:szCs w:val="20"/>
                              </w:rPr>
                              <w:t>0.675</w:t>
                            </w:r>
                          </w:p>
                        </w:tc>
                        <w:tc>
                          <w:tcPr>
                            <w:tcW w:w="707" w:type="dxa"/>
                            <w:vAlign w:val="bottom"/>
                          </w:tcPr>
                          <w:p w14:paraId="5F4126E1" w14:textId="344E2F5A" w:rsidR="002E450C" w:rsidRPr="004C5A17" w:rsidRDefault="002E450C" w:rsidP="00BA4948">
                            <w:pPr>
                              <w:spacing w:line="240" w:lineRule="auto"/>
                              <w:ind w:firstLine="0"/>
                              <w:jc w:val="right"/>
                              <w:rPr>
                                <w:color w:val="000000"/>
                                <w:sz w:val="20"/>
                                <w:szCs w:val="20"/>
                              </w:rPr>
                            </w:pPr>
                            <w:r w:rsidRPr="004C5A17">
                              <w:rPr>
                                <w:color w:val="000000"/>
                                <w:sz w:val="20"/>
                                <w:szCs w:val="20"/>
                              </w:rPr>
                              <w:t>0.882</w:t>
                            </w:r>
                          </w:p>
                        </w:tc>
                        <w:tc>
                          <w:tcPr>
                            <w:tcW w:w="708" w:type="dxa"/>
                            <w:shd w:val="clear" w:color="auto" w:fill="F2F2F2" w:themeFill="background1" w:themeFillShade="F2"/>
                            <w:vAlign w:val="bottom"/>
                          </w:tcPr>
                          <w:p w14:paraId="58E27A3C" w14:textId="5DB3A124" w:rsidR="002E450C" w:rsidRPr="004C5A17" w:rsidRDefault="002E450C" w:rsidP="00BA4948">
                            <w:pPr>
                              <w:spacing w:line="240" w:lineRule="auto"/>
                              <w:ind w:firstLine="0"/>
                              <w:jc w:val="right"/>
                              <w:rPr>
                                <w:color w:val="000000"/>
                                <w:sz w:val="20"/>
                                <w:szCs w:val="20"/>
                              </w:rPr>
                            </w:pPr>
                            <w:r w:rsidRPr="004C5A17">
                              <w:rPr>
                                <w:color w:val="000000"/>
                                <w:sz w:val="20"/>
                                <w:szCs w:val="20"/>
                              </w:rPr>
                              <w:t>0.703</w:t>
                            </w:r>
                          </w:p>
                        </w:tc>
                      </w:tr>
                    </w:tbl>
                    <w:p w14:paraId="1FD36235" w14:textId="5F42FC23" w:rsidR="002E450C" w:rsidRDefault="002E450C" w:rsidP="00BA4948">
                      <w:pPr>
                        <w:pStyle w:val="Caption"/>
                        <w:spacing w:before="120"/>
                      </w:pPr>
                      <w:bookmarkStart w:id="81" w:name="_Ref216983797"/>
                      <w:bookmarkStart w:id="82" w:name="_Ref218060333"/>
                      <w:proofErr w:type="gramStart"/>
                      <w:r>
                        <w:t>Table </w:t>
                      </w:r>
                      <w:fldSimple w:instr=" SEQ Table \* ARABIC ">
                        <w:r>
                          <w:rPr>
                            <w:noProof/>
                          </w:rPr>
                          <w:t>5</w:t>
                        </w:r>
                      </w:fldSimple>
                      <w:bookmarkEnd w:id="81"/>
                      <w:r>
                        <w:rPr>
                          <w:noProof/>
                        </w:rPr>
                        <w:t>.</w:t>
                      </w:r>
                      <w:proofErr w:type="gramEnd"/>
                      <w:r>
                        <w:rPr>
                          <w:noProof/>
                        </w:rPr>
                        <w:t> A comparison of the different classification algorithms as a function of the feature sets is shown. R values are shown (</w:t>
                      </w:r>
                      <w:r w:rsidRPr="00D35F21">
                        <w:rPr>
                          <w:noProof/>
                        </w:rPr>
                        <w:t>the MSE results follow the same trend).</w:t>
                      </w:r>
                      <w:r>
                        <w:rPr>
                          <w:noProof/>
                        </w:rPr>
                        <w:t xml:space="preserve"> Random forests (RF) give very stable results across a wide range of conditions.</w:t>
                      </w:r>
                      <w:bookmarkEnd w:id="82"/>
                    </w:p>
                    <w:p w14:paraId="68BA937B" w14:textId="41757211" w:rsidR="002E450C" w:rsidRDefault="002E450C"/>
                  </w:txbxContent>
                </v:textbox>
                <w10:wrap type="square" anchorx="margin"/>
              </v:shape>
            </w:pict>
          </mc:Fallback>
        </mc:AlternateContent>
      </w:r>
    </w:p>
    <w:p w14:paraId="1A1D8EBB" w14:textId="014869B1" w:rsidR="006B37D3" w:rsidRDefault="002A02AE" w:rsidP="006B37D3">
      <w:pPr>
        <w:pStyle w:val="ReferenceHead"/>
        <w:keepNext w:val="0"/>
        <w:widowControl w:val="0"/>
        <w:jc w:val="left"/>
      </w:pPr>
      <w:r w:rsidRPr="007728D4">
        <w:rPr>
          <w:rFonts w:asciiTheme="minorHAnsi" w:eastAsiaTheme="minorEastAsia" w:hAnsiTheme="minorHAnsi" w:cstheme="minorBidi"/>
          <w:noProof/>
        </w:rPr>
        <mc:AlternateContent>
          <mc:Choice Requires="wps">
            <w:drawing>
              <wp:anchor distT="0" distB="0" distL="114300" distR="114300" simplePos="0" relativeHeight="251698176" behindDoc="0" locked="0" layoutInCell="1" allowOverlap="1" wp14:anchorId="4DFEB2BA" wp14:editId="711174D5">
                <wp:simplePos x="0" y="0"/>
                <wp:positionH relativeFrom="margin">
                  <wp:align>center</wp:align>
                </wp:positionH>
                <wp:positionV relativeFrom="paragraph">
                  <wp:posOffset>4291330</wp:posOffset>
                </wp:positionV>
                <wp:extent cx="5105400" cy="11430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43000"/>
                        </a:xfrm>
                        <a:prstGeom prst="rect">
                          <a:avLst/>
                        </a:prstGeom>
                        <a:solidFill>
                          <a:srgbClr val="FFFFFF"/>
                        </a:solidFill>
                        <a:ln w="9525">
                          <a:noFill/>
                          <a:miter lim="800000"/>
                          <a:headEnd/>
                          <a:tailEnd/>
                        </a:ln>
                      </wps:spPr>
                      <wps:txbx>
                        <w:txbxContent>
                          <w:tbl>
                            <w:tblPr>
                              <w:tblStyle w:val="TableGrid"/>
                              <w:tblW w:w="0" w:type="auto"/>
                              <w:jc w:val="center"/>
                              <w:tblLayout w:type="fixed"/>
                              <w:tblLook w:val="04A0" w:firstRow="1" w:lastRow="0" w:firstColumn="1" w:lastColumn="0" w:noHBand="0" w:noVBand="1"/>
                            </w:tblPr>
                            <w:tblGrid>
                              <w:gridCol w:w="1097"/>
                              <w:gridCol w:w="850"/>
                              <w:gridCol w:w="630"/>
                              <w:gridCol w:w="810"/>
                              <w:gridCol w:w="810"/>
                              <w:gridCol w:w="1020"/>
                              <w:gridCol w:w="1020"/>
                              <w:gridCol w:w="1020"/>
                            </w:tblGrid>
                            <w:tr w:rsidR="002E450C" w14:paraId="6CDAA2DF" w14:textId="101E1CDD" w:rsidTr="00350B0D">
                              <w:trPr>
                                <w:trHeight w:val="255"/>
                                <w:jc w:val="center"/>
                              </w:trPr>
                              <w:tc>
                                <w:tcPr>
                                  <w:tcW w:w="1097" w:type="dxa"/>
                                  <w:shd w:val="clear" w:color="auto" w:fill="D9D9D9" w:themeFill="background1" w:themeFillShade="D9"/>
                                  <w:tcMar>
                                    <w:left w:w="58" w:type="dxa"/>
                                    <w:right w:w="58" w:type="dxa"/>
                                  </w:tcMar>
                                  <w:vAlign w:val="center"/>
                                </w:tcPr>
                                <w:p w14:paraId="1FD894A8" w14:textId="77777777" w:rsidR="002E450C" w:rsidRPr="00350B0D" w:rsidRDefault="002E450C" w:rsidP="00350B0D">
                                  <w:pPr>
                                    <w:spacing w:line="240" w:lineRule="auto"/>
                                    <w:ind w:firstLine="0"/>
                                    <w:jc w:val="right"/>
                                    <w:rPr>
                                      <w:b/>
                                      <w:bCs/>
                                      <w:color w:val="000000"/>
                                      <w:sz w:val="20"/>
                                      <w:szCs w:val="20"/>
                                    </w:rPr>
                                  </w:pPr>
                                </w:p>
                              </w:tc>
                              <w:tc>
                                <w:tcPr>
                                  <w:tcW w:w="1480" w:type="dxa"/>
                                  <w:gridSpan w:val="2"/>
                                  <w:shd w:val="clear" w:color="auto" w:fill="D9D9D9" w:themeFill="background1" w:themeFillShade="D9"/>
                                  <w:tcMar>
                                    <w:left w:w="58" w:type="dxa"/>
                                    <w:right w:w="58" w:type="dxa"/>
                                  </w:tcMar>
                                  <w:vAlign w:val="center"/>
                                </w:tcPr>
                                <w:p w14:paraId="491E6808" w14:textId="6A72657D" w:rsidR="002E450C" w:rsidRPr="00350B0D" w:rsidRDefault="002E450C" w:rsidP="00350B0D">
                                  <w:pPr>
                                    <w:spacing w:line="240" w:lineRule="auto"/>
                                    <w:ind w:firstLine="0"/>
                                    <w:jc w:val="center"/>
                                    <w:rPr>
                                      <w:b/>
                                      <w:bCs/>
                                      <w:color w:val="000000"/>
                                      <w:sz w:val="20"/>
                                      <w:szCs w:val="20"/>
                                    </w:rPr>
                                  </w:pPr>
                                  <w:r>
                                    <w:rPr>
                                      <w:b/>
                                      <w:bCs/>
                                      <w:color w:val="000000"/>
                                      <w:sz w:val="20"/>
                                      <w:szCs w:val="20"/>
                                    </w:rPr>
                                    <w:t>Train</w:t>
                                  </w:r>
                                </w:p>
                              </w:tc>
                              <w:tc>
                                <w:tcPr>
                                  <w:tcW w:w="1620" w:type="dxa"/>
                                  <w:gridSpan w:val="2"/>
                                  <w:shd w:val="clear" w:color="auto" w:fill="D9D9D9" w:themeFill="background1" w:themeFillShade="D9"/>
                                  <w:tcMar>
                                    <w:left w:w="58" w:type="dxa"/>
                                    <w:right w:w="58" w:type="dxa"/>
                                  </w:tcMar>
                                  <w:vAlign w:val="center"/>
                                </w:tcPr>
                                <w:p w14:paraId="0FB0E933" w14:textId="6DDA4ABF" w:rsidR="002E450C" w:rsidRPr="00350B0D" w:rsidRDefault="002E450C" w:rsidP="00350B0D">
                                  <w:pPr>
                                    <w:spacing w:line="240" w:lineRule="auto"/>
                                    <w:ind w:firstLine="0"/>
                                    <w:jc w:val="center"/>
                                    <w:rPr>
                                      <w:b/>
                                      <w:bCs/>
                                      <w:color w:val="000000"/>
                                      <w:sz w:val="20"/>
                                      <w:szCs w:val="20"/>
                                    </w:rPr>
                                  </w:pPr>
                                  <w:proofErr w:type="spellStart"/>
                                  <w:r>
                                    <w:rPr>
                                      <w:b/>
                                      <w:bCs/>
                                      <w:color w:val="000000"/>
                                      <w:sz w:val="20"/>
                                      <w:szCs w:val="20"/>
                                    </w:rPr>
                                    <w:t>Eval</w:t>
                                  </w:r>
                                  <w:proofErr w:type="spellEnd"/>
                                </w:p>
                              </w:tc>
                              <w:tc>
                                <w:tcPr>
                                  <w:tcW w:w="3060" w:type="dxa"/>
                                  <w:gridSpan w:val="3"/>
                                  <w:shd w:val="clear" w:color="auto" w:fill="D9D9D9" w:themeFill="background1" w:themeFillShade="D9"/>
                                  <w:tcMar>
                                    <w:left w:w="58" w:type="dxa"/>
                                    <w:right w:w="58" w:type="dxa"/>
                                  </w:tcMar>
                                  <w:vAlign w:val="center"/>
                                </w:tcPr>
                                <w:p w14:paraId="6E45F810" w14:textId="5CD37124" w:rsidR="002E450C" w:rsidRDefault="002E450C" w:rsidP="00350B0D">
                                  <w:pPr>
                                    <w:spacing w:line="240" w:lineRule="auto"/>
                                    <w:ind w:firstLine="0"/>
                                    <w:jc w:val="center"/>
                                    <w:rPr>
                                      <w:b/>
                                      <w:bCs/>
                                      <w:color w:val="000000"/>
                                      <w:sz w:val="20"/>
                                      <w:szCs w:val="20"/>
                                    </w:rPr>
                                  </w:pPr>
                                  <w:r>
                                    <w:rPr>
                                      <w:b/>
                                      <w:bCs/>
                                      <w:color w:val="000000"/>
                                      <w:sz w:val="20"/>
                                      <w:szCs w:val="20"/>
                                    </w:rPr>
                                    <w:t>Relative Contribution</w:t>
                                  </w:r>
                                </w:p>
                              </w:tc>
                            </w:tr>
                            <w:tr w:rsidR="002E450C" w14:paraId="28462C1D" w14:textId="77777777" w:rsidTr="00350B0D">
                              <w:trPr>
                                <w:trHeight w:val="174"/>
                                <w:jc w:val="center"/>
                              </w:trPr>
                              <w:tc>
                                <w:tcPr>
                                  <w:tcW w:w="1097" w:type="dxa"/>
                                  <w:shd w:val="clear" w:color="auto" w:fill="D9D9D9" w:themeFill="background1" w:themeFillShade="D9"/>
                                  <w:tcMar>
                                    <w:left w:w="58" w:type="dxa"/>
                                    <w:right w:w="58" w:type="dxa"/>
                                  </w:tcMar>
                                  <w:vAlign w:val="center"/>
                                </w:tcPr>
                                <w:p w14:paraId="3FBED388" w14:textId="7403B0AB" w:rsidR="002E450C" w:rsidRPr="00350B0D" w:rsidRDefault="002E450C" w:rsidP="00350B0D">
                                  <w:pPr>
                                    <w:spacing w:line="240" w:lineRule="auto"/>
                                    <w:ind w:firstLine="0"/>
                                    <w:jc w:val="center"/>
                                    <w:rPr>
                                      <w:sz w:val="20"/>
                                      <w:szCs w:val="20"/>
                                    </w:rPr>
                                  </w:pPr>
                                  <w:r w:rsidRPr="00350B0D">
                                    <w:rPr>
                                      <w:b/>
                                      <w:bCs/>
                                      <w:color w:val="000000"/>
                                      <w:sz w:val="20"/>
                                      <w:szCs w:val="20"/>
                                    </w:rPr>
                                    <w:t>Machines</w:t>
                                  </w:r>
                                </w:p>
                              </w:tc>
                              <w:tc>
                                <w:tcPr>
                                  <w:tcW w:w="850" w:type="dxa"/>
                                  <w:shd w:val="clear" w:color="auto" w:fill="D9D9D9" w:themeFill="background1" w:themeFillShade="D9"/>
                                  <w:tcMar>
                                    <w:left w:w="58" w:type="dxa"/>
                                    <w:right w:w="58" w:type="dxa"/>
                                  </w:tcMar>
                                  <w:vAlign w:val="center"/>
                                </w:tcPr>
                                <w:p w14:paraId="16C5D895" w14:textId="02EBCE34" w:rsidR="002E450C" w:rsidRPr="00350B0D" w:rsidRDefault="002E450C" w:rsidP="00350B0D">
                                  <w:pPr>
                                    <w:spacing w:line="240" w:lineRule="auto"/>
                                    <w:ind w:firstLine="0"/>
                                    <w:jc w:val="center"/>
                                    <w:rPr>
                                      <w:sz w:val="20"/>
                                      <w:szCs w:val="20"/>
                                    </w:rPr>
                                  </w:pPr>
                                  <w:r>
                                    <w:rPr>
                                      <w:b/>
                                      <w:bCs/>
                                      <w:color w:val="000000"/>
                                      <w:sz w:val="20"/>
                                      <w:szCs w:val="20"/>
                                    </w:rPr>
                                    <w:t>MSE</w:t>
                                  </w:r>
                                </w:p>
                              </w:tc>
                              <w:tc>
                                <w:tcPr>
                                  <w:tcW w:w="630" w:type="dxa"/>
                                  <w:shd w:val="clear" w:color="auto" w:fill="D9D9D9" w:themeFill="background1" w:themeFillShade="D9"/>
                                  <w:tcMar>
                                    <w:left w:w="58" w:type="dxa"/>
                                    <w:right w:w="58" w:type="dxa"/>
                                  </w:tcMar>
                                  <w:vAlign w:val="center"/>
                                </w:tcPr>
                                <w:p w14:paraId="3F128D3E" w14:textId="196D7F4C" w:rsidR="002E450C" w:rsidRPr="00350B0D" w:rsidRDefault="002E450C" w:rsidP="00350B0D">
                                  <w:pPr>
                                    <w:spacing w:line="240" w:lineRule="auto"/>
                                    <w:ind w:firstLine="0"/>
                                    <w:jc w:val="center"/>
                                    <w:rPr>
                                      <w:sz w:val="20"/>
                                      <w:szCs w:val="20"/>
                                    </w:rPr>
                                  </w:pPr>
                                  <w:r w:rsidRPr="00350B0D">
                                    <w:rPr>
                                      <w:b/>
                                      <w:bCs/>
                                      <w:color w:val="000000"/>
                                      <w:sz w:val="20"/>
                                      <w:szCs w:val="20"/>
                                    </w:rPr>
                                    <w:t>R</w:t>
                                  </w:r>
                                </w:p>
                              </w:tc>
                              <w:tc>
                                <w:tcPr>
                                  <w:tcW w:w="810" w:type="dxa"/>
                                  <w:shd w:val="clear" w:color="auto" w:fill="D9D9D9" w:themeFill="background1" w:themeFillShade="D9"/>
                                  <w:tcMar>
                                    <w:left w:w="58" w:type="dxa"/>
                                    <w:right w:w="58" w:type="dxa"/>
                                  </w:tcMar>
                                  <w:vAlign w:val="center"/>
                                </w:tcPr>
                                <w:p w14:paraId="254474AD" w14:textId="44DC1BB4" w:rsidR="002E450C" w:rsidRPr="00350B0D" w:rsidRDefault="002E450C" w:rsidP="00350B0D">
                                  <w:pPr>
                                    <w:spacing w:line="240" w:lineRule="auto"/>
                                    <w:ind w:firstLine="0"/>
                                    <w:jc w:val="center"/>
                                    <w:rPr>
                                      <w:sz w:val="20"/>
                                      <w:szCs w:val="20"/>
                                    </w:rPr>
                                  </w:pPr>
                                  <w:r>
                                    <w:rPr>
                                      <w:b/>
                                      <w:bCs/>
                                      <w:color w:val="000000"/>
                                      <w:sz w:val="20"/>
                                      <w:szCs w:val="20"/>
                                    </w:rPr>
                                    <w:t>MSE</w:t>
                                  </w:r>
                                </w:p>
                              </w:tc>
                              <w:tc>
                                <w:tcPr>
                                  <w:tcW w:w="810" w:type="dxa"/>
                                  <w:shd w:val="clear" w:color="auto" w:fill="D9D9D9" w:themeFill="background1" w:themeFillShade="D9"/>
                                  <w:tcMar>
                                    <w:left w:w="58" w:type="dxa"/>
                                    <w:right w:w="58" w:type="dxa"/>
                                  </w:tcMar>
                                  <w:vAlign w:val="center"/>
                                </w:tcPr>
                                <w:p w14:paraId="4E3CD688" w14:textId="29D2469D" w:rsidR="002E450C" w:rsidRPr="00350B0D" w:rsidRDefault="002E450C" w:rsidP="00350B0D">
                                  <w:pPr>
                                    <w:spacing w:line="240" w:lineRule="auto"/>
                                    <w:ind w:firstLine="0"/>
                                    <w:jc w:val="center"/>
                                    <w:rPr>
                                      <w:sz w:val="20"/>
                                      <w:szCs w:val="20"/>
                                    </w:rPr>
                                  </w:pPr>
                                  <w:r>
                                    <w:rPr>
                                      <w:b/>
                                      <w:bCs/>
                                      <w:color w:val="000000"/>
                                      <w:sz w:val="20"/>
                                      <w:szCs w:val="20"/>
                                    </w:rPr>
                                    <w:t>R</w:t>
                                  </w:r>
                                </w:p>
                              </w:tc>
                              <w:tc>
                                <w:tcPr>
                                  <w:tcW w:w="1020" w:type="dxa"/>
                                  <w:shd w:val="clear" w:color="auto" w:fill="D9D9D9" w:themeFill="background1" w:themeFillShade="D9"/>
                                  <w:tcMar>
                                    <w:left w:w="58" w:type="dxa"/>
                                    <w:right w:w="58" w:type="dxa"/>
                                  </w:tcMar>
                                  <w:vAlign w:val="center"/>
                                </w:tcPr>
                                <w:p w14:paraId="77026401" w14:textId="53A848A1" w:rsidR="002E450C" w:rsidRPr="00350B0D" w:rsidRDefault="002E450C" w:rsidP="00350B0D">
                                  <w:pPr>
                                    <w:spacing w:line="240" w:lineRule="auto"/>
                                    <w:ind w:firstLine="0"/>
                                    <w:jc w:val="center"/>
                                    <w:rPr>
                                      <w:b/>
                                      <w:bCs/>
                                      <w:color w:val="000000"/>
                                      <w:sz w:val="20"/>
                                      <w:szCs w:val="20"/>
                                    </w:rPr>
                                  </w:pPr>
                                  <w:r>
                                    <w:rPr>
                                      <w:b/>
                                      <w:bCs/>
                                      <w:color w:val="000000"/>
                                      <w:sz w:val="20"/>
                                      <w:szCs w:val="20"/>
                                    </w:rPr>
                                    <w:t>Acoustic</w:t>
                                  </w:r>
                                </w:p>
                              </w:tc>
                              <w:tc>
                                <w:tcPr>
                                  <w:tcW w:w="1020" w:type="dxa"/>
                                  <w:shd w:val="clear" w:color="auto" w:fill="D9D9D9" w:themeFill="background1" w:themeFillShade="D9"/>
                                  <w:tcMar>
                                    <w:left w:w="58" w:type="dxa"/>
                                    <w:right w:w="58" w:type="dxa"/>
                                  </w:tcMar>
                                  <w:vAlign w:val="center"/>
                                </w:tcPr>
                                <w:p w14:paraId="3AEE61E7" w14:textId="000A12FF" w:rsidR="002E450C" w:rsidRPr="00350B0D" w:rsidRDefault="002E450C" w:rsidP="00350B0D">
                                  <w:pPr>
                                    <w:spacing w:line="240" w:lineRule="auto"/>
                                    <w:ind w:firstLine="0"/>
                                    <w:jc w:val="center"/>
                                    <w:rPr>
                                      <w:b/>
                                      <w:bCs/>
                                      <w:color w:val="000000"/>
                                      <w:sz w:val="20"/>
                                      <w:szCs w:val="20"/>
                                    </w:rPr>
                                  </w:pPr>
                                  <w:r>
                                    <w:rPr>
                                      <w:b/>
                                      <w:bCs/>
                                      <w:color w:val="000000"/>
                                      <w:sz w:val="20"/>
                                      <w:szCs w:val="20"/>
                                    </w:rPr>
                                    <w:t>Phonetic</w:t>
                                  </w:r>
                                </w:p>
                              </w:tc>
                              <w:tc>
                                <w:tcPr>
                                  <w:tcW w:w="1020" w:type="dxa"/>
                                  <w:shd w:val="clear" w:color="auto" w:fill="D9D9D9" w:themeFill="background1" w:themeFillShade="D9"/>
                                  <w:tcMar>
                                    <w:left w:w="58" w:type="dxa"/>
                                    <w:right w:w="58" w:type="dxa"/>
                                  </w:tcMar>
                                  <w:vAlign w:val="center"/>
                                </w:tcPr>
                                <w:p w14:paraId="7DB7526F" w14:textId="71D17EF2" w:rsidR="002E450C" w:rsidRPr="00350B0D" w:rsidRDefault="002E450C" w:rsidP="00350B0D">
                                  <w:pPr>
                                    <w:spacing w:line="240" w:lineRule="auto"/>
                                    <w:ind w:firstLine="0"/>
                                    <w:jc w:val="center"/>
                                    <w:rPr>
                                      <w:b/>
                                      <w:bCs/>
                                      <w:color w:val="000000"/>
                                      <w:sz w:val="20"/>
                                      <w:szCs w:val="20"/>
                                    </w:rPr>
                                  </w:pPr>
                                  <w:r w:rsidRPr="00350B0D">
                                    <w:rPr>
                                      <w:b/>
                                      <w:bCs/>
                                      <w:color w:val="000000"/>
                                      <w:sz w:val="20"/>
                                      <w:szCs w:val="20"/>
                                    </w:rPr>
                                    <w:t>F</w:t>
                                  </w:r>
                                  <w:r>
                                    <w:rPr>
                                      <w:b/>
                                      <w:bCs/>
                                      <w:color w:val="000000"/>
                                      <w:sz w:val="20"/>
                                      <w:szCs w:val="20"/>
                                    </w:rPr>
                                    <w:t>eature</w:t>
                                  </w:r>
                                </w:p>
                              </w:tc>
                            </w:tr>
                            <w:tr w:rsidR="002E450C" w14:paraId="7C7C1E4B" w14:textId="77777777" w:rsidTr="00350B0D">
                              <w:trPr>
                                <w:trHeight w:val="147"/>
                                <w:jc w:val="center"/>
                              </w:trPr>
                              <w:tc>
                                <w:tcPr>
                                  <w:tcW w:w="1097" w:type="dxa"/>
                                  <w:shd w:val="clear" w:color="auto" w:fill="auto"/>
                                  <w:vAlign w:val="center"/>
                                </w:tcPr>
                                <w:p w14:paraId="271709E3" w14:textId="050EB867" w:rsidR="002E450C" w:rsidRPr="00350B0D" w:rsidRDefault="002E450C" w:rsidP="00350B0D">
                                  <w:pPr>
                                    <w:spacing w:line="240" w:lineRule="auto"/>
                                    <w:ind w:firstLine="0"/>
                                    <w:jc w:val="center"/>
                                    <w:rPr>
                                      <w:sz w:val="20"/>
                                      <w:szCs w:val="20"/>
                                    </w:rPr>
                                  </w:pPr>
                                  <w:r w:rsidRPr="00350B0D">
                                    <w:rPr>
                                      <w:bCs/>
                                      <w:color w:val="000000"/>
                                      <w:sz w:val="20"/>
                                      <w:szCs w:val="20"/>
                                    </w:rPr>
                                    <w:t>All</w:t>
                                  </w:r>
                                </w:p>
                              </w:tc>
                              <w:tc>
                                <w:tcPr>
                                  <w:tcW w:w="850" w:type="dxa"/>
                                  <w:tcMar>
                                    <w:left w:w="58" w:type="dxa"/>
                                    <w:right w:w="58" w:type="dxa"/>
                                  </w:tcMar>
                                  <w:vAlign w:val="center"/>
                                </w:tcPr>
                                <w:p w14:paraId="39E30987" w14:textId="6D70F594" w:rsidR="002E450C" w:rsidRPr="00350B0D" w:rsidRDefault="002E450C" w:rsidP="00350B0D">
                                  <w:pPr>
                                    <w:spacing w:line="240" w:lineRule="auto"/>
                                    <w:ind w:firstLine="0"/>
                                    <w:jc w:val="center"/>
                                    <w:rPr>
                                      <w:sz w:val="20"/>
                                      <w:szCs w:val="20"/>
                                    </w:rPr>
                                  </w:pPr>
                                  <w:r>
                                    <w:rPr>
                                      <w:color w:val="000000"/>
                                      <w:sz w:val="20"/>
                                      <w:szCs w:val="20"/>
                                    </w:rPr>
                                    <w:t>0.000</w:t>
                                  </w:r>
                                  <w:r w:rsidRPr="00350B0D">
                                    <w:rPr>
                                      <w:color w:val="000000"/>
                                      <w:sz w:val="20"/>
                                      <w:szCs w:val="20"/>
                                    </w:rPr>
                                    <w:t>9</w:t>
                                  </w:r>
                                  <w:r>
                                    <w:rPr>
                                      <w:color w:val="000000"/>
                                      <w:sz w:val="20"/>
                                      <w:szCs w:val="20"/>
                                    </w:rPr>
                                    <w:t>2</w:t>
                                  </w:r>
                                </w:p>
                              </w:tc>
                              <w:tc>
                                <w:tcPr>
                                  <w:tcW w:w="630" w:type="dxa"/>
                                  <w:tcMar>
                                    <w:left w:w="58" w:type="dxa"/>
                                    <w:right w:w="58" w:type="dxa"/>
                                  </w:tcMar>
                                  <w:vAlign w:val="center"/>
                                </w:tcPr>
                                <w:p w14:paraId="55F1657F" w14:textId="6A0578BB" w:rsidR="002E450C" w:rsidRPr="00350B0D" w:rsidRDefault="002E450C" w:rsidP="00350B0D">
                                  <w:pPr>
                                    <w:spacing w:line="240" w:lineRule="auto"/>
                                    <w:ind w:firstLine="0"/>
                                    <w:jc w:val="center"/>
                                    <w:rPr>
                                      <w:sz w:val="20"/>
                                      <w:szCs w:val="20"/>
                                    </w:rPr>
                                  </w:pPr>
                                  <w:r w:rsidRPr="00350B0D">
                                    <w:rPr>
                                      <w:color w:val="000000"/>
                                      <w:sz w:val="20"/>
                                      <w:szCs w:val="20"/>
                                    </w:rPr>
                                    <w:t>0.913</w:t>
                                  </w:r>
                                </w:p>
                              </w:tc>
                              <w:tc>
                                <w:tcPr>
                                  <w:tcW w:w="810" w:type="dxa"/>
                                  <w:tcMar>
                                    <w:left w:w="58" w:type="dxa"/>
                                    <w:right w:w="58" w:type="dxa"/>
                                  </w:tcMar>
                                  <w:vAlign w:val="center"/>
                                </w:tcPr>
                                <w:p w14:paraId="3DF0165F" w14:textId="275A794C" w:rsidR="002E450C" w:rsidRPr="00350B0D" w:rsidRDefault="002E450C" w:rsidP="00350B0D">
                                  <w:pPr>
                                    <w:spacing w:line="240" w:lineRule="auto"/>
                                    <w:ind w:firstLine="0"/>
                                    <w:jc w:val="center"/>
                                    <w:rPr>
                                      <w:sz w:val="20"/>
                                      <w:szCs w:val="20"/>
                                    </w:rPr>
                                  </w:pPr>
                                  <w:r w:rsidRPr="00350B0D">
                                    <w:rPr>
                                      <w:color w:val="000000"/>
                                      <w:sz w:val="20"/>
                                      <w:szCs w:val="20"/>
                                    </w:rPr>
                                    <w:t>0.012</w:t>
                                  </w:r>
                                </w:p>
                              </w:tc>
                              <w:tc>
                                <w:tcPr>
                                  <w:tcW w:w="810" w:type="dxa"/>
                                  <w:tcMar>
                                    <w:left w:w="58" w:type="dxa"/>
                                    <w:right w:w="58" w:type="dxa"/>
                                  </w:tcMar>
                                  <w:vAlign w:val="center"/>
                                </w:tcPr>
                                <w:p w14:paraId="3E971C72" w14:textId="35FB6F54" w:rsidR="002E450C" w:rsidRPr="00350B0D" w:rsidRDefault="002E450C" w:rsidP="00350B0D">
                                  <w:pPr>
                                    <w:spacing w:line="240" w:lineRule="auto"/>
                                    <w:ind w:firstLine="0"/>
                                    <w:jc w:val="center"/>
                                    <w:rPr>
                                      <w:sz w:val="20"/>
                                      <w:szCs w:val="20"/>
                                    </w:rPr>
                                  </w:pPr>
                                  <w:r w:rsidRPr="00350B0D">
                                    <w:rPr>
                                      <w:color w:val="000000"/>
                                      <w:sz w:val="20"/>
                                      <w:szCs w:val="20"/>
                                    </w:rPr>
                                    <w:t>0.76</w:t>
                                  </w:r>
                                  <w:r>
                                    <w:rPr>
                                      <w:color w:val="000000"/>
                                      <w:sz w:val="20"/>
                                      <w:szCs w:val="20"/>
                                    </w:rPr>
                                    <w:t>0</w:t>
                                  </w:r>
                                </w:p>
                              </w:tc>
                              <w:tc>
                                <w:tcPr>
                                  <w:tcW w:w="1020" w:type="dxa"/>
                                  <w:vAlign w:val="center"/>
                                </w:tcPr>
                                <w:p w14:paraId="3078FE7F" w14:textId="7EEE95F4" w:rsidR="002E450C" w:rsidRPr="00350B0D" w:rsidRDefault="002E450C" w:rsidP="00350B0D">
                                  <w:pPr>
                                    <w:spacing w:line="240" w:lineRule="auto"/>
                                    <w:ind w:firstLine="0"/>
                                    <w:jc w:val="center"/>
                                    <w:rPr>
                                      <w:color w:val="000000"/>
                                      <w:sz w:val="20"/>
                                      <w:szCs w:val="20"/>
                                    </w:rPr>
                                  </w:pPr>
                                  <w:r w:rsidRPr="00350B0D">
                                    <w:rPr>
                                      <w:color w:val="000000"/>
                                      <w:sz w:val="20"/>
                                      <w:szCs w:val="20"/>
                                    </w:rPr>
                                    <w:t>41.1%</w:t>
                                  </w:r>
                                </w:p>
                              </w:tc>
                              <w:tc>
                                <w:tcPr>
                                  <w:tcW w:w="1020" w:type="dxa"/>
                                  <w:vAlign w:val="center"/>
                                </w:tcPr>
                                <w:p w14:paraId="280491B8" w14:textId="21FBAF39" w:rsidR="002E450C" w:rsidRPr="00350B0D" w:rsidRDefault="002E450C" w:rsidP="00350B0D">
                                  <w:pPr>
                                    <w:spacing w:line="240" w:lineRule="auto"/>
                                    <w:ind w:firstLine="0"/>
                                    <w:jc w:val="center"/>
                                    <w:rPr>
                                      <w:color w:val="000000"/>
                                      <w:sz w:val="20"/>
                                      <w:szCs w:val="20"/>
                                    </w:rPr>
                                  </w:pPr>
                                  <w:r w:rsidRPr="00350B0D">
                                    <w:rPr>
                                      <w:color w:val="000000"/>
                                      <w:sz w:val="20"/>
                                      <w:szCs w:val="20"/>
                                    </w:rPr>
                                    <w:t>10.5%</w:t>
                                  </w:r>
                                </w:p>
                              </w:tc>
                              <w:tc>
                                <w:tcPr>
                                  <w:tcW w:w="1020" w:type="dxa"/>
                                  <w:vAlign w:val="center"/>
                                </w:tcPr>
                                <w:p w14:paraId="173ED3CA" w14:textId="4F7DE1AB" w:rsidR="002E450C" w:rsidRPr="00350B0D" w:rsidRDefault="002E450C" w:rsidP="00350B0D">
                                  <w:pPr>
                                    <w:spacing w:line="240" w:lineRule="auto"/>
                                    <w:ind w:firstLine="0"/>
                                    <w:jc w:val="center"/>
                                    <w:rPr>
                                      <w:color w:val="000000"/>
                                      <w:sz w:val="20"/>
                                      <w:szCs w:val="20"/>
                                    </w:rPr>
                                  </w:pPr>
                                  <w:r w:rsidRPr="00350B0D">
                                    <w:rPr>
                                      <w:color w:val="000000"/>
                                      <w:sz w:val="20"/>
                                      <w:szCs w:val="20"/>
                                    </w:rPr>
                                    <w:t>48.3%</w:t>
                                  </w:r>
                                </w:p>
                              </w:tc>
                            </w:tr>
                            <w:tr w:rsidR="002E450C" w14:paraId="6D839180" w14:textId="77777777" w:rsidTr="00350B0D">
                              <w:trPr>
                                <w:trHeight w:val="228"/>
                                <w:jc w:val="center"/>
                              </w:trPr>
                              <w:tc>
                                <w:tcPr>
                                  <w:tcW w:w="1097" w:type="dxa"/>
                                  <w:shd w:val="clear" w:color="auto" w:fill="auto"/>
                                  <w:vAlign w:val="center"/>
                                </w:tcPr>
                                <w:p w14:paraId="40A315A9" w14:textId="5287C4AD" w:rsidR="002E450C" w:rsidRPr="00350B0D" w:rsidRDefault="002E450C" w:rsidP="008435C1">
                                  <w:pPr>
                                    <w:spacing w:line="240" w:lineRule="auto"/>
                                    <w:ind w:firstLine="0"/>
                                    <w:jc w:val="center"/>
                                    <w:rPr>
                                      <w:sz w:val="20"/>
                                      <w:szCs w:val="20"/>
                                    </w:rPr>
                                  </w:pPr>
                                  <w:r>
                                    <w:rPr>
                                      <w:bCs/>
                                      <w:color w:val="000000"/>
                                      <w:sz w:val="20"/>
                                      <w:szCs w:val="20"/>
                                    </w:rPr>
                                    <w:t>NN+RF</w:t>
                                  </w:r>
                                </w:p>
                              </w:tc>
                              <w:tc>
                                <w:tcPr>
                                  <w:tcW w:w="850" w:type="dxa"/>
                                  <w:tcMar>
                                    <w:left w:w="58" w:type="dxa"/>
                                    <w:right w:w="58" w:type="dxa"/>
                                  </w:tcMar>
                                  <w:vAlign w:val="center"/>
                                </w:tcPr>
                                <w:p w14:paraId="4B82DC52" w14:textId="3DD62F83" w:rsidR="002E450C" w:rsidRPr="00350B0D" w:rsidRDefault="002E450C" w:rsidP="00350B0D">
                                  <w:pPr>
                                    <w:spacing w:line="240" w:lineRule="auto"/>
                                    <w:ind w:firstLine="0"/>
                                    <w:jc w:val="center"/>
                                    <w:rPr>
                                      <w:sz w:val="20"/>
                                      <w:szCs w:val="20"/>
                                    </w:rPr>
                                  </w:pPr>
                                  <w:r>
                                    <w:rPr>
                                      <w:color w:val="000000"/>
                                      <w:sz w:val="20"/>
                                      <w:szCs w:val="20"/>
                                    </w:rPr>
                                    <w:t>0.00084</w:t>
                                  </w:r>
                                </w:p>
                              </w:tc>
                              <w:tc>
                                <w:tcPr>
                                  <w:tcW w:w="630" w:type="dxa"/>
                                  <w:tcMar>
                                    <w:left w:w="58" w:type="dxa"/>
                                    <w:right w:w="58" w:type="dxa"/>
                                  </w:tcMar>
                                  <w:vAlign w:val="center"/>
                                </w:tcPr>
                                <w:p w14:paraId="764B0D27" w14:textId="7519EE87" w:rsidR="002E450C" w:rsidRPr="00350B0D" w:rsidRDefault="002E450C" w:rsidP="00350B0D">
                                  <w:pPr>
                                    <w:spacing w:line="240" w:lineRule="auto"/>
                                    <w:ind w:firstLine="0"/>
                                    <w:jc w:val="center"/>
                                    <w:rPr>
                                      <w:sz w:val="20"/>
                                      <w:szCs w:val="20"/>
                                    </w:rPr>
                                  </w:pPr>
                                  <w:r w:rsidRPr="00350B0D">
                                    <w:rPr>
                                      <w:color w:val="000000"/>
                                      <w:sz w:val="20"/>
                                      <w:szCs w:val="20"/>
                                    </w:rPr>
                                    <w:t>0.918</w:t>
                                  </w:r>
                                </w:p>
                              </w:tc>
                              <w:tc>
                                <w:tcPr>
                                  <w:tcW w:w="810" w:type="dxa"/>
                                  <w:tcMar>
                                    <w:left w:w="58" w:type="dxa"/>
                                    <w:right w:w="58" w:type="dxa"/>
                                  </w:tcMar>
                                  <w:vAlign w:val="center"/>
                                </w:tcPr>
                                <w:p w14:paraId="385908F8" w14:textId="0AC928FC" w:rsidR="002E450C" w:rsidRPr="00350B0D" w:rsidRDefault="002E450C" w:rsidP="00350B0D">
                                  <w:pPr>
                                    <w:spacing w:line="240" w:lineRule="auto"/>
                                    <w:ind w:firstLine="0"/>
                                    <w:jc w:val="center"/>
                                    <w:rPr>
                                      <w:sz w:val="20"/>
                                      <w:szCs w:val="20"/>
                                    </w:rPr>
                                  </w:pPr>
                                  <w:r w:rsidRPr="00350B0D">
                                    <w:rPr>
                                      <w:color w:val="000000"/>
                                      <w:sz w:val="20"/>
                                      <w:szCs w:val="20"/>
                                    </w:rPr>
                                    <w:t>0.012</w:t>
                                  </w:r>
                                </w:p>
                              </w:tc>
                              <w:tc>
                                <w:tcPr>
                                  <w:tcW w:w="810" w:type="dxa"/>
                                  <w:tcMar>
                                    <w:left w:w="58" w:type="dxa"/>
                                    <w:right w:w="58" w:type="dxa"/>
                                  </w:tcMar>
                                  <w:vAlign w:val="center"/>
                                </w:tcPr>
                                <w:p w14:paraId="4AB9DAEC" w14:textId="623607B6" w:rsidR="002E450C" w:rsidRPr="00350B0D" w:rsidRDefault="002E450C" w:rsidP="00350B0D">
                                  <w:pPr>
                                    <w:spacing w:line="240" w:lineRule="auto"/>
                                    <w:ind w:firstLine="0"/>
                                    <w:jc w:val="center"/>
                                    <w:rPr>
                                      <w:sz w:val="20"/>
                                      <w:szCs w:val="20"/>
                                    </w:rPr>
                                  </w:pPr>
                                  <w:r w:rsidRPr="00350B0D">
                                    <w:rPr>
                                      <w:color w:val="000000"/>
                                      <w:sz w:val="20"/>
                                      <w:szCs w:val="20"/>
                                    </w:rPr>
                                    <w:t>0.762</w:t>
                                  </w:r>
                                </w:p>
                              </w:tc>
                              <w:tc>
                                <w:tcPr>
                                  <w:tcW w:w="1020" w:type="dxa"/>
                                  <w:vAlign w:val="center"/>
                                </w:tcPr>
                                <w:p w14:paraId="149BA00A" w14:textId="2B472D4C" w:rsidR="002E450C" w:rsidRPr="00350B0D" w:rsidRDefault="002E450C" w:rsidP="00350B0D">
                                  <w:pPr>
                                    <w:spacing w:line="240" w:lineRule="auto"/>
                                    <w:ind w:firstLine="0"/>
                                    <w:jc w:val="center"/>
                                    <w:rPr>
                                      <w:color w:val="000000"/>
                                      <w:sz w:val="20"/>
                                      <w:szCs w:val="20"/>
                                    </w:rPr>
                                  </w:pPr>
                                  <w:r w:rsidRPr="00350B0D">
                                    <w:rPr>
                                      <w:color w:val="000000"/>
                                      <w:sz w:val="20"/>
                                      <w:szCs w:val="20"/>
                                    </w:rPr>
                                    <w:t>44.7%</w:t>
                                  </w:r>
                                </w:p>
                              </w:tc>
                              <w:tc>
                                <w:tcPr>
                                  <w:tcW w:w="1020" w:type="dxa"/>
                                  <w:vAlign w:val="center"/>
                                </w:tcPr>
                                <w:p w14:paraId="72252462" w14:textId="64A17DB8" w:rsidR="002E450C" w:rsidRPr="00350B0D" w:rsidRDefault="002E450C" w:rsidP="00350B0D">
                                  <w:pPr>
                                    <w:spacing w:line="240" w:lineRule="auto"/>
                                    <w:ind w:firstLine="0"/>
                                    <w:jc w:val="center"/>
                                    <w:rPr>
                                      <w:color w:val="000000"/>
                                      <w:sz w:val="20"/>
                                      <w:szCs w:val="20"/>
                                    </w:rPr>
                                  </w:pPr>
                                  <w:r w:rsidRPr="00350B0D">
                                    <w:rPr>
                                      <w:color w:val="000000"/>
                                      <w:sz w:val="20"/>
                                      <w:szCs w:val="20"/>
                                    </w:rPr>
                                    <w:t>15.7%</w:t>
                                  </w:r>
                                </w:p>
                              </w:tc>
                              <w:tc>
                                <w:tcPr>
                                  <w:tcW w:w="1020" w:type="dxa"/>
                                  <w:vAlign w:val="center"/>
                                </w:tcPr>
                                <w:p w14:paraId="68CE96F0" w14:textId="2260F621" w:rsidR="002E450C" w:rsidRPr="00350B0D" w:rsidRDefault="002E450C" w:rsidP="00350B0D">
                                  <w:pPr>
                                    <w:spacing w:line="240" w:lineRule="auto"/>
                                    <w:ind w:firstLine="0"/>
                                    <w:jc w:val="center"/>
                                    <w:rPr>
                                      <w:color w:val="000000"/>
                                      <w:sz w:val="20"/>
                                      <w:szCs w:val="20"/>
                                    </w:rPr>
                                  </w:pPr>
                                  <w:r w:rsidRPr="00350B0D">
                                    <w:rPr>
                                      <w:color w:val="000000"/>
                                      <w:sz w:val="20"/>
                                      <w:szCs w:val="20"/>
                                    </w:rPr>
                                    <w:t>39.5%</w:t>
                                  </w:r>
                                </w:p>
                              </w:tc>
                            </w:tr>
                          </w:tbl>
                          <w:p w14:paraId="7C97D530" w14:textId="2C89F357" w:rsidR="002E450C" w:rsidRDefault="002E450C" w:rsidP="00350B0D">
                            <w:pPr>
                              <w:pStyle w:val="Caption"/>
                              <w:spacing w:before="120"/>
                            </w:pPr>
                            <w:bookmarkStart w:id="83" w:name="_Ref217221738"/>
                            <w:bookmarkStart w:id="84" w:name="_Ref218060347"/>
                            <w:proofErr w:type="gramStart"/>
                            <w:r>
                              <w:t>Table </w:t>
                            </w:r>
                            <w:fldSimple w:instr=" SEQ Table \* ARABIC ">
                              <w:r>
                                <w:rPr>
                                  <w:noProof/>
                                </w:rPr>
                                <w:t>7</w:t>
                              </w:r>
                            </w:fldSimple>
                            <w:bookmarkEnd w:id="83"/>
                            <w:r>
                              <w:rPr>
                                <w:noProof/>
                              </w:rPr>
                              <w:t>.</w:t>
                            </w:r>
                            <w:proofErr w:type="gramEnd"/>
                            <w:r>
                              <w:rPr>
                                <w:noProof/>
                              </w:rPr>
                              <w:t> Performance improves slightly by combining many predictors using PSO. The acoustic and feature-based metrics contribute equally to the overall result.</w:t>
                            </w:r>
                            <w:bookmarkEnd w:id="84"/>
                          </w:p>
                          <w:p w14:paraId="4F6190F4" w14:textId="2FBAC08E" w:rsidR="002E450C" w:rsidRDefault="002E45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337.9pt;width:402pt;height:90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" stroked="f">
                <v:textbox inset="0,0,0,0">
                  <w:txbxContent>
                    <w:tbl>
                      <w:tblPr>
                        <w:tblStyle w:val="TableGrid"/>
                        <w:tblW w:w="0" w:type="auto"/>
                        <w:jc w:val="center"/>
                        <w:tblLayout w:type="fixed"/>
                        <w:tblLook w:val="04A0" w:firstRow="1" w:lastRow="0" w:firstColumn="1" w:lastColumn="0" w:noHBand="0" w:noVBand="1"/>
                      </w:tblPr>
                      <w:tblGrid>
                        <w:gridCol w:w="1097"/>
                        <w:gridCol w:w="850"/>
                        <w:gridCol w:w="630"/>
                        <w:gridCol w:w="810"/>
                        <w:gridCol w:w="810"/>
                        <w:gridCol w:w="1020"/>
                        <w:gridCol w:w="1020"/>
                        <w:gridCol w:w="1020"/>
                      </w:tblGrid>
                      <w:tr w:rsidR="002E450C" w14:paraId="6CDAA2DF" w14:textId="101E1CDD" w:rsidTr="00350B0D">
                        <w:trPr>
                          <w:trHeight w:val="255"/>
                          <w:jc w:val="center"/>
                        </w:trPr>
                        <w:tc>
                          <w:tcPr>
                            <w:tcW w:w="1097" w:type="dxa"/>
                            <w:shd w:val="clear" w:color="auto" w:fill="D9D9D9" w:themeFill="background1" w:themeFillShade="D9"/>
                            <w:tcMar>
                              <w:left w:w="58" w:type="dxa"/>
                              <w:right w:w="58" w:type="dxa"/>
                            </w:tcMar>
                            <w:vAlign w:val="center"/>
                          </w:tcPr>
                          <w:p w14:paraId="1FD894A8" w14:textId="77777777" w:rsidR="002E450C" w:rsidRPr="00350B0D" w:rsidRDefault="002E450C" w:rsidP="00350B0D">
                            <w:pPr>
                              <w:spacing w:line="240" w:lineRule="auto"/>
                              <w:ind w:firstLine="0"/>
                              <w:jc w:val="right"/>
                              <w:rPr>
                                <w:b/>
                                <w:bCs/>
                                <w:color w:val="000000"/>
                                <w:sz w:val="20"/>
                                <w:szCs w:val="20"/>
                              </w:rPr>
                            </w:pPr>
                          </w:p>
                        </w:tc>
                        <w:tc>
                          <w:tcPr>
                            <w:tcW w:w="1480" w:type="dxa"/>
                            <w:gridSpan w:val="2"/>
                            <w:shd w:val="clear" w:color="auto" w:fill="D9D9D9" w:themeFill="background1" w:themeFillShade="D9"/>
                            <w:tcMar>
                              <w:left w:w="58" w:type="dxa"/>
                              <w:right w:w="58" w:type="dxa"/>
                            </w:tcMar>
                            <w:vAlign w:val="center"/>
                          </w:tcPr>
                          <w:p w14:paraId="491E6808" w14:textId="6A72657D" w:rsidR="002E450C" w:rsidRPr="00350B0D" w:rsidRDefault="002E450C" w:rsidP="00350B0D">
                            <w:pPr>
                              <w:spacing w:line="240" w:lineRule="auto"/>
                              <w:ind w:firstLine="0"/>
                              <w:jc w:val="center"/>
                              <w:rPr>
                                <w:b/>
                                <w:bCs/>
                                <w:color w:val="000000"/>
                                <w:sz w:val="20"/>
                                <w:szCs w:val="20"/>
                              </w:rPr>
                            </w:pPr>
                            <w:r>
                              <w:rPr>
                                <w:b/>
                                <w:bCs/>
                                <w:color w:val="000000"/>
                                <w:sz w:val="20"/>
                                <w:szCs w:val="20"/>
                              </w:rPr>
                              <w:t>Train</w:t>
                            </w:r>
                          </w:p>
                        </w:tc>
                        <w:tc>
                          <w:tcPr>
                            <w:tcW w:w="1620" w:type="dxa"/>
                            <w:gridSpan w:val="2"/>
                            <w:shd w:val="clear" w:color="auto" w:fill="D9D9D9" w:themeFill="background1" w:themeFillShade="D9"/>
                            <w:tcMar>
                              <w:left w:w="58" w:type="dxa"/>
                              <w:right w:w="58" w:type="dxa"/>
                            </w:tcMar>
                            <w:vAlign w:val="center"/>
                          </w:tcPr>
                          <w:p w14:paraId="0FB0E933" w14:textId="6DDA4ABF" w:rsidR="002E450C" w:rsidRPr="00350B0D" w:rsidRDefault="002E450C" w:rsidP="00350B0D">
                            <w:pPr>
                              <w:spacing w:line="240" w:lineRule="auto"/>
                              <w:ind w:firstLine="0"/>
                              <w:jc w:val="center"/>
                              <w:rPr>
                                <w:b/>
                                <w:bCs/>
                                <w:color w:val="000000"/>
                                <w:sz w:val="20"/>
                                <w:szCs w:val="20"/>
                              </w:rPr>
                            </w:pPr>
                            <w:proofErr w:type="spellStart"/>
                            <w:r>
                              <w:rPr>
                                <w:b/>
                                <w:bCs/>
                                <w:color w:val="000000"/>
                                <w:sz w:val="20"/>
                                <w:szCs w:val="20"/>
                              </w:rPr>
                              <w:t>Eval</w:t>
                            </w:r>
                            <w:proofErr w:type="spellEnd"/>
                          </w:p>
                        </w:tc>
                        <w:tc>
                          <w:tcPr>
                            <w:tcW w:w="3060" w:type="dxa"/>
                            <w:gridSpan w:val="3"/>
                            <w:shd w:val="clear" w:color="auto" w:fill="D9D9D9" w:themeFill="background1" w:themeFillShade="D9"/>
                            <w:tcMar>
                              <w:left w:w="58" w:type="dxa"/>
                              <w:right w:w="58" w:type="dxa"/>
                            </w:tcMar>
                            <w:vAlign w:val="center"/>
                          </w:tcPr>
                          <w:p w14:paraId="6E45F810" w14:textId="5CD37124" w:rsidR="002E450C" w:rsidRDefault="002E450C" w:rsidP="00350B0D">
                            <w:pPr>
                              <w:spacing w:line="240" w:lineRule="auto"/>
                              <w:ind w:firstLine="0"/>
                              <w:jc w:val="center"/>
                              <w:rPr>
                                <w:b/>
                                <w:bCs/>
                                <w:color w:val="000000"/>
                                <w:sz w:val="20"/>
                                <w:szCs w:val="20"/>
                              </w:rPr>
                            </w:pPr>
                            <w:r>
                              <w:rPr>
                                <w:b/>
                                <w:bCs/>
                                <w:color w:val="000000"/>
                                <w:sz w:val="20"/>
                                <w:szCs w:val="20"/>
                              </w:rPr>
                              <w:t>Relative Contribution</w:t>
                            </w:r>
                          </w:p>
                        </w:tc>
                      </w:tr>
                      <w:tr w:rsidR="002E450C" w14:paraId="28462C1D" w14:textId="77777777" w:rsidTr="00350B0D">
                        <w:trPr>
                          <w:trHeight w:val="174"/>
                          <w:jc w:val="center"/>
                        </w:trPr>
                        <w:tc>
                          <w:tcPr>
                            <w:tcW w:w="1097" w:type="dxa"/>
                            <w:shd w:val="clear" w:color="auto" w:fill="D9D9D9" w:themeFill="background1" w:themeFillShade="D9"/>
                            <w:tcMar>
                              <w:left w:w="58" w:type="dxa"/>
                              <w:right w:w="58" w:type="dxa"/>
                            </w:tcMar>
                            <w:vAlign w:val="center"/>
                          </w:tcPr>
                          <w:p w14:paraId="3FBED388" w14:textId="7403B0AB" w:rsidR="002E450C" w:rsidRPr="00350B0D" w:rsidRDefault="002E450C" w:rsidP="00350B0D">
                            <w:pPr>
                              <w:spacing w:line="240" w:lineRule="auto"/>
                              <w:ind w:firstLine="0"/>
                              <w:jc w:val="center"/>
                              <w:rPr>
                                <w:sz w:val="20"/>
                                <w:szCs w:val="20"/>
                              </w:rPr>
                            </w:pPr>
                            <w:r w:rsidRPr="00350B0D">
                              <w:rPr>
                                <w:b/>
                                <w:bCs/>
                                <w:color w:val="000000"/>
                                <w:sz w:val="20"/>
                                <w:szCs w:val="20"/>
                              </w:rPr>
                              <w:t>Machines</w:t>
                            </w:r>
                          </w:p>
                        </w:tc>
                        <w:tc>
                          <w:tcPr>
                            <w:tcW w:w="850" w:type="dxa"/>
                            <w:shd w:val="clear" w:color="auto" w:fill="D9D9D9" w:themeFill="background1" w:themeFillShade="D9"/>
                            <w:tcMar>
                              <w:left w:w="58" w:type="dxa"/>
                              <w:right w:w="58" w:type="dxa"/>
                            </w:tcMar>
                            <w:vAlign w:val="center"/>
                          </w:tcPr>
                          <w:p w14:paraId="16C5D895" w14:textId="02EBCE34" w:rsidR="002E450C" w:rsidRPr="00350B0D" w:rsidRDefault="002E450C" w:rsidP="00350B0D">
                            <w:pPr>
                              <w:spacing w:line="240" w:lineRule="auto"/>
                              <w:ind w:firstLine="0"/>
                              <w:jc w:val="center"/>
                              <w:rPr>
                                <w:sz w:val="20"/>
                                <w:szCs w:val="20"/>
                              </w:rPr>
                            </w:pPr>
                            <w:r>
                              <w:rPr>
                                <w:b/>
                                <w:bCs/>
                                <w:color w:val="000000"/>
                                <w:sz w:val="20"/>
                                <w:szCs w:val="20"/>
                              </w:rPr>
                              <w:t>MSE</w:t>
                            </w:r>
                          </w:p>
                        </w:tc>
                        <w:tc>
                          <w:tcPr>
                            <w:tcW w:w="630" w:type="dxa"/>
                            <w:shd w:val="clear" w:color="auto" w:fill="D9D9D9" w:themeFill="background1" w:themeFillShade="D9"/>
                            <w:tcMar>
                              <w:left w:w="58" w:type="dxa"/>
                              <w:right w:w="58" w:type="dxa"/>
                            </w:tcMar>
                            <w:vAlign w:val="center"/>
                          </w:tcPr>
                          <w:p w14:paraId="3F128D3E" w14:textId="196D7F4C" w:rsidR="002E450C" w:rsidRPr="00350B0D" w:rsidRDefault="002E450C" w:rsidP="00350B0D">
                            <w:pPr>
                              <w:spacing w:line="240" w:lineRule="auto"/>
                              <w:ind w:firstLine="0"/>
                              <w:jc w:val="center"/>
                              <w:rPr>
                                <w:sz w:val="20"/>
                                <w:szCs w:val="20"/>
                              </w:rPr>
                            </w:pPr>
                            <w:r w:rsidRPr="00350B0D">
                              <w:rPr>
                                <w:b/>
                                <w:bCs/>
                                <w:color w:val="000000"/>
                                <w:sz w:val="20"/>
                                <w:szCs w:val="20"/>
                              </w:rPr>
                              <w:t>R</w:t>
                            </w:r>
                          </w:p>
                        </w:tc>
                        <w:tc>
                          <w:tcPr>
                            <w:tcW w:w="810" w:type="dxa"/>
                            <w:shd w:val="clear" w:color="auto" w:fill="D9D9D9" w:themeFill="background1" w:themeFillShade="D9"/>
                            <w:tcMar>
                              <w:left w:w="58" w:type="dxa"/>
                              <w:right w:w="58" w:type="dxa"/>
                            </w:tcMar>
                            <w:vAlign w:val="center"/>
                          </w:tcPr>
                          <w:p w14:paraId="254474AD" w14:textId="44DC1BB4" w:rsidR="002E450C" w:rsidRPr="00350B0D" w:rsidRDefault="002E450C" w:rsidP="00350B0D">
                            <w:pPr>
                              <w:spacing w:line="240" w:lineRule="auto"/>
                              <w:ind w:firstLine="0"/>
                              <w:jc w:val="center"/>
                              <w:rPr>
                                <w:sz w:val="20"/>
                                <w:szCs w:val="20"/>
                              </w:rPr>
                            </w:pPr>
                            <w:r>
                              <w:rPr>
                                <w:b/>
                                <w:bCs/>
                                <w:color w:val="000000"/>
                                <w:sz w:val="20"/>
                                <w:szCs w:val="20"/>
                              </w:rPr>
                              <w:t>MSE</w:t>
                            </w:r>
                          </w:p>
                        </w:tc>
                        <w:tc>
                          <w:tcPr>
                            <w:tcW w:w="810" w:type="dxa"/>
                            <w:shd w:val="clear" w:color="auto" w:fill="D9D9D9" w:themeFill="background1" w:themeFillShade="D9"/>
                            <w:tcMar>
                              <w:left w:w="58" w:type="dxa"/>
                              <w:right w:w="58" w:type="dxa"/>
                            </w:tcMar>
                            <w:vAlign w:val="center"/>
                          </w:tcPr>
                          <w:p w14:paraId="4E3CD688" w14:textId="29D2469D" w:rsidR="002E450C" w:rsidRPr="00350B0D" w:rsidRDefault="002E450C" w:rsidP="00350B0D">
                            <w:pPr>
                              <w:spacing w:line="240" w:lineRule="auto"/>
                              <w:ind w:firstLine="0"/>
                              <w:jc w:val="center"/>
                              <w:rPr>
                                <w:sz w:val="20"/>
                                <w:szCs w:val="20"/>
                              </w:rPr>
                            </w:pPr>
                            <w:r>
                              <w:rPr>
                                <w:b/>
                                <w:bCs/>
                                <w:color w:val="000000"/>
                                <w:sz w:val="20"/>
                                <w:szCs w:val="20"/>
                              </w:rPr>
                              <w:t>R</w:t>
                            </w:r>
                          </w:p>
                        </w:tc>
                        <w:tc>
                          <w:tcPr>
                            <w:tcW w:w="1020" w:type="dxa"/>
                            <w:shd w:val="clear" w:color="auto" w:fill="D9D9D9" w:themeFill="background1" w:themeFillShade="D9"/>
                            <w:tcMar>
                              <w:left w:w="58" w:type="dxa"/>
                              <w:right w:w="58" w:type="dxa"/>
                            </w:tcMar>
                            <w:vAlign w:val="center"/>
                          </w:tcPr>
                          <w:p w14:paraId="77026401" w14:textId="53A848A1" w:rsidR="002E450C" w:rsidRPr="00350B0D" w:rsidRDefault="002E450C" w:rsidP="00350B0D">
                            <w:pPr>
                              <w:spacing w:line="240" w:lineRule="auto"/>
                              <w:ind w:firstLine="0"/>
                              <w:jc w:val="center"/>
                              <w:rPr>
                                <w:b/>
                                <w:bCs/>
                                <w:color w:val="000000"/>
                                <w:sz w:val="20"/>
                                <w:szCs w:val="20"/>
                              </w:rPr>
                            </w:pPr>
                            <w:r>
                              <w:rPr>
                                <w:b/>
                                <w:bCs/>
                                <w:color w:val="000000"/>
                                <w:sz w:val="20"/>
                                <w:szCs w:val="20"/>
                              </w:rPr>
                              <w:t>Acoustic</w:t>
                            </w:r>
                          </w:p>
                        </w:tc>
                        <w:tc>
                          <w:tcPr>
                            <w:tcW w:w="1020" w:type="dxa"/>
                            <w:shd w:val="clear" w:color="auto" w:fill="D9D9D9" w:themeFill="background1" w:themeFillShade="D9"/>
                            <w:tcMar>
                              <w:left w:w="58" w:type="dxa"/>
                              <w:right w:w="58" w:type="dxa"/>
                            </w:tcMar>
                            <w:vAlign w:val="center"/>
                          </w:tcPr>
                          <w:p w14:paraId="3AEE61E7" w14:textId="000A12FF" w:rsidR="002E450C" w:rsidRPr="00350B0D" w:rsidRDefault="002E450C" w:rsidP="00350B0D">
                            <w:pPr>
                              <w:spacing w:line="240" w:lineRule="auto"/>
                              <w:ind w:firstLine="0"/>
                              <w:jc w:val="center"/>
                              <w:rPr>
                                <w:b/>
                                <w:bCs/>
                                <w:color w:val="000000"/>
                                <w:sz w:val="20"/>
                                <w:szCs w:val="20"/>
                              </w:rPr>
                            </w:pPr>
                            <w:r>
                              <w:rPr>
                                <w:b/>
                                <w:bCs/>
                                <w:color w:val="000000"/>
                                <w:sz w:val="20"/>
                                <w:szCs w:val="20"/>
                              </w:rPr>
                              <w:t>Phonetic</w:t>
                            </w:r>
                          </w:p>
                        </w:tc>
                        <w:tc>
                          <w:tcPr>
                            <w:tcW w:w="1020" w:type="dxa"/>
                            <w:shd w:val="clear" w:color="auto" w:fill="D9D9D9" w:themeFill="background1" w:themeFillShade="D9"/>
                            <w:tcMar>
                              <w:left w:w="58" w:type="dxa"/>
                              <w:right w:w="58" w:type="dxa"/>
                            </w:tcMar>
                            <w:vAlign w:val="center"/>
                          </w:tcPr>
                          <w:p w14:paraId="7DB7526F" w14:textId="71D17EF2" w:rsidR="002E450C" w:rsidRPr="00350B0D" w:rsidRDefault="002E450C" w:rsidP="00350B0D">
                            <w:pPr>
                              <w:spacing w:line="240" w:lineRule="auto"/>
                              <w:ind w:firstLine="0"/>
                              <w:jc w:val="center"/>
                              <w:rPr>
                                <w:b/>
                                <w:bCs/>
                                <w:color w:val="000000"/>
                                <w:sz w:val="20"/>
                                <w:szCs w:val="20"/>
                              </w:rPr>
                            </w:pPr>
                            <w:r w:rsidRPr="00350B0D">
                              <w:rPr>
                                <w:b/>
                                <w:bCs/>
                                <w:color w:val="000000"/>
                                <w:sz w:val="20"/>
                                <w:szCs w:val="20"/>
                              </w:rPr>
                              <w:t>F</w:t>
                            </w:r>
                            <w:r>
                              <w:rPr>
                                <w:b/>
                                <w:bCs/>
                                <w:color w:val="000000"/>
                                <w:sz w:val="20"/>
                                <w:szCs w:val="20"/>
                              </w:rPr>
                              <w:t>eature</w:t>
                            </w:r>
                          </w:p>
                        </w:tc>
                      </w:tr>
                      <w:tr w:rsidR="002E450C" w14:paraId="7C7C1E4B" w14:textId="77777777" w:rsidTr="00350B0D">
                        <w:trPr>
                          <w:trHeight w:val="147"/>
                          <w:jc w:val="center"/>
                        </w:trPr>
                        <w:tc>
                          <w:tcPr>
                            <w:tcW w:w="1097" w:type="dxa"/>
                            <w:shd w:val="clear" w:color="auto" w:fill="auto"/>
                            <w:vAlign w:val="center"/>
                          </w:tcPr>
                          <w:p w14:paraId="271709E3" w14:textId="050EB867" w:rsidR="002E450C" w:rsidRPr="00350B0D" w:rsidRDefault="002E450C" w:rsidP="00350B0D">
                            <w:pPr>
                              <w:spacing w:line="240" w:lineRule="auto"/>
                              <w:ind w:firstLine="0"/>
                              <w:jc w:val="center"/>
                              <w:rPr>
                                <w:sz w:val="20"/>
                                <w:szCs w:val="20"/>
                              </w:rPr>
                            </w:pPr>
                            <w:r w:rsidRPr="00350B0D">
                              <w:rPr>
                                <w:bCs/>
                                <w:color w:val="000000"/>
                                <w:sz w:val="20"/>
                                <w:szCs w:val="20"/>
                              </w:rPr>
                              <w:t>All</w:t>
                            </w:r>
                          </w:p>
                        </w:tc>
                        <w:tc>
                          <w:tcPr>
                            <w:tcW w:w="850" w:type="dxa"/>
                            <w:tcMar>
                              <w:left w:w="58" w:type="dxa"/>
                              <w:right w:w="58" w:type="dxa"/>
                            </w:tcMar>
                            <w:vAlign w:val="center"/>
                          </w:tcPr>
                          <w:p w14:paraId="39E30987" w14:textId="6D70F594" w:rsidR="002E450C" w:rsidRPr="00350B0D" w:rsidRDefault="002E450C" w:rsidP="00350B0D">
                            <w:pPr>
                              <w:spacing w:line="240" w:lineRule="auto"/>
                              <w:ind w:firstLine="0"/>
                              <w:jc w:val="center"/>
                              <w:rPr>
                                <w:sz w:val="20"/>
                                <w:szCs w:val="20"/>
                              </w:rPr>
                            </w:pPr>
                            <w:r>
                              <w:rPr>
                                <w:color w:val="000000"/>
                                <w:sz w:val="20"/>
                                <w:szCs w:val="20"/>
                              </w:rPr>
                              <w:t>0.000</w:t>
                            </w:r>
                            <w:r w:rsidRPr="00350B0D">
                              <w:rPr>
                                <w:color w:val="000000"/>
                                <w:sz w:val="20"/>
                                <w:szCs w:val="20"/>
                              </w:rPr>
                              <w:t>9</w:t>
                            </w:r>
                            <w:r>
                              <w:rPr>
                                <w:color w:val="000000"/>
                                <w:sz w:val="20"/>
                                <w:szCs w:val="20"/>
                              </w:rPr>
                              <w:t>2</w:t>
                            </w:r>
                          </w:p>
                        </w:tc>
                        <w:tc>
                          <w:tcPr>
                            <w:tcW w:w="630" w:type="dxa"/>
                            <w:tcMar>
                              <w:left w:w="58" w:type="dxa"/>
                              <w:right w:w="58" w:type="dxa"/>
                            </w:tcMar>
                            <w:vAlign w:val="center"/>
                          </w:tcPr>
                          <w:p w14:paraId="55F1657F" w14:textId="6A0578BB" w:rsidR="002E450C" w:rsidRPr="00350B0D" w:rsidRDefault="002E450C" w:rsidP="00350B0D">
                            <w:pPr>
                              <w:spacing w:line="240" w:lineRule="auto"/>
                              <w:ind w:firstLine="0"/>
                              <w:jc w:val="center"/>
                              <w:rPr>
                                <w:sz w:val="20"/>
                                <w:szCs w:val="20"/>
                              </w:rPr>
                            </w:pPr>
                            <w:r w:rsidRPr="00350B0D">
                              <w:rPr>
                                <w:color w:val="000000"/>
                                <w:sz w:val="20"/>
                                <w:szCs w:val="20"/>
                              </w:rPr>
                              <w:t>0.913</w:t>
                            </w:r>
                          </w:p>
                        </w:tc>
                        <w:tc>
                          <w:tcPr>
                            <w:tcW w:w="810" w:type="dxa"/>
                            <w:tcMar>
                              <w:left w:w="58" w:type="dxa"/>
                              <w:right w:w="58" w:type="dxa"/>
                            </w:tcMar>
                            <w:vAlign w:val="center"/>
                          </w:tcPr>
                          <w:p w14:paraId="3DF0165F" w14:textId="275A794C" w:rsidR="002E450C" w:rsidRPr="00350B0D" w:rsidRDefault="002E450C" w:rsidP="00350B0D">
                            <w:pPr>
                              <w:spacing w:line="240" w:lineRule="auto"/>
                              <w:ind w:firstLine="0"/>
                              <w:jc w:val="center"/>
                              <w:rPr>
                                <w:sz w:val="20"/>
                                <w:szCs w:val="20"/>
                              </w:rPr>
                            </w:pPr>
                            <w:r w:rsidRPr="00350B0D">
                              <w:rPr>
                                <w:color w:val="000000"/>
                                <w:sz w:val="20"/>
                                <w:szCs w:val="20"/>
                              </w:rPr>
                              <w:t>0.012</w:t>
                            </w:r>
                          </w:p>
                        </w:tc>
                        <w:tc>
                          <w:tcPr>
                            <w:tcW w:w="810" w:type="dxa"/>
                            <w:tcMar>
                              <w:left w:w="58" w:type="dxa"/>
                              <w:right w:w="58" w:type="dxa"/>
                            </w:tcMar>
                            <w:vAlign w:val="center"/>
                          </w:tcPr>
                          <w:p w14:paraId="3E971C72" w14:textId="35FB6F54" w:rsidR="002E450C" w:rsidRPr="00350B0D" w:rsidRDefault="002E450C" w:rsidP="00350B0D">
                            <w:pPr>
                              <w:spacing w:line="240" w:lineRule="auto"/>
                              <w:ind w:firstLine="0"/>
                              <w:jc w:val="center"/>
                              <w:rPr>
                                <w:sz w:val="20"/>
                                <w:szCs w:val="20"/>
                              </w:rPr>
                            </w:pPr>
                            <w:r w:rsidRPr="00350B0D">
                              <w:rPr>
                                <w:color w:val="000000"/>
                                <w:sz w:val="20"/>
                                <w:szCs w:val="20"/>
                              </w:rPr>
                              <w:t>0.76</w:t>
                            </w:r>
                            <w:r>
                              <w:rPr>
                                <w:color w:val="000000"/>
                                <w:sz w:val="20"/>
                                <w:szCs w:val="20"/>
                              </w:rPr>
                              <w:t>0</w:t>
                            </w:r>
                          </w:p>
                        </w:tc>
                        <w:tc>
                          <w:tcPr>
                            <w:tcW w:w="1020" w:type="dxa"/>
                            <w:vAlign w:val="center"/>
                          </w:tcPr>
                          <w:p w14:paraId="3078FE7F" w14:textId="7EEE95F4" w:rsidR="002E450C" w:rsidRPr="00350B0D" w:rsidRDefault="002E450C" w:rsidP="00350B0D">
                            <w:pPr>
                              <w:spacing w:line="240" w:lineRule="auto"/>
                              <w:ind w:firstLine="0"/>
                              <w:jc w:val="center"/>
                              <w:rPr>
                                <w:color w:val="000000"/>
                                <w:sz w:val="20"/>
                                <w:szCs w:val="20"/>
                              </w:rPr>
                            </w:pPr>
                            <w:r w:rsidRPr="00350B0D">
                              <w:rPr>
                                <w:color w:val="000000"/>
                                <w:sz w:val="20"/>
                                <w:szCs w:val="20"/>
                              </w:rPr>
                              <w:t>41.1%</w:t>
                            </w:r>
                          </w:p>
                        </w:tc>
                        <w:tc>
                          <w:tcPr>
                            <w:tcW w:w="1020" w:type="dxa"/>
                            <w:vAlign w:val="center"/>
                          </w:tcPr>
                          <w:p w14:paraId="280491B8" w14:textId="21FBAF39" w:rsidR="002E450C" w:rsidRPr="00350B0D" w:rsidRDefault="002E450C" w:rsidP="00350B0D">
                            <w:pPr>
                              <w:spacing w:line="240" w:lineRule="auto"/>
                              <w:ind w:firstLine="0"/>
                              <w:jc w:val="center"/>
                              <w:rPr>
                                <w:color w:val="000000"/>
                                <w:sz w:val="20"/>
                                <w:szCs w:val="20"/>
                              </w:rPr>
                            </w:pPr>
                            <w:r w:rsidRPr="00350B0D">
                              <w:rPr>
                                <w:color w:val="000000"/>
                                <w:sz w:val="20"/>
                                <w:szCs w:val="20"/>
                              </w:rPr>
                              <w:t>10.5%</w:t>
                            </w:r>
                          </w:p>
                        </w:tc>
                        <w:tc>
                          <w:tcPr>
                            <w:tcW w:w="1020" w:type="dxa"/>
                            <w:vAlign w:val="center"/>
                          </w:tcPr>
                          <w:p w14:paraId="173ED3CA" w14:textId="4F7DE1AB" w:rsidR="002E450C" w:rsidRPr="00350B0D" w:rsidRDefault="002E450C" w:rsidP="00350B0D">
                            <w:pPr>
                              <w:spacing w:line="240" w:lineRule="auto"/>
                              <w:ind w:firstLine="0"/>
                              <w:jc w:val="center"/>
                              <w:rPr>
                                <w:color w:val="000000"/>
                                <w:sz w:val="20"/>
                                <w:szCs w:val="20"/>
                              </w:rPr>
                            </w:pPr>
                            <w:r w:rsidRPr="00350B0D">
                              <w:rPr>
                                <w:color w:val="000000"/>
                                <w:sz w:val="20"/>
                                <w:szCs w:val="20"/>
                              </w:rPr>
                              <w:t>48.3%</w:t>
                            </w:r>
                          </w:p>
                        </w:tc>
                      </w:tr>
                      <w:tr w:rsidR="002E450C" w14:paraId="6D839180" w14:textId="77777777" w:rsidTr="00350B0D">
                        <w:trPr>
                          <w:trHeight w:val="228"/>
                          <w:jc w:val="center"/>
                        </w:trPr>
                        <w:tc>
                          <w:tcPr>
                            <w:tcW w:w="1097" w:type="dxa"/>
                            <w:shd w:val="clear" w:color="auto" w:fill="auto"/>
                            <w:vAlign w:val="center"/>
                          </w:tcPr>
                          <w:p w14:paraId="40A315A9" w14:textId="5287C4AD" w:rsidR="002E450C" w:rsidRPr="00350B0D" w:rsidRDefault="002E450C" w:rsidP="008435C1">
                            <w:pPr>
                              <w:spacing w:line="240" w:lineRule="auto"/>
                              <w:ind w:firstLine="0"/>
                              <w:jc w:val="center"/>
                              <w:rPr>
                                <w:sz w:val="20"/>
                                <w:szCs w:val="20"/>
                              </w:rPr>
                            </w:pPr>
                            <w:r>
                              <w:rPr>
                                <w:bCs/>
                                <w:color w:val="000000"/>
                                <w:sz w:val="20"/>
                                <w:szCs w:val="20"/>
                              </w:rPr>
                              <w:t>NN+RF</w:t>
                            </w:r>
                          </w:p>
                        </w:tc>
                        <w:tc>
                          <w:tcPr>
                            <w:tcW w:w="850" w:type="dxa"/>
                            <w:tcMar>
                              <w:left w:w="58" w:type="dxa"/>
                              <w:right w:w="58" w:type="dxa"/>
                            </w:tcMar>
                            <w:vAlign w:val="center"/>
                          </w:tcPr>
                          <w:p w14:paraId="4B82DC52" w14:textId="3DD62F83" w:rsidR="002E450C" w:rsidRPr="00350B0D" w:rsidRDefault="002E450C" w:rsidP="00350B0D">
                            <w:pPr>
                              <w:spacing w:line="240" w:lineRule="auto"/>
                              <w:ind w:firstLine="0"/>
                              <w:jc w:val="center"/>
                              <w:rPr>
                                <w:sz w:val="20"/>
                                <w:szCs w:val="20"/>
                              </w:rPr>
                            </w:pPr>
                            <w:r>
                              <w:rPr>
                                <w:color w:val="000000"/>
                                <w:sz w:val="20"/>
                                <w:szCs w:val="20"/>
                              </w:rPr>
                              <w:t>0.00084</w:t>
                            </w:r>
                          </w:p>
                        </w:tc>
                        <w:tc>
                          <w:tcPr>
                            <w:tcW w:w="630" w:type="dxa"/>
                            <w:tcMar>
                              <w:left w:w="58" w:type="dxa"/>
                              <w:right w:w="58" w:type="dxa"/>
                            </w:tcMar>
                            <w:vAlign w:val="center"/>
                          </w:tcPr>
                          <w:p w14:paraId="764B0D27" w14:textId="7519EE87" w:rsidR="002E450C" w:rsidRPr="00350B0D" w:rsidRDefault="002E450C" w:rsidP="00350B0D">
                            <w:pPr>
                              <w:spacing w:line="240" w:lineRule="auto"/>
                              <w:ind w:firstLine="0"/>
                              <w:jc w:val="center"/>
                              <w:rPr>
                                <w:sz w:val="20"/>
                                <w:szCs w:val="20"/>
                              </w:rPr>
                            </w:pPr>
                            <w:r w:rsidRPr="00350B0D">
                              <w:rPr>
                                <w:color w:val="000000"/>
                                <w:sz w:val="20"/>
                                <w:szCs w:val="20"/>
                              </w:rPr>
                              <w:t>0.918</w:t>
                            </w:r>
                          </w:p>
                        </w:tc>
                        <w:tc>
                          <w:tcPr>
                            <w:tcW w:w="810" w:type="dxa"/>
                            <w:tcMar>
                              <w:left w:w="58" w:type="dxa"/>
                              <w:right w:w="58" w:type="dxa"/>
                            </w:tcMar>
                            <w:vAlign w:val="center"/>
                          </w:tcPr>
                          <w:p w14:paraId="385908F8" w14:textId="0AC928FC" w:rsidR="002E450C" w:rsidRPr="00350B0D" w:rsidRDefault="002E450C" w:rsidP="00350B0D">
                            <w:pPr>
                              <w:spacing w:line="240" w:lineRule="auto"/>
                              <w:ind w:firstLine="0"/>
                              <w:jc w:val="center"/>
                              <w:rPr>
                                <w:sz w:val="20"/>
                                <w:szCs w:val="20"/>
                              </w:rPr>
                            </w:pPr>
                            <w:r w:rsidRPr="00350B0D">
                              <w:rPr>
                                <w:color w:val="000000"/>
                                <w:sz w:val="20"/>
                                <w:szCs w:val="20"/>
                              </w:rPr>
                              <w:t>0.012</w:t>
                            </w:r>
                          </w:p>
                        </w:tc>
                        <w:tc>
                          <w:tcPr>
                            <w:tcW w:w="810" w:type="dxa"/>
                            <w:tcMar>
                              <w:left w:w="58" w:type="dxa"/>
                              <w:right w:w="58" w:type="dxa"/>
                            </w:tcMar>
                            <w:vAlign w:val="center"/>
                          </w:tcPr>
                          <w:p w14:paraId="4AB9DAEC" w14:textId="623607B6" w:rsidR="002E450C" w:rsidRPr="00350B0D" w:rsidRDefault="002E450C" w:rsidP="00350B0D">
                            <w:pPr>
                              <w:spacing w:line="240" w:lineRule="auto"/>
                              <w:ind w:firstLine="0"/>
                              <w:jc w:val="center"/>
                              <w:rPr>
                                <w:sz w:val="20"/>
                                <w:szCs w:val="20"/>
                              </w:rPr>
                            </w:pPr>
                            <w:r w:rsidRPr="00350B0D">
                              <w:rPr>
                                <w:color w:val="000000"/>
                                <w:sz w:val="20"/>
                                <w:szCs w:val="20"/>
                              </w:rPr>
                              <w:t>0.762</w:t>
                            </w:r>
                          </w:p>
                        </w:tc>
                        <w:tc>
                          <w:tcPr>
                            <w:tcW w:w="1020" w:type="dxa"/>
                            <w:vAlign w:val="center"/>
                          </w:tcPr>
                          <w:p w14:paraId="149BA00A" w14:textId="2B472D4C" w:rsidR="002E450C" w:rsidRPr="00350B0D" w:rsidRDefault="002E450C" w:rsidP="00350B0D">
                            <w:pPr>
                              <w:spacing w:line="240" w:lineRule="auto"/>
                              <w:ind w:firstLine="0"/>
                              <w:jc w:val="center"/>
                              <w:rPr>
                                <w:color w:val="000000"/>
                                <w:sz w:val="20"/>
                                <w:szCs w:val="20"/>
                              </w:rPr>
                            </w:pPr>
                            <w:r w:rsidRPr="00350B0D">
                              <w:rPr>
                                <w:color w:val="000000"/>
                                <w:sz w:val="20"/>
                                <w:szCs w:val="20"/>
                              </w:rPr>
                              <w:t>44.7%</w:t>
                            </w:r>
                          </w:p>
                        </w:tc>
                        <w:tc>
                          <w:tcPr>
                            <w:tcW w:w="1020" w:type="dxa"/>
                            <w:vAlign w:val="center"/>
                          </w:tcPr>
                          <w:p w14:paraId="72252462" w14:textId="64A17DB8" w:rsidR="002E450C" w:rsidRPr="00350B0D" w:rsidRDefault="002E450C" w:rsidP="00350B0D">
                            <w:pPr>
                              <w:spacing w:line="240" w:lineRule="auto"/>
                              <w:ind w:firstLine="0"/>
                              <w:jc w:val="center"/>
                              <w:rPr>
                                <w:color w:val="000000"/>
                                <w:sz w:val="20"/>
                                <w:szCs w:val="20"/>
                              </w:rPr>
                            </w:pPr>
                            <w:r w:rsidRPr="00350B0D">
                              <w:rPr>
                                <w:color w:val="000000"/>
                                <w:sz w:val="20"/>
                                <w:szCs w:val="20"/>
                              </w:rPr>
                              <w:t>15.7%</w:t>
                            </w:r>
                          </w:p>
                        </w:tc>
                        <w:tc>
                          <w:tcPr>
                            <w:tcW w:w="1020" w:type="dxa"/>
                            <w:vAlign w:val="center"/>
                          </w:tcPr>
                          <w:p w14:paraId="68CE96F0" w14:textId="2260F621" w:rsidR="002E450C" w:rsidRPr="00350B0D" w:rsidRDefault="002E450C" w:rsidP="00350B0D">
                            <w:pPr>
                              <w:spacing w:line="240" w:lineRule="auto"/>
                              <w:ind w:firstLine="0"/>
                              <w:jc w:val="center"/>
                              <w:rPr>
                                <w:color w:val="000000"/>
                                <w:sz w:val="20"/>
                                <w:szCs w:val="20"/>
                              </w:rPr>
                            </w:pPr>
                            <w:r w:rsidRPr="00350B0D">
                              <w:rPr>
                                <w:color w:val="000000"/>
                                <w:sz w:val="20"/>
                                <w:szCs w:val="20"/>
                              </w:rPr>
                              <w:t>39.5%</w:t>
                            </w:r>
                          </w:p>
                        </w:tc>
                      </w:tr>
                    </w:tbl>
                    <w:p w14:paraId="7C97D530" w14:textId="2C89F357" w:rsidR="002E450C" w:rsidRDefault="002E450C" w:rsidP="00350B0D">
                      <w:pPr>
                        <w:pStyle w:val="Caption"/>
                        <w:spacing w:before="120"/>
                      </w:pPr>
                      <w:bookmarkStart w:id="85" w:name="_Ref217221738"/>
                      <w:bookmarkStart w:id="86" w:name="_Ref218060347"/>
                      <w:proofErr w:type="gramStart"/>
                      <w:r>
                        <w:t>Table </w:t>
                      </w:r>
                      <w:fldSimple w:instr=" SEQ Table \* ARABIC ">
                        <w:r>
                          <w:rPr>
                            <w:noProof/>
                          </w:rPr>
                          <w:t>7</w:t>
                        </w:r>
                      </w:fldSimple>
                      <w:bookmarkEnd w:id="85"/>
                      <w:r>
                        <w:rPr>
                          <w:noProof/>
                        </w:rPr>
                        <w:t>.</w:t>
                      </w:r>
                      <w:proofErr w:type="gramEnd"/>
                      <w:r>
                        <w:rPr>
                          <w:noProof/>
                        </w:rPr>
                        <w:t> Performance improves slightly by combining many predictors using PSO. The acoustic and feature-based metrics contribute equally to the overall result.</w:t>
                      </w:r>
                      <w:bookmarkEnd w:id="86"/>
                    </w:p>
                    <w:p w14:paraId="4F6190F4" w14:textId="2FBAC08E" w:rsidR="002E450C" w:rsidRDefault="002E450C"/>
                  </w:txbxContent>
                </v:textbox>
                <w10:wrap type="square" anchorx="margin"/>
              </v:shape>
            </w:pict>
          </mc:Fallback>
        </mc:AlternateContent>
      </w:r>
      <w:r w:rsidR="00350B0D" w:rsidRPr="007728D4">
        <w:rPr>
          <w:rFonts w:asciiTheme="minorHAnsi" w:eastAsiaTheme="minorEastAsia" w:hAnsiTheme="minorHAnsi" w:cstheme="minorBidi"/>
          <w:noProof/>
        </w:rPr>
        <mc:AlternateContent>
          <mc:Choice Requires="wps">
            <w:drawing>
              <wp:anchor distT="0" distB="0" distL="0" distR="0" simplePos="0" relativeHeight="251696128" behindDoc="0" locked="0" layoutInCell="1" allowOverlap="1" wp14:anchorId="64AA0D73" wp14:editId="520B685E">
                <wp:simplePos x="0" y="0"/>
                <wp:positionH relativeFrom="column">
                  <wp:posOffset>1080135</wp:posOffset>
                </wp:positionH>
                <wp:positionV relativeFrom="paragraph">
                  <wp:posOffset>2310130</wp:posOffset>
                </wp:positionV>
                <wp:extent cx="3657600" cy="13716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961"/>
                              <w:gridCol w:w="950"/>
                              <w:gridCol w:w="961"/>
                              <w:gridCol w:w="883"/>
                            </w:tblGrid>
                            <w:tr w:rsidR="002E450C" w14:paraId="6888DF34" w14:textId="77777777" w:rsidTr="007728D4">
                              <w:trPr>
                                <w:jc w:val="center"/>
                              </w:trPr>
                              <w:tc>
                                <w:tcPr>
                                  <w:tcW w:w="855" w:type="dxa"/>
                                  <w:shd w:val="clear" w:color="auto" w:fill="D9D9D9" w:themeFill="background1" w:themeFillShade="D9"/>
                                  <w:vAlign w:val="bottom"/>
                                </w:tcPr>
                                <w:p w14:paraId="139BC6FD" w14:textId="77777777" w:rsidR="002E450C" w:rsidRPr="008F5D31" w:rsidRDefault="002E450C" w:rsidP="008F5D31">
                                  <w:pPr>
                                    <w:spacing w:line="240" w:lineRule="auto"/>
                                    <w:ind w:firstLine="0"/>
                                    <w:jc w:val="right"/>
                                    <w:rPr>
                                      <w:sz w:val="20"/>
                                      <w:szCs w:val="20"/>
                                    </w:rPr>
                                  </w:pPr>
                                </w:p>
                              </w:tc>
                              <w:tc>
                                <w:tcPr>
                                  <w:tcW w:w="855" w:type="dxa"/>
                                  <w:shd w:val="clear" w:color="auto" w:fill="D9D9D9" w:themeFill="background1" w:themeFillShade="D9"/>
                                  <w:vAlign w:val="bottom"/>
                                </w:tcPr>
                                <w:p w14:paraId="5A2D9833" w14:textId="76C68127" w:rsidR="002E450C" w:rsidRPr="008F5D31" w:rsidRDefault="002E450C" w:rsidP="008F5D31">
                                  <w:pPr>
                                    <w:spacing w:line="240" w:lineRule="auto"/>
                                    <w:ind w:firstLine="0"/>
                                    <w:jc w:val="right"/>
                                    <w:rPr>
                                      <w:sz w:val="20"/>
                                      <w:szCs w:val="20"/>
                                    </w:rPr>
                                  </w:pPr>
                                  <w:r>
                                    <w:rPr>
                                      <w:b/>
                                      <w:bCs/>
                                      <w:color w:val="000000"/>
                                      <w:sz w:val="20"/>
                                      <w:szCs w:val="20"/>
                                    </w:rPr>
                                    <w:t>Acoustic</w:t>
                                  </w:r>
                                </w:p>
                              </w:tc>
                              <w:tc>
                                <w:tcPr>
                                  <w:tcW w:w="855" w:type="dxa"/>
                                  <w:shd w:val="clear" w:color="auto" w:fill="D9D9D9" w:themeFill="background1" w:themeFillShade="D9"/>
                                  <w:vAlign w:val="bottom"/>
                                </w:tcPr>
                                <w:p w14:paraId="2234B086" w14:textId="49782224" w:rsidR="002E450C" w:rsidRPr="008F5D31" w:rsidRDefault="002E450C" w:rsidP="008F5D31">
                                  <w:pPr>
                                    <w:spacing w:line="240" w:lineRule="auto"/>
                                    <w:ind w:firstLine="0"/>
                                    <w:jc w:val="right"/>
                                    <w:rPr>
                                      <w:sz w:val="20"/>
                                      <w:szCs w:val="20"/>
                                    </w:rPr>
                                  </w:pPr>
                                  <w:r>
                                    <w:rPr>
                                      <w:b/>
                                      <w:bCs/>
                                      <w:color w:val="000000"/>
                                      <w:sz w:val="20"/>
                                      <w:szCs w:val="20"/>
                                    </w:rPr>
                                    <w:t>Phonetic</w:t>
                                  </w:r>
                                </w:p>
                              </w:tc>
                              <w:tc>
                                <w:tcPr>
                                  <w:tcW w:w="856" w:type="dxa"/>
                                  <w:shd w:val="clear" w:color="auto" w:fill="D9D9D9" w:themeFill="background1" w:themeFillShade="D9"/>
                                  <w:vAlign w:val="bottom"/>
                                </w:tcPr>
                                <w:p w14:paraId="5A64CFE8" w14:textId="6399AABE" w:rsidR="002E450C" w:rsidRPr="008F5D31" w:rsidRDefault="002E450C" w:rsidP="008F5D31">
                                  <w:pPr>
                                    <w:spacing w:line="240" w:lineRule="auto"/>
                                    <w:ind w:firstLine="0"/>
                                    <w:jc w:val="right"/>
                                    <w:rPr>
                                      <w:sz w:val="20"/>
                                      <w:szCs w:val="20"/>
                                    </w:rPr>
                                  </w:pPr>
                                  <w:r>
                                    <w:rPr>
                                      <w:b/>
                                      <w:bCs/>
                                      <w:color w:val="000000"/>
                                      <w:sz w:val="20"/>
                                      <w:szCs w:val="20"/>
                                    </w:rPr>
                                    <w:t>Feature</w:t>
                                  </w:r>
                                </w:p>
                              </w:tc>
                            </w:tr>
                            <w:tr w:rsidR="002E450C" w14:paraId="4AC3751E" w14:textId="77777777" w:rsidTr="007728D4">
                              <w:trPr>
                                <w:jc w:val="center"/>
                              </w:trPr>
                              <w:tc>
                                <w:tcPr>
                                  <w:tcW w:w="855" w:type="dxa"/>
                                  <w:shd w:val="clear" w:color="auto" w:fill="D9D9D9" w:themeFill="background1" w:themeFillShade="D9"/>
                                  <w:vAlign w:val="bottom"/>
                                </w:tcPr>
                                <w:p w14:paraId="65E7CB9E" w14:textId="2E409ECC" w:rsidR="002E450C" w:rsidRPr="008F5D31" w:rsidRDefault="002E450C" w:rsidP="008F5D31">
                                  <w:pPr>
                                    <w:spacing w:line="240" w:lineRule="auto"/>
                                    <w:ind w:firstLine="0"/>
                                    <w:jc w:val="right"/>
                                    <w:rPr>
                                      <w:sz w:val="20"/>
                                      <w:szCs w:val="20"/>
                                    </w:rPr>
                                  </w:pPr>
                                  <w:r>
                                    <w:rPr>
                                      <w:b/>
                                      <w:bCs/>
                                      <w:color w:val="000000"/>
                                      <w:sz w:val="20"/>
                                      <w:szCs w:val="20"/>
                                    </w:rPr>
                                    <w:t>Acoustic</w:t>
                                  </w:r>
                                </w:p>
                              </w:tc>
                              <w:tc>
                                <w:tcPr>
                                  <w:tcW w:w="855" w:type="dxa"/>
                                  <w:vAlign w:val="bottom"/>
                                </w:tcPr>
                                <w:p w14:paraId="087B64A9" w14:textId="71457261" w:rsidR="002E450C" w:rsidRPr="008F5D31" w:rsidRDefault="002E450C" w:rsidP="008F5D31">
                                  <w:pPr>
                                    <w:spacing w:line="240" w:lineRule="auto"/>
                                    <w:ind w:firstLine="0"/>
                                    <w:jc w:val="right"/>
                                    <w:rPr>
                                      <w:sz w:val="20"/>
                                      <w:szCs w:val="20"/>
                                    </w:rPr>
                                  </w:pPr>
                                  <w:r w:rsidRPr="008F5D31">
                                    <w:rPr>
                                      <w:color w:val="000000"/>
                                      <w:sz w:val="20"/>
                                      <w:szCs w:val="20"/>
                                    </w:rPr>
                                    <w:t>1</w:t>
                                  </w:r>
                                </w:p>
                              </w:tc>
                              <w:tc>
                                <w:tcPr>
                                  <w:tcW w:w="855" w:type="dxa"/>
                                  <w:vAlign w:val="bottom"/>
                                </w:tcPr>
                                <w:p w14:paraId="00D16F54" w14:textId="1041F2D8" w:rsidR="002E450C" w:rsidRPr="008F5D31" w:rsidRDefault="002E450C" w:rsidP="008F5D31">
                                  <w:pPr>
                                    <w:spacing w:line="240" w:lineRule="auto"/>
                                    <w:ind w:firstLine="0"/>
                                    <w:jc w:val="right"/>
                                    <w:rPr>
                                      <w:sz w:val="20"/>
                                      <w:szCs w:val="20"/>
                                    </w:rPr>
                                  </w:pPr>
                                  <w:r w:rsidRPr="008F5D31">
                                    <w:rPr>
                                      <w:color w:val="000000"/>
                                      <w:sz w:val="20"/>
                                      <w:szCs w:val="20"/>
                                    </w:rPr>
                                    <w:t>0.4</w:t>
                                  </w:r>
                                </w:p>
                              </w:tc>
                              <w:tc>
                                <w:tcPr>
                                  <w:tcW w:w="856" w:type="dxa"/>
                                  <w:vAlign w:val="bottom"/>
                                </w:tcPr>
                                <w:p w14:paraId="7DA8AB60" w14:textId="4D0E08D5" w:rsidR="002E450C" w:rsidRPr="008F5D31" w:rsidRDefault="002E450C" w:rsidP="008F5D31">
                                  <w:pPr>
                                    <w:spacing w:line="240" w:lineRule="auto"/>
                                    <w:ind w:firstLine="0"/>
                                    <w:jc w:val="right"/>
                                    <w:rPr>
                                      <w:sz w:val="20"/>
                                      <w:szCs w:val="20"/>
                                    </w:rPr>
                                  </w:pPr>
                                  <w:r w:rsidRPr="008F5D31">
                                    <w:rPr>
                                      <w:color w:val="000000"/>
                                      <w:sz w:val="20"/>
                                      <w:szCs w:val="20"/>
                                    </w:rPr>
                                    <w:t>0.6</w:t>
                                  </w:r>
                                </w:p>
                              </w:tc>
                            </w:tr>
                            <w:tr w:rsidR="002E450C" w14:paraId="35206988" w14:textId="77777777" w:rsidTr="007728D4">
                              <w:trPr>
                                <w:jc w:val="center"/>
                              </w:trPr>
                              <w:tc>
                                <w:tcPr>
                                  <w:tcW w:w="855" w:type="dxa"/>
                                  <w:shd w:val="clear" w:color="auto" w:fill="D9D9D9" w:themeFill="background1" w:themeFillShade="D9"/>
                                  <w:vAlign w:val="bottom"/>
                                </w:tcPr>
                                <w:p w14:paraId="4770CCDA" w14:textId="724BD3CF" w:rsidR="002E450C" w:rsidRPr="008F5D31" w:rsidRDefault="002E450C" w:rsidP="008F5D31">
                                  <w:pPr>
                                    <w:spacing w:line="240" w:lineRule="auto"/>
                                    <w:ind w:firstLine="0"/>
                                    <w:jc w:val="center"/>
                                    <w:rPr>
                                      <w:sz w:val="20"/>
                                      <w:szCs w:val="20"/>
                                    </w:rPr>
                                  </w:pPr>
                                  <w:r>
                                    <w:rPr>
                                      <w:b/>
                                      <w:bCs/>
                                      <w:color w:val="000000"/>
                                      <w:sz w:val="20"/>
                                      <w:szCs w:val="20"/>
                                    </w:rPr>
                                    <w:t>Phonetic</w:t>
                                  </w:r>
                                </w:p>
                              </w:tc>
                              <w:tc>
                                <w:tcPr>
                                  <w:tcW w:w="855" w:type="dxa"/>
                                  <w:vAlign w:val="bottom"/>
                                </w:tcPr>
                                <w:p w14:paraId="4D6F8F93" w14:textId="73AE2D13" w:rsidR="002E450C" w:rsidRPr="008F5D31" w:rsidRDefault="002E450C" w:rsidP="008F5D31">
                                  <w:pPr>
                                    <w:spacing w:line="240" w:lineRule="auto"/>
                                    <w:ind w:firstLine="0"/>
                                    <w:jc w:val="right"/>
                                    <w:rPr>
                                      <w:sz w:val="20"/>
                                      <w:szCs w:val="20"/>
                                    </w:rPr>
                                  </w:pPr>
                                  <w:r w:rsidRPr="008F5D31">
                                    <w:rPr>
                                      <w:color w:val="000000"/>
                                      <w:sz w:val="20"/>
                                      <w:szCs w:val="20"/>
                                    </w:rPr>
                                    <w:t>0.4</w:t>
                                  </w:r>
                                </w:p>
                              </w:tc>
                              <w:tc>
                                <w:tcPr>
                                  <w:tcW w:w="855" w:type="dxa"/>
                                  <w:vAlign w:val="bottom"/>
                                </w:tcPr>
                                <w:p w14:paraId="4BE3E613" w14:textId="7C041A33" w:rsidR="002E450C" w:rsidRPr="008F5D31" w:rsidRDefault="002E450C" w:rsidP="008F5D31">
                                  <w:pPr>
                                    <w:spacing w:line="240" w:lineRule="auto"/>
                                    <w:ind w:firstLine="0"/>
                                    <w:jc w:val="right"/>
                                    <w:rPr>
                                      <w:sz w:val="20"/>
                                      <w:szCs w:val="20"/>
                                    </w:rPr>
                                  </w:pPr>
                                  <w:r w:rsidRPr="008F5D31">
                                    <w:rPr>
                                      <w:color w:val="000000"/>
                                      <w:sz w:val="20"/>
                                      <w:szCs w:val="20"/>
                                    </w:rPr>
                                    <w:t>1</w:t>
                                  </w:r>
                                </w:p>
                              </w:tc>
                              <w:tc>
                                <w:tcPr>
                                  <w:tcW w:w="856" w:type="dxa"/>
                                  <w:vAlign w:val="bottom"/>
                                </w:tcPr>
                                <w:p w14:paraId="00FE416B" w14:textId="446E10BC" w:rsidR="002E450C" w:rsidRPr="008F5D31" w:rsidRDefault="002E450C" w:rsidP="008F5D31">
                                  <w:pPr>
                                    <w:spacing w:line="240" w:lineRule="auto"/>
                                    <w:ind w:firstLine="0"/>
                                    <w:jc w:val="right"/>
                                    <w:rPr>
                                      <w:sz w:val="20"/>
                                      <w:szCs w:val="20"/>
                                    </w:rPr>
                                  </w:pPr>
                                  <w:r w:rsidRPr="008F5D31">
                                    <w:rPr>
                                      <w:color w:val="000000"/>
                                      <w:sz w:val="20"/>
                                      <w:szCs w:val="20"/>
                                    </w:rPr>
                                    <w:t>0.7</w:t>
                                  </w:r>
                                </w:p>
                              </w:tc>
                            </w:tr>
                            <w:tr w:rsidR="002E450C" w14:paraId="2917C843" w14:textId="77777777" w:rsidTr="007728D4">
                              <w:trPr>
                                <w:jc w:val="center"/>
                              </w:trPr>
                              <w:tc>
                                <w:tcPr>
                                  <w:tcW w:w="855" w:type="dxa"/>
                                  <w:shd w:val="clear" w:color="auto" w:fill="D9D9D9" w:themeFill="background1" w:themeFillShade="D9"/>
                                  <w:vAlign w:val="bottom"/>
                                </w:tcPr>
                                <w:p w14:paraId="377D6112" w14:textId="498B605A" w:rsidR="002E450C" w:rsidRPr="008F5D31" w:rsidRDefault="002E450C" w:rsidP="008F5D31">
                                  <w:pPr>
                                    <w:spacing w:line="240" w:lineRule="auto"/>
                                    <w:ind w:firstLine="0"/>
                                    <w:jc w:val="right"/>
                                    <w:rPr>
                                      <w:sz w:val="20"/>
                                      <w:szCs w:val="20"/>
                                    </w:rPr>
                                  </w:pPr>
                                  <w:r>
                                    <w:rPr>
                                      <w:b/>
                                      <w:bCs/>
                                      <w:color w:val="000000"/>
                                      <w:sz w:val="20"/>
                                      <w:szCs w:val="20"/>
                                    </w:rPr>
                                    <w:t>Feature</w:t>
                                  </w:r>
                                </w:p>
                              </w:tc>
                              <w:tc>
                                <w:tcPr>
                                  <w:tcW w:w="855" w:type="dxa"/>
                                  <w:vAlign w:val="bottom"/>
                                </w:tcPr>
                                <w:p w14:paraId="6001CCA3" w14:textId="7D933D50" w:rsidR="002E450C" w:rsidRPr="008F5D31" w:rsidRDefault="002E450C" w:rsidP="008F5D31">
                                  <w:pPr>
                                    <w:spacing w:line="240" w:lineRule="auto"/>
                                    <w:ind w:firstLine="0"/>
                                    <w:jc w:val="right"/>
                                    <w:rPr>
                                      <w:sz w:val="20"/>
                                      <w:szCs w:val="20"/>
                                    </w:rPr>
                                  </w:pPr>
                                  <w:r w:rsidRPr="008F5D31">
                                    <w:rPr>
                                      <w:color w:val="000000"/>
                                      <w:sz w:val="20"/>
                                      <w:szCs w:val="20"/>
                                    </w:rPr>
                                    <w:t>0.6</w:t>
                                  </w:r>
                                </w:p>
                              </w:tc>
                              <w:tc>
                                <w:tcPr>
                                  <w:tcW w:w="855" w:type="dxa"/>
                                  <w:vAlign w:val="bottom"/>
                                </w:tcPr>
                                <w:p w14:paraId="40146A52" w14:textId="14A41EED" w:rsidR="002E450C" w:rsidRPr="008F5D31" w:rsidRDefault="002E450C" w:rsidP="008F5D31">
                                  <w:pPr>
                                    <w:spacing w:line="240" w:lineRule="auto"/>
                                    <w:ind w:firstLine="0"/>
                                    <w:jc w:val="right"/>
                                    <w:rPr>
                                      <w:sz w:val="20"/>
                                      <w:szCs w:val="20"/>
                                    </w:rPr>
                                  </w:pPr>
                                  <w:r w:rsidRPr="008F5D31">
                                    <w:rPr>
                                      <w:color w:val="000000"/>
                                      <w:sz w:val="20"/>
                                      <w:szCs w:val="20"/>
                                    </w:rPr>
                                    <w:t>0.7</w:t>
                                  </w:r>
                                </w:p>
                              </w:tc>
                              <w:tc>
                                <w:tcPr>
                                  <w:tcW w:w="856" w:type="dxa"/>
                                  <w:vAlign w:val="bottom"/>
                                </w:tcPr>
                                <w:p w14:paraId="6A3FB536" w14:textId="77431D1F" w:rsidR="002E450C" w:rsidRPr="008F5D31" w:rsidRDefault="002E450C" w:rsidP="008F5D31">
                                  <w:pPr>
                                    <w:keepNext/>
                                    <w:spacing w:line="240" w:lineRule="auto"/>
                                    <w:ind w:firstLine="0"/>
                                    <w:jc w:val="right"/>
                                    <w:rPr>
                                      <w:sz w:val="20"/>
                                      <w:szCs w:val="20"/>
                                    </w:rPr>
                                  </w:pPr>
                                  <w:r w:rsidRPr="008F5D31">
                                    <w:rPr>
                                      <w:color w:val="000000"/>
                                      <w:sz w:val="20"/>
                                      <w:szCs w:val="20"/>
                                    </w:rPr>
                                    <w:t>1</w:t>
                                  </w:r>
                                </w:p>
                              </w:tc>
                            </w:tr>
                          </w:tbl>
                          <w:p w14:paraId="572CBE4A" w14:textId="66F43FD8" w:rsidR="002E450C" w:rsidRDefault="002E450C" w:rsidP="008F5D31">
                            <w:pPr>
                              <w:pStyle w:val="Caption"/>
                              <w:spacing w:before="120"/>
                            </w:pPr>
                            <w:bookmarkStart w:id="87" w:name="_Ref217185274"/>
                            <w:bookmarkStart w:id="88" w:name="_Ref218060340"/>
                            <w:proofErr w:type="gramStart"/>
                            <w:r>
                              <w:t>Table </w:t>
                            </w:r>
                            <w:fldSimple w:instr=" SEQ Table \* ARABIC ">
                              <w:r>
                                <w:rPr>
                                  <w:noProof/>
                                </w:rPr>
                                <w:t>6</w:t>
                              </w:r>
                            </w:fldSimple>
                            <w:bookmarkEnd w:id="87"/>
                            <w:r>
                              <w:rPr>
                                <w:noProof/>
                              </w:rPr>
                              <w:t>.</w:t>
                            </w:r>
                            <w:proofErr w:type="gramEnd"/>
                            <w:r>
                              <w:rPr>
                                <w:noProof/>
                              </w:rPr>
                              <w:t> </w:t>
                            </w:r>
                            <w:r>
                              <w:t>The c</w:t>
                            </w:r>
                            <w:r w:rsidRPr="00185065">
                              <w:t>orrelation</w:t>
                            </w:r>
                            <w:r>
                              <w:t xml:space="preserve"> between various classifiers is shown. The acoustic-based distance is least correlated with the phonetic-based approach, indicating there could be a benefit to combining these predictors.</w:t>
                            </w:r>
                            <w:bookmarkEnd w:id="88"/>
                            <w:r>
                              <w:t xml:space="preserve"> </w:t>
                            </w:r>
                          </w:p>
                          <w:p w14:paraId="100DA77C" w14:textId="30ADB997" w:rsidR="002E450C" w:rsidRDefault="002E45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5.05pt;margin-top:181.9pt;width:4in;height:108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" stroked="f">
                <v:textbox inset="0,0,0,0">
                  <w:txbxContent>
                    <w:tbl>
                      <w:tblPr>
                        <w:tblStyle w:val="TableGrid"/>
                        <w:tblW w:w="0" w:type="auto"/>
                        <w:jc w:val="center"/>
                        <w:tblLook w:val="04A0" w:firstRow="1" w:lastRow="0" w:firstColumn="1" w:lastColumn="0" w:noHBand="0" w:noVBand="1"/>
                      </w:tblPr>
                      <w:tblGrid>
                        <w:gridCol w:w="961"/>
                        <w:gridCol w:w="950"/>
                        <w:gridCol w:w="961"/>
                        <w:gridCol w:w="883"/>
                      </w:tblGrid>
                      <w:tr w:rsidR="002E450C" w14:paraId="6888DF34" w14:textId="77777777" w:rsidTr="007728D4">
                        <w:trPr>
                          <w:jc w:val="center"/>
                        </w:trPr>
                        <w:tc>
                          <w:tcPr>
                            <w:tcW w:w="855" w:type="dxa"/>
                            <w:shd w:val="clear" w:color="auto" w:fill="D9D9D9" w:themeFill="background1" w:themeFillShade="D9"/>
                            <w:vAlign w:val="bottom"/>
                          </w:tcPr>
                          <w:p w14:paraId="139BC6FD" w14:textId="77777777" w:rsidR="002E450C" w:rsidRPr="008F5D31" w:rsidRDefault="002E450C" w:rsidP="008F5D31">
                            <w:pPr>
                              <w:spacing w:line="240" w:lineRule="auto"/>
                              <w:ind w:firstLine="0"/>
                              <w:jc w:val="right"/>
                              <w:rPr>
                                <w:sz w:val="20"/>
                                <w:szCs w:val="20"/>
                              </w:rPr>
                            </w:pPr>
                          </w:p>
                        </w:tc>
                        <w:tc>
                          <w:tcPr>
                            <w:tcW w:w="855" w:type="dxa"/>
                            <w:shd w:val="clear" w:color="auto" w:fill="D9D9D9" w:themeFill="background1" w:themeFillShade="D9"/>
                            <w:vAlign w:val="bottom"/>
                          </w:tcPr>
                          <w:p w14:paraId="5A2D9833" w14:textId="76C68127" w:rsidR="002E450C" w:rsidRPr="008F5D31" w:rsidRDefault="002E450C" w:rsidP="008F5D31">
                            <w:pPr>
                              <w:spacing w:line="240" w:lineRule="auto"/>
                              <w:ind w:firstLine="0"/>
                              <w:jc w:val="right"/>
                              <w:rPr>
                                <w:sz w:val="20"/>
                                <w:szCs w:val="20"/>
                              </w:rPr>
                            </w:pPr>
                            <w:r>
                              <w:rPr>
                                <w:b/>
                                <w:bCs/>
                                <w:color w:val="000000"/>
                                <w:sz w:val="20"/>
                                <w:szCs w:val="20"/>
                              </w:rPr>
                              <w:t>Acoustic</w:t>
                            </w:r>
                          </w:p>
                        </w:tc>
                        <w:tc>
                          <w:tcPr>
                            <w:tcW w:w="855" w:type="dxa"/>
                            <w:shd w:val="clear" w:color="auto" w:fill="D9D9D9" w:themeFill="background1" w:themeFillShade="D9"/>
                            <w:vAlign w:val="bottom"/>
                          </w:tcPr>
                          <w:p w14:paraId="2234B086" w14:textId="49782224" w:rsidR="002E450C" w:rsidRPr="008F5D31" w:rsidRDefault="002E450C" w:rsidP="008F5D31">
                            <w:pPr>
                              <w:spacing w:line="240" w:lineRule="auto"/>
                              <w:ind w:firstLine="0"/>
                              <w:jc w:val="right"/>
                              <w:rPr>
                                <w:sz w:val="20"/>
                                <w:szCs w:val="20"/>
                              </w:rPr>
                            </w:pPr>
                            <w:r>
                              <w:rPr>
                                <w:b/>
                                <w:bCs/>
                                <w:color w:val="000000"/>
                                <w:sz w:val="20"/>
                                <w:szCs w:val="20"/>
                              </w:rPr>
                              <w:t>Phonetic</w:t>
                            </w:r>
                          </w:p>
                        </w:tc>
                        <w:tc>
                          <w:tcPr>
                            <w:tcW w:w="856" w:type="dxa"/>
                            <w:shd w:val="clear" w:color="auto" w:fill="D9D9D9" w:themeFill="background1" w:themeFillShade="D9"/>
                            <w:vAlign w:val="bottom"/>
                          </w:tcPr>
                          <w:p w14:paraId="5A64CFE8" w14:textId="6399AABE" w:rsidR="002E450C" w:rsidRPr="008F5D31" w:rsidRDefault="002E450C" w:rsidP="008F5D31">
                            <w:pPr>
                              <w:spacing w:line="240" w:lineRule="auto"/>
                              <w:ind w:firstLine="0"/>
                              <w:jc w:val="right"/>
                              <w:rPr>
                                <w:sz w:val="20"/>
                                <w:szCs w:val="20"/>
                              </w:rPr>
                            </w:pPr>
                            <w:r>
                              <w:rPr>
                                <w:b/>
                                <w:bCs/>
                                <w:color w:val="000000"/>
                                <w:sz w:val="20"/>
                                <w:szCs w:val="20"/>
                              </w:rPr>
                              <w:t>Feature</w:t>
                            </w:r>
                          </w:p>
                        </w:tc>
                      </w:tr>
                      <w:tr w:rsidR="002E450C" w14:paraId="4AC3751E" w14:textId="77777777" w:rsidTr="007728D4">
                        <w:trPr>
                          <w:jc w:val="center"/>
                        </w:trPr>
                        <w:tc>
                          <w:tcPr>
                            <w:tcW w:w="855" w:type="dxa"/>
                            <w:shd w:val="clear" w:color="auto" w:fill="D9D9D9" w:themeFill="background1" w:themeFillShade="D9"/>
                            <w:vAlign w:val="bottom"/>
                          </w:tcPr>
                          <w:p w14:paraId="65E7CB9E" w14:textId="2E409ECC" w:rsidR="002E450C" w:rsidRPr="008F5D31" w:rsidRDefault="002E450C" w:rsidP="008F5D31">
                            <w:pPr>
                              <w:spacing w:line="240" w:lineRule="auto"/>
                              <w:ind w:firstLine="0"/>
                              <w:jc w:val="right"/>
                              <w:rPr>
                                <w:sz w:val="20"/>
                                <w:szCs w:val="20"/>
                              </w:rPr>
                            </w:pPr>
                            <w:r>
                              <w:rPr>
                                <w:b/>
                                <w:bCs/>
                                <w:color w:val="000000"/>
                                <w:sz w:val="20"/>
                                <w:szCs w:val="20"/>
                              </w:rPr>
                              <w:t>Acoustic</w:t>
                            </w:r>
                          </w:p>
                        </w:tc>
                        <w:tc>
                          <w:tcPr>
                            <w:tcW w:w="855" w:type="dxa"/>
                            <w:vAlign w:val="bottom"/>
                          </w:tcPr>
                          <w:p w14:paraId="087B64A9" w14:textId="71457261" w:rsidR="002E450C" w:rsidRPr="008F5D31" w:rsidRDefault="002E450C" w:rsidP="008F5D31">
                            <w:pPr>
                              <w:spacing w:line="240" w:lineRule="auto"/>
                              <w:ind w:firstLine="0"/>
                              <w:jc w:val="right"/>
                              <w:rPr>
                                <w:sz w:val="20"/>
                                <w:szCs w:val="20"/>
                              </w:rPr>
                            </w:pPr>
                            <w:r w:rsidRPr="008F5D31">
                              <w:rPr>
                                <w:color w:val="000000"/>
                                <w:sz w:val="20"/>
                                <w:szCs w:val="20"/>
                              </w:rPr>
                              <w:t>1</w:t>
                            </w:r>
                          </w:p>
                        </w:tc>
                        <w:tc>
                          <w:tcPr>
                            <w:tcW w:w="855" w:type="dxa"/>
                            <w:vAlign w:val="bottom"/>
                          </w:tcPr>
                          <w:p w14:paraId="00D16F54" w14:textId="1041F2D8" w:rsidR="002E450C" w:rsidRPr="008F5D31" w:rsidRDefault="002E450C" w:rsidP="008F5D31">
                            <w:pPr>
                              <w:spacing w:line="240" w:lineRule="auto"/>
                              <w:ind w:firstLine="0"/>
                              <w:jc w:val="right"/>
                              <w:rPr>
                                <w:sz w:val="20"/>
                                <w:szCs w:val="20"/>
                              </w:rPr>
                            </w:pPr>
                            <w:r w:rsidRPr="008F5D31">
                              <w:rPr>
                                <w:color w:val="000000"/>
                                <w:sz w:val="20"/>
                                <w:szCs w:val="20"/>
                              </w:rPr>
                              <w:t>0.4</w:t>
                            </w:r>
                          </w:p>
                        </w:tc>
                        <w:tc>
                          <w:tcPr>
                            <w:tcW w:w="856" w:type="dxa"/>
                            <w:vAlign w:val="bottom"/>
                          </w:tcPr>
                          <w:p w14:paraId="7DA8AB60" w14:textId="4D0E08D5" w:rsidR="002E450C" w:rsidRPr="008F5D31" w:rsidRDefault="002E450C" w:rsidP="008F5D31">
                            <w:pPr>
                              <w:spacing w:line="240" w:lineRule="auto"/>
                              <w:ind w:firstLine="0"/>
                              <w:jc w:val="right"/>
                              <w:rPr>
                                <w:sz w:val="20"/>
                                <w:szCs w:val="20"/>
                              </w:rPr>
                            </w:pPr>
                            <w:r w:rsidRPr="008F5D31">
                              <w:rPr>
                                <w:color w:val="000000"/>
                                <w:sz w:val="20"/>
                                <w:szCs w:val="20"/>
                              </w:rPr>
                              <w:t>0.6</w:t>
                            </w:r>
                          </w:p>
                        </w:tc>
                      </w:tr>
                      <w:tr w:rsidR="002E450C" w14:paraId="35206988" w14:textId="77777777" w:rsidTr="007728D4">
                        <w:trPr>
                          <w:jc w:val="center"/>
                        </w:trPr>
                        <w:tc>
                          <w:tcPr>
                            <w:tcW w:w="855" w:type="dxa"/>
                            <w:shd w:val="clear" w:color="auto" w:fill="D9D9D9" w:themeFill="background1" w:themeFillShade="D9"/>
                            <w:vAlign w:val="bottom"/>
                          </w:tcPr>
                          <w:p w14:paraId="4770CCDA" w14:textId="724BD3CF" w:rsidR="002E450C" w:rsidRPr="008F5D31" w:rsidRDefault="002E450C" w:rsidP="008F5D31">
                            <w:pPr>
                              <w:spacing w:line="240" w:lineRule="auto"/>
                              <w:ind w:firstLine="0"/>
                              <w:jc w:val="center"/>
                              <w:rPr>
                                <w:sz w:val="20"/>
                                <w:szCs w:val="20"/>
                              </w:rPr>
                            </w:pPr>
                            <w:r>
                              <w:rPr>
                                <w:b/>
                                <w:bCs/>
                                <w:color w:val="000000"/>
                                <w:sz w:val="20"/>
                                <w:szCs w:val="20"/>
                              </w:rPr>
                              <w:t>Phonetic</w:t>
                            </w:r>
                          </w:p>
                        </w:tc>
                        <w:tc>
                          <w:tcPr>
                            <w:tcW w:w="855" w:type="dxa"/>
                            <w:vAlign w:val="bottom"/>
                          </w:tcPr>
                          <w:p w14:paraId="4D6F8F93" w14:textId="73AE2D13" w:rsidR="002E450C" w:rsidRPr="008F5D31" w:rsidRDefault="002E450C" w:rsidP="008F5D31">
                            <w:pPr>
                              <w:spacing w:line="240" w:lineRule="auto"/>
                              <w:ind w:firstLine="0"/>
                              <w:jc w:val="right"/>
                              <w:rPr>
                                <w:sz w:val="20"/>
                                <w:szCs w:val="20"/>
                              </w:rPr>
                            </w:pPr>
                            <w:r w:rsidRPr="008F5D31">
                              <w:rPr>
                                <w:color w:val="000000"/>
                                <w:sz w:val="20"/>
                                <w:szCs w:val="20"/>
                              </w:rPr>
                              <w:t>0.4</w:t>
                            </w:r>
                          </w:p>
                        </w:tc>
                        <w:tc>
                          <w:tcPr>
                            <w:tcW w:w="855" w:type="dxa"/>
                            <w:vAlign w:val="bottom"/>
                          </w:tcPr>
                          <w:p w14:paraId="4BE3E613" w14:textId="7C041A33" w:rsidR="002E450C" w:rsidRPr="008F5D31" w:rsidRDefault="002E450C" w:rsidP="008F5D31">
                            <w:pPr>
                              <w:spacing w:line="240" w:lineRule="auto"/>
                              <w:ind w:firstLine="0"/>
                              <w:jc w:val="right"/>
                              <w:rPr>
                                <w:sz w:val="20"/>
                                <w:szCs w:val="20"/>
                              </w:rPr>
                            </w:pPr>
                            <w:r w:rsidRPr="008F5D31">
                              <w:rPr>
                                <w:color w:val="000000"/>
                                <w:sz w:val="20"/>
                                <w:szCs w:val="20"/>
                              </w:rPr>
                              <w:t>1</w:t>
                            </w:r>
                          </w:p>
                        </w:tc>
                        <w:tc>
                          <w:tcPr>
                            <w:tcW w:w="856" w:type="dxa"/>
                            <w:vAlign w:val="bottom"/>
                          </w:tcPr>
                          <w:p w14:paraId="00FE416B" w14:textId="446E10BC" w:rsidR="002E450C" w:rsidRPr="008F5D31" w:rsidRDefault="002E450C" w:rsidP="008F5D31">
                            <w:pPr>
                              <w:spacing w:line="240" w:lineRule="auto"/>
                              <w:ind w:firstLine="0"/>
                              <w:jc w:val="right"/>
                              <w:rPr>
                                <w:sz w:val="20"/>
                                <w:szCs w:val="20"/>
                              </w:rPr>
                            </w:pPr>
                            <w:r w:rsidRPr="008F5D31">
                              <w:rPr>
                                <w:color w:val="000000"/>
                                <w:sz w:val="20"/>
                                <w:szCs w:val="20"/>
                              </w:rPr>
                              <w:t>0.7</w:t>
                            </w:r>
                          </w:p>
                        </w:tc>
                      </w:tr>
                      <w:tr w:rsidR="002E450C" w14:paraId="2917C843" w14:textId="77777777" w:rsidTr="007728D4">
                        <w:trPr>
                          <w:jc w:val="center"/>
                        </w:trPr>
                        <w:tc>
                          <w:tcPr>
                            <w:tcW w:w="855" w:type="dxa"/>
                            <w:shd w:val="clear" w:color="auto" w:fill="D9D9D9" w:themeFill="background1" w:themeFillShade="D9"/>
                            <w:vAlign w:val="bottom"/>
                          </w:tcPr>
                          <w:p w14:paraId="377D6112" w14:textId="498B605A" w:rsidR="002E450C" w:rsidRPr="008F5D31" w:rsidRDefault="002E450C" w:rsidP="008F5D31">
                            <w:pPr>
                              <w:spacing w:line="240" w:lineRule="auto"/>
                              <w:ind w:firstLine="0"/>
                              <w:jc w:val="right"/>
                              <w:rPr>
                                <w:sz w:val="20"/>
                                <w:szCs w:val="20"/>
                              </w:rPr>
                            </w:pPr>
                            <w:r>
                              <w:rPr>
                                <w:b/>
                                <w:bCs/>
                                <w:color w:val="000000"/>
                                <w:sz w:val="20"/>
                                <w:szCs w:val="20"/>
                              </w:rPr>
                              <w:t>Feature</w:t>
                            </w:r>
                          </w:p>
                        </w:tc>
                        <w:tc>
                          <w:tcPr>
                            <w:tcW w:w="855" w:type="dxa"/>
                            <w:vAlign w:val="bottom"/>
                          </w:tcPr>
                          <w:p w14:paraId="6001CCA3" w14:textId="7D933D50" w:rsidR="002E450C" w:rsidRPr="008F5D31" w:rsidRDefault="002E450C" w:rsidP="008F5D31">
                            <w:pPr>
                              <w:spacing w:line="240" w:lineRule="auto"/>
                              <w:ind w:firstLine="0"/>
                              <w:jc w:val="right"/>
                              <w:rPr>
                                <w:sz w:val="20"/>
                                <w:szCs w:val="20"/>
                              </w:rPr>
                            </w:pPr>
                            <w:r w:rsidRPr="008F5D31">
                              <w:rPr>
                                <w:color w:val="000000"/>
                                <w:sz w:val="20"/>
                                <w:szCs w:val="20"/>
                              </w:rPr>
                              <w:t>0.6</w:t>
                            </w:r>
                          </w:p>
                        </w:tc>
                        <w:tc>
                          <w:tcPr>
                            <w:tcW w:w="855" w:type="dxa"/>
                            <w:vAlign w:val="bottom"/>
                          </w:tcPr>
                          <w:p w14:paraId="40146A52" w14:textId="14A41EED" w:rsidR="002E450C" w:rsidRPr="008F5D31" w:rsidRDefault="002E450C" w:rsidP="008F5D31">
                            <w:pPr>
                              <w:spacing w:line="240" w:lineRule="auto"/>
                              <w:ind w:firstLine="0"/>
                              <w:jc w:val="right"/>
                              <w:rPr>
                                <w:sz w:val="20"/>
                                <w:szCs w:val="20"/>
                              </w:rPr>
                            </w:pPr>
                            <w:r w:rsidRPr="008F5D31">
                              <w:rPr>
                                <w:color w:val="000000"/>
                                <w:sz w:val="20"/>
                                <w:szCs w:val="20"/>
                              </w:rPr>
                              <w:t>0.7</w:t>
                            </w:r>
                          </w:p>
                        </w:tc>
                        <w:tc>
                          <w:tcPr>
                            <w:tcW w:w="856" w:type="dxa"/>
                            <w:vAlign w:val="bottom"/>
                          </w:tcPr>
                          <w:p w14:paraId="6A3FB536" w14:textId="77431D1F" w:rsidR="002E450C" w:rsidRPr="008F5D31" w:rsidRDefault="002E450C" w:rsidP="008F5D31">
                            <w:pPr>
                              <w:keepNext/>
                              <w:spacing w:line="240" w:lineRule="auto"/>
                              <w:ind w:firstLine="0"/>
                              <w:jc w:val="right"/>
                              <w:rPr>
                                <w:sz w:val="20"/>
                                <w:szCs w:val="20"/>
                              </w:rPr>
                            </w:pPr>
                            <w:r w:rsidRPr="008F5D31">
                              <w:rPr>
                                <w:color w:val="000000"/>
                                <w:sz w:val="20"/>
                                <w:szCs w:val="20"/>
                              </w:rPr>
                              <w:t>1</w:t>
                            </w:r>
                          </w:p>
                        </w:tc>
                      </w:tr>
                    </w:tbl>
                    <w:p w14:paraId="572CBE4A" w14:textId="66F43FD8" w:rsidR="002E450C" w:rsidRDefault="002E450C" w:rsidP="008F5D31">
                      <w:pPr>
                        <w:pStyle w:val="Caption"/>
                        <w:spacing w:before="120"/>
                      </w:pPr>
                      <w:bookmarkStart w:id="89" w:name="_Ref217185274"/>
                      <w:bookmarkStart w:id="90" w:name="_Ref218060340"/>
                      <w:proofErr w:type="gramStart"/>
                      <w:r>
                        <w:t>Table </w:t>
                      </w:r>
                      <w:fldSimple w:instr=" SEQ Table \* ARABIC ">
                        <w:r>
                          <w:rPr>
                            <w:noProof/>
                          </w:rPr>
                          <w:t>6</w:t>
                        </w:r>
                      </w:fldSimple>
                      <w:bookmarkEnd w:id="89"/>
                      <w:r>
                        <w:rPr>
                          <w:noProof/>
                        </w:rPr>
                        <w:t>.</w:t>
                      </w:r>
                      <w:proofErr w:type="gramEnd"/>
                      <w:r>
                        <w:rPr>
                          <w:noProof/>
                        </w:rPr>
                        <w:t> </w:t>
                      </w:r>
                      <w:r>
                        <w:t>The c</w:t>
                      </w:r>
                      <w:r w:rsidRPr="00185065">
                        <w:t>orrelation</w:t>
                      </w:r>
                      <w:r>
                        <w:t xml:space="preserve"> between various classifiers is shown. The acoustic-based distance is least correlated with the phonetic-based approach, indicating there could be a benefit to combining these predictors.</w:t>
                      </w:r>
                      <w:bookmarkEnd w:id="90"/>
                      <w:r>
                        <w:t xml:space="preserve"> </w:t>
                      </w:r>
                    </w:p>
                    <w:p w14:paraId="100DA77C" w14:textId="30ADB997" w:rsidR="002E450C" w:rsidRDefault="002E450C"/>
                  </w:txbxContent>
                </v:textbox>
                <w10:wrap type="square"/>
              </v:shape>
            </w:pict>
          </mc:Fallback>
        </mc:AlternateContent>
      </w:r>
    </w:p>
    <w:p w14:paraId="69E79E60" w14:textId="7EAC2655" w:rsidR="00150894" w:rsidRDefault="00150894" w:rsidP="00150894">
      <w:pPr>
        <w:pStyle w:val="ReferenceHead"/>
        <w:keepNext w:val="0"/>
        <w:widowControl w:val="0"/>
        <w:spacing w:line="240" w:lineRule="auto"/>
        <w:jc w:val="left"/>
      </w:pPr>
    </w:p>
    <w:p w14:paraId="41B150C6"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4A748403"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72F936E3"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5DBB8D76"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7F2ED063"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41FD7514"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338157B5"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040E939F"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3E41FE92"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04D00FA5"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3CF4CFEF"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16D9D6FF"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3E19BFF1"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7CE54914"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03317DE1"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1CB6CCB9"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2BD8A097"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309580FF"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72827CB1"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12F68C23"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176ADBAE"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797A6831"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67FC12AA"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4C64EF21"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5736A9FE"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6724496A" w14:textId="77777777" w:rsidR="008D4023" w:rsidRDefault="008D4023" w:rsidP="008D4023">
      <w:pPr>
        <w:autoSpaceDE/>
        <w:autoSpaceDN/>
        <w:spacing w:line="240" w:lineRule="auto"/>
        <w:ind w:firstLine="0"/>
        <w:jc w:val="left"/>
        <w:rPr>
          <w:rFonts w:asciiTheme="minorHAnsi" w:eastAsiaTheme="minorEastAsia" w:hAnsiTheme="minorHAnsi" w:cstheme="minorBidi"/>
        </w:rPr>
      </w:pPr>
    </w:p>
    <w:p w14:paraId="357D1508" w14:textId="05DEF9ED" w:rsidR="00D00163" w:rsidRDefault="00D00163" w:rsidP="00824BBA">
      <w:pPr>
        <w:pStyle w:val="ReferenceHead"/>
        <w:keepNext w:val="0"/>
        <w:widowControl w:val="0"/>
        <w:autoSpaceDE/>
        <w:autoSpaceDN/>
        <w:spacing w:line="240" w:lineRule="auto"/>
        <w:jc w:val="left"/>
        <w:outlineLvl w:val="9"/>
      </w:pPr>
    </w:p>
    <w:sectPr w:rsidR="00D00163" w:rsidSect="006C24DF">
      <w:headerReference w:type="default" r:id="rId45"/>
      <w:footerReference w:type="even" r:id="rId46"/>
      <w:footerReference w:type="default" r:id="rId47"/>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BADD6" w14:textId="77777777" w:rsidR="00536BA3" w:rsidRDefault="00536BA3">
      <w:r>
        <w:separator/>
      </w:r>
    </w:p>
  </w:endnote>
  <w:endnote w:type="continuationSeparator" w:id="0">
    <w:p w14:paraId="47D10E59" w14:textId="77777777" w:rsidR="00536BA3" w:rsidRDefault="0053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8E2B" w14:textId="77777777" w:rsidR="002E450C" w:rsidRDefault="002E450C"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2F7BEEB" w14:textId="77777777" w:rsidR="002E450C" w:rsidRDefault="002E450C" w:rsidP="00F715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00ED" w14:textId="7B2835A7" w:rsidR="002E450C" w:rsidRDefault="002E450C"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57A2B" w14:textId="77777777" w:rsidR="00536BA3" w:rsidRDefault="00536BA3"/>
  </w:footnote>
  <w:footnote w:type="continuationSeparator" w:id="0">
    <w:p w14:paraId="734D91B3" w14:textId="77777777" w:rsidR="00536BA3" w:rsidRDefault="00536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B82F" w14:textId="5E136E27" w:rsidR="002E450C" w:rsidRPr="006A69E8" w:rsidRDefault="002E450C"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896931">
      <w:rPr>
        <w:rStyle w:val="PageNumber"/>
        <w:noProof/>
        <w:sz w:val="20"/>
        <w:szCs w:val="20"/>
      </w:rPr>
      <w:t>9</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0"/>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2CA3"/>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63F2"/>
    <w:rsid w:val="000F18B5"/>
    <w:rsid w:val="000F50D0"/>
    <w:rsid w:val="000F5427"/>
    <w:rsid w:val="000F58A6"/>
    <w:rsid w:val="00113B0C"/>
    <w:rsid w:val="00114AFA"/>
    <w:rsid w:val="00121651"/>
    <w:rsid w:val="00125216"/>
    <w:rsid w:val="001301F2"/>
    <w:rsid w:val="00134909"/>
    <w:rsid w:val="001367E3"/>
    <w:rsid w:val="00142570"/>
    <w:rsid w:val="00144390"/>
    <w:rsid w:val="00144E72"/>
    <w:rsid w:val="00146C13"/>
    <w:rsid w:val="00150894"/>
    <w:rsid w:val="00155FF4"/>
    <w:rsid w:val="001625C0"/>
    <w:rsid w:val="00172F46"/>
    <w:rsid w:val="0018345A"/>
    <w:rsid w:val="001873B1"/>
    <w:rsid w:val="00192576"/>
    <w:rsid w:val="00193F3A"/>
    <w:rsid w:val="00194E56"/>
    <w:rsid w:val="001972BD"/>
    <w:rsid w:val="001B1FC5"/>
    <w:rsid w:val="001B6831"/>
    <w:rsid w:val="001C2F3F"/>
    <w:rsid w:val="001C601E"/>
    <w:rsid w:val="001D03B5"/>
    <w:rsid w:val="001D6462"/>
    <w:rsid w:val="001F3ADA"/>
    <w:rsid w:val="001F7736"/>
    <w:rsid w:val="00212140"/>
    <w:rsid w:val="0021221D"/>
    <w:rsid w:val="00213083"/>
    <w:rsid w:val="002164F9"/>
    <w:rsid w:val="00216626"/>
    <w:rsid w:val="0022568B"/>
    <w:rsid w:val="00227293"/>
    <w:rsid w:val="002273B3"/>
    <w:rsid w:val="0023230D"/>
    <w:rsid w:val="00232C06"/>
    <w:rsid w:val="00233A4F"/>
    <w:rsid w:val="0023532C"/>
    <w:rsid w:val="002357E0"/>
    <w:rsid w:val="00235808"/>
    <w:rsid w:val="002434A1"/>
    <w:rsid w:val="00244396"/>
    <w:rsid w:val="002546AE"/>
    <w:rsid w:val="002631A0"/>
    <w:rsid w:val="002647DB"/>
    <w:rsid w:val="0027010C"/>
    <w:rsid w:val="0028168A"/>
    <w:rsid w:val="00281B99"/>
    <w:rsid w:val="00295694"/>
    <w:rsid w:val="002A02AE"/>
    <w:rsid w:val="002A2055"/>
    <w:rsid w:val="002A71D7"/>
    <w:rsid w:val="002C0F44"/>
    <w:rsid w:val="002D3345"/>
    <w:rsid w:val="002D36BF"/>
    <w:rsid w:val="002D523D"/>
    <w:rsid w:val="002E08C5"/>
    <w:rsid w:val="002E450C"/>
    <w:rsid w:val="002E50B3"/>
    <w:rsid w:val="002F19F3"/>
    <w:rsid w:val="002F2586"/>
    <w:rsid w:val="002F4A7F"/>
    <w:rsid w:val="00304B3C"/>
    <w:rsid w:val="003145A4"/>
    <w:rsid w:val="00315762"/>
    <w:rsid w:val="003214CC"/>
    <w:rsid w:val="0032680C"/>
    <w:rsid w:val="00326EB5"/>
    <w:rsid w:val="00327002"/>
    <w:rsid w:val="0033239F"/>
    <w:rsid w:val="00332835"/>
    <w:rsid w:val="003370AF"/>
    <w:rsid w:val="00337793"/>
    <w:rsid w:val="00340BBE"/>
    <w:rsid w:val="003425B4"/>
    <w:rsid w:val="00350B0D"/>
    <w:rsid w:val="00350B5E"/>
    <w:rsid w:val="0035385A"/>
    <w:rsid w:val="00360269"/>
    <w:rsid w:val="003607BE"/>
    <w:rsid w:val="00360E7C"/>
    <w:rsid w:val="0037291D"/>
    <w:rsid w:val="003740F8"/>
    <w:rsid w:val="00375CD9"/>
    <w:rsid w:val="00375D81"/>
    <w:rsid w:val="003763BC"/>
    <w:rsid w:val="00381FC8"/>
    <w:rsid w:val="00394701"/>
    <w:rsid w:val="00397A83"/>
    <w:rsid w:val="003A670C"/>
    <w:rsid w:val="003C5769"/>
    <w:rsid w:val="0040263A"/>
    <w:rsid w:val="00415189"/>
    <w:rsid w:val="00416FB2"/>
    <w:rsid w:val="004201A8"/>
    <w:rsid w:val="0043144F"/>
    <w:rsid w:val="00431BFA"/>
    <w:rsid w:val="0043496D"/>
    <w:rsid w:val="00434E0A"/>
    <w:rsid w:val="00435006"/>
    <w:rsid w:val="004472C8"/>
    <w:rsid w:val="00453943"/>
    <w:rsid w:val="00455691"/>
    <w:rsid w:val="004601AE"/>
    <w:rsid w:val="004631BC"/>
    <w:rsid w:val="0046321B"/>
    <w:rsid w:val="00463840"/>
    <w:rsid w:val="00467A87"/>
    <w:rsid w:val="00482B9C"/>
    <w:rsid w:val="00484B25"/>
    <w:rsid w:val="00485740"/>
    <w:rsid w:val="00491EE8"/>
    <w:rsid w:val="0049565C"/>
    <w:rsid w:val="004A126D"/>
    <w:rsid w:val="004B1F6C"/>
    <w:rsid w:val="004B65AF"/>
    <w:rsid w:val="004C1891"/>
    <w:rsid w:val="004C1E16"/>
    <w:rsid w:val="004C4A14"/>
    <w:rsid w:val="004C50B5"/>
    <w:rsid w:val="004C5A17"/>
    <w:rsid w:val="004D6720"/>
    <w:rsid w:val="004D6B14"/>
    <w:rsid w:val="004E6D19"/>
    <w:rsid w:val="004E7CA5"/>
    <w:rsid w:val="004F2658"/>
    <w:rsid w:val="005037C0"/>
    <w:rsid w:val="00503A67"/>
    <w:rsid w:val="00504F58"/>
    <w:rsid w:val="005052CC"/>
    <w:rsid w:val="0051587D"/>
    <w:rsid w:val="0051630A"/>
    <w:rsid w:val="00520867"/>
    <w:rsid w:val="00525F06"/>
    <w:rsid w:val="005267D6"/>
    <w:rsid w:val="00534F9C"/>
    <w:rsid w:val="00536BA3"/>
    <w:rsid w:val="00541CDC"/>
    <w:rsid w:val="00543FC0"/>
    <w:rsid w:val="00554DD2"/>
    <w:rsid w:val="00557A8B"/>
    <w:rsid w:val="00580183"/>
    <w:rsid w:val="00580B98"/>
    <w:rsid w:val="00592BCD"/>
    <w:rsid w:val="005A2A15"/>
    <w:rsid w:val="005B009E"/>
    <w:rsid w:val="005B0B04"/>
    <w:rsid w:val="005B1BB8"/>
    <w:rsid w:val="005B25CF"/>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6602"/>
    <w:rsid w:val="00651BED"/>
    <w:rsid w:val="00652443"/>
    <w:rsid w:val="00654765"/>
    <w:rsid w:val="00654820"/>
    <w:rsid w:val="0065618F"/>
    <w:rsid w:val="006577C6"/>
    <w:rsid w:val="00660A45"/>
    <w:rsid w:val="0068356D"/>
    <w:rsid w:val="0069569D"/>
    <w:rsid w:val="00695B3A"/>
    <w:rsid w:val="006A69E8"/>
    <w:rsid w:val="006A6E6C"/>
    <w:rsid w:val="006B37D3"/>
    <w:rsid w:val="006C24DF"/>
    <w:rsid w:val="006C5829"/>
    <w:rsid w:val="006D39FE"/>
    <w:rsid w:val="006E598C"/>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90B5D"/>
    <w:rsid w:val="00795C44"/>
    <w:rsid w:val="00795D43"/>
    <w:rsid w:val="007A1537"/>
    <w:rsid w:val="007A55A7"/>
    <w:rsid w:val="007A582C"/>
    <w:rsid w:val="007B3EE6"/>
    <w:rsid w:val="007B4D88"/>
    <w:rsid w:val="007B51D6"/>
    <w:rsid w:val="007B648E"/>
    <w:rsid w:val="007C059C"/>
    <w:rsid w:val="007C4336"/>
    <w:rsid w:val="007D1669"/>
    <w:rsid w:val="007D6EB2"/>
    <w:rsid w:val="007E55B8"/>
    <w:rsid w:val="007E5DF7"/>
    <w:rsid w:val="007E6DF9"/>
    <w:rsid w:val="007F4502"/>
    <w:rsid w:val="007F45A8"/>
    <w:rsid w:val="007F6AEF"/>
    <w:rsid w:val="007F6E0B"/>
    <w:rsid w:val="008056B4"/>
    <w:rsid w:val="00810590"/>
    <w:rsid w:val="008116D8"/>
    <w:rsid w:val="00815DF4"/>
    <w:rsid w:val="00815E3E"/>
    <w:rsid w:val="00824BBA"/>
    <w:rsid w:val="00825974"/>
    <w:rsid w:val="008271D5"/>
    <w:rsid w:val="0083470D"/>
    <w:rsid w:val="008364B9"/>
    <w:rsid w:val="008423B5"/>
    <w:rsid w:val="008435C1"/>
    <w:rsid w:val="00853D10"/>
    <w:rsid w:val="00856175"/>
    <w:rsid w:val="008573AC"/>
    <w:rsid w:val="00857515"/>
    <w:rsid w:val="0086143A"/>
    <w:rsid w:val="0087792E"/>
    <w:rsid w:val="00884C83"/>
    <w:rsid w:val="008904CC"/>
    <w:rsid w:val="0089320C"/>
    <w:rsid w:val="00896931"/>
    <w:rsid w:val="0089776D"/>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1035B"/>
    <w:rsid w:val="00911E4A"/>
    <w:rsid w:val="00923DBF"/>
    <w:rsid w:val="00925702"/>
    <w:rsid w:val="00935026"/>
    <w:rsid w:val="00943945"/>
    <w:rsid w:val="00944DB4"/>
    <w:rsid w:val="0098007B"/>
    <w:rsid w:val="009835AA"/>
    <w:rsid w:val="00990538"/>
    <w:rsid w:val="009953CD"/>
    <w:rsid w:val="009A0F75"/>
    <w:rsid w:val="009A5337"/>
    <w:rsid w:val="009B50F9"/>
    <w:rsid w:val="009C004A"/>
    <w:rsid w:val="009C5A35"/>
    <w:rsid w:val="009E7726"/>
    <w:rsid w:val="009F1182"/>
    <w:rsid w:val="009F7DD0"/>
    <w:rsid w:val="00A0094A"/>
    <w:rsid w:val="00A0283E"/>
    <w:rsid w:val="00A17946"/>
    <w:rsid w:val="00A27A43"/>
    <w:rsid w:val="00A30DF6"/>
    <w:rsid w:val="00A30F8C"/>
    <w:rsid w:val="00A40FD5"/>
    <w:rsid w:val="00A47F04"/>
    <w:rsid w:val="00A53F7B"/>
    <w:rsid w:val="00A54E4A"/>
    <w:rsid w:val="00A669C4"/>
    <w:rsid w:val="00AA0990"/>
    <w:rsid w:val="00AA3DFC"/>
    <w:rsid w:val="00AB0BD5"/>
    <w:rsid w:val="00AB112F"/>
    <w:rsid w:val="00AB1A90"/>
    <w:rsid w:val="00AC1E78"/>
    <w:rsid w:val="00AC47FA"/>
    <w:rsid w:val="00AC6586"/>
    <w:rsid w:val="00AD02BB"/>
    <w:rsid w:val="00AD69CA"/>
    <w:rsid w:val="00AD6BD1"/>
    <w:rsid w:val="00AE59E5"/>
    <w:rsid w:val="00AE5A39"/>
    <w:rsid w:val="00AF3C7C"/>
    <w:rsid w:val="00AF56F5"/>
    <w:rsid w:val="00AF69E9"/>
    <w:rsid w:val="00B064C2"/>
    <w:rsid w:val="00B1139E"/>
    <w:rsid w:val="00B1398B"/>
    <w:rsid w:val="00B23E88"/>
    <w:rsid w:val="00B30018"/>
    <w:rsid w:val="00B30B7A"/>
    <w:rsid w:val="00B36028"/>
    <w:rsid w:val="00B47959"/>
    <w:rsid w:val="00B57B03"/>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7948"/>
    <w:rsid w:val="00C273B4"/>
    <w:rsid w:val="00C27829"/>
    <w:rsid w:val="00C30E46"/>
    <w:rsid w:val="00C31786"/>
    <w:rsid w:val="00C46832"/>
    <w:rsid w:val="00C479C4"/>
    <w:rsid w:val="00C54724"/>
    <w:rsid w:val="00C56923"/>
    <w:rsid w:val="00C579E3"/>
    <w:rsid w:val="00C60941"/>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76E9"/>
    <w:rsid w:val="00D077F8"/>
    <w:rsid w:val="00D1503D"/>
    <w:rsid w:val="00D161A2"/>
    <w:rsid w:val="00D16A02"/>
    <w:rsid w:val="00D17315"/>
    <w:rsid w:val="00D21190"/>
    <w:rsid w:val="00D23C61"/>
    <w:rsid w:val="00D30CC4"/>
    <w:rsid w:val="00D31AB6"/>
    <w:rsid w:val="00D35F21"/>
    <w:rsid w:val="00D50006"/>
    <w:rsid w:val="00D56935"/>
    <w:rsid w:val="00D605EB"/>
    <w:rsid w:val="00D729EE"/>
    <w:rsid w:val="00D758C6"/>
    <w:rsid w:val="00D86E5D"/>
    <w:rsid w:val="00D87A6D"/>
    <w:rsid w:val="00D92112"/>
    <w:rsid w:val="00D953A8"/>
    <w:rsid w:val="00DA67DB"/>
    <w:rsid w:val="00DC0227"/>
    <w:rsid w:val="00DD0F79"/>
    <w:rsid w:val="00DF2DDE"/>
    <w:rsid w:val="00DF427F"/>
    <w:rsid w:val="00E003E7"/>
    <w:rsid w:val="00E13676"/>
    <w:rsid w:val="00E23F0D"/>
    <w:rsid w:val="00E24882"/>
    <w:rsid w:val="00E27759"/>
    <w:rsid w:val="00E30741"/>
    <w:rsid w:val="00E32BF7"/>
    <w:rsid w:val="00E35CC4"/>
    <w:rsid w:val="00E41C9E"/>
    <w:rsid w:val="00E4316E"/>
    <w:rsid w:val="00E47BC5"/>
    <w:rsid w:val="00E50DF6"/>
    <w:rsid w:val="00E53BC4"/>
    <w:rsid w:val="00E71488"/>
    <w:rsid w:val="00E72C2D"/>
    <w:rsid w:val="00E74322"/>
    <w:rsid w:val="00E826F1"/>
    <w:rsid w:val="00E90A59"/>
    <w:rsid w:val="00E95B2B"/>
    <w:rsid w:val="00E97402"/>
    <w:rsid w:val="00EA4752"/>
    <w:rsid w:val="00EB13FB"/>
    <w:rsid w:val="00EB4D8D"/>
    <w:rsid w:val="00EB7912"/>
    <w:rsid w:val="00EC3634"/>
    <w:rsid w:val="00EC5F80"/>
    <w:rsid w:val="00ED2B74"/>
    <w:rsid w:val="00EF59D6"/>
    <w:rsid w:val="00EF766F"/>
    <w:rsid w:val="00F025F9"/>
    <w:rsid w:val="00F054D6"/>
    <w:rsid w:val="00F14DFA"/>
    <w:rsid w:val="00F160FC"/>
    <w:rsid w:val="00F226EB"/>
    <w:rsid w:val="00F2586E"/>
    <w:rsid w:val="00F3150A"/>
    <w:rsid w:val="00F334D1"/>
    <w:rsid w:val="00F35C53"/>
    <w:rsid w:val="00F470D1"/>
    <w:rsid w:val="00F47FB8"/>
    <w:rsid w:val="00F50BF9"/>
    <w:rsid w:val="00F65266"/>
    <w:rsid w:val="00F65444"/>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332F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055C3A"/>
    <w:pPr>
      <w:keepNext/>
      <w:numPr>
        <w:numId w:val="1"/>
      </w:numPr>
      <w:ind w:firstLine="0"/>
      <w:jc w:val="center"/>
      <w:outlineLvl w:val="0"/>
    </w:pPr>
    <w:rPr>
      <w:b/>
      <w:bCs/>
      <w:small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uiPriority w:val="35"/>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055C3A"/>
    <w:pPr>
      <w:keepNext/>
      <w:numPr>
        <w:numId w:val="1"/>
      </w:numPr>
      <w:ind w:firstLine="0"/>
      <w:jc w:val="center"/>
      <w:outlineLvl w:val="0"/>
    </w:pPr>
    <w:rPr>
      <w:b/>
      <w:bCs/>
      <w:small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uiPriority w:val="35"/>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image" Target="media/image19.jpeg"/><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image" Target="media/image17.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image" Target="media/image21.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20.jp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03C3A2CE-49AF-4026-ACE7-576E880E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23</Pages>
  <Words>5066</Words>
  <Characters>28881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amir</cp:lastModifiedBy>
  <cp:revision>10</cp:revision>
  <cp:lastPrinted>2007-05-08T13:48:00Z</cp:lastPrinted>
  <dcterms:created xsi:type="dcterms:W3CDTF">2013-05-04T02:02:00Z</dcterms:created>
  <dcterms:modified xsi:type="dcterms:W3CDTF">2013-05-04T22:12:00Z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