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D4" w:rsidRDefault="009D5BE3">
      <w:pPr>
        <w:pStyle w:val="Heading1"/>
        <w:numPr>
          <w:ilvl w:val="0"/>
          <w:numId w:val="0"/>
        </w:numPr>
      </w:pPr>
      <w:r>
        <w:t>MixA</w:t>
      </w:r>
      <w:r w:rsidR="00EF277E">
        <w:t>09</w:t>
      </w:r>
      <w:r w:rsidR="00B873D4">
        <w:t>/</w:t>
      </w:r>
      <w:r w:rsidR="00EF277E">
        <w:t>30</w:t>
      </w:r>
      <w:r w:rsidR="00B873D4">
        <w:t>/0</w:t>
      </w:r>
      <w:r w:rsidR="00EF277E">
        <w:t>6</w:t>
      </w:r>
      <w:r w:rsidR="00B873D4">
        <w:t> — </w:t>
      </w:r>
      <w:smartTag w:uri="urn:schemas-microsoft-com:office:smarttags" w:element="date">
        <w:smartTagPr>
          <w:attr w:name="Month" w:val="7"/>
          <w:attr w:name="Day" w:val="1"/>
          <w:attr w:name="Year" w:val="2007"/>
        </w:smartTagPr>
        <w:r w:rsidR="00EF277E">
          <w:t>07/01/07</w:t>
        </w:r>
      </w:smartTag>
      <w:r w:rsidR="00B873D4">
        <w:t>: RESEARCH ACTIVITIES</w:t>
      </w:r>
    </w:p>
    <w:p w:rsidR="005D5965" w:rsidRDefault="00B873D4">
      <w:r>
        <w:t xml:space="preserve">The </w:t>
      </w:r>
      <w:r w:rsidR="005D5965">
        <w:t xml:space="preserve">primary goal of this project is to develop novel nonlinear modeling techniques for speech and speaker recognition systems. While there have been tremendous advances in speech processing systems brought about by predominantly linear models, for the past several years these improvements have been marginal and have reached a point of stagnation. </w:t>
      </w:r>
      <w:r w:rsidR="00866869">
        <w:t xml:space="preserve">To build </w:t>
      </w:r>
      <w:r w:rsidR="003E527B">
        <w:t>futuristi</w:t>
      </w:r>
      <w:r w:rsidR="00866869">
        <w:t xml:space="preserve">c recognition </w:t>
      </w:r>
      <w:r w:rsidR="003E527B">
        <w:t>machi</w:t>
      </w:r>
      <w:r w:rsidR="00866869">
        <w:t>nes that achieve and even go beyond the capabilities of the human auditory system, it behooves speech engineers to look beyond the linear modeling paradigm.</w:t>
      </w:r>
      <w:r w:rsidR="004F0312">
        <w:t xml:space="preserve"> However, two questions come up when considering nonlinear models for speech</w:t>
      </w:r>
      <w:r w:rsidR="0029652E">
        <w:t>:</w:t>
      </w:r>
      <w:r w:rsidR="004F0312">
        <w:t xml:space="preserve"> 1) do we really need a </w:t>
      </w:r>
      <w:r w:rsidR="00BC1B0A">
        <w:t xml:space="preserve">nonlinear </w:t>
      </w:r>
      <w:r w:rsidR="004F0312">
        <w:t>model</w:t>
      </w:r>
      <w:r w:rsidR="0029652E">
        <w:t>;</w:t>
      </w:r>
      <w:r w:rsidR="004F0312">
        <w:t xml:space="preserve"> i.e., how do we know that nonlinearities are present in speech signals? 2) </w:t>
      </w:r>
      <w:r w:rsidR="000219BF">
        <w:t>how to build</w:t>
      </w:r>
      <w:r w:rsidR="004F0312">
        <w:t xml:space="preserve"> </w:t>
      </w:r>
      <w:r w:rsidR="000219BF">
        <w:t xml:space="preserve">tractable </w:t>
      </w:r>
      <w:r w:rsidR="004F0312">
        <w:t xml:space="preserve">nonlinear models </w:t>
      </w:r>
      <w:r w:rsidR="000219BF">
        <w:t>for speech</w:t>
      </w:r>
      <w:r w:rsidR="004F0312">
        <w:t>?</w:t>
      </w:r>
    </w:p>
    <w:p w:rsidR="00866869" w:rsidRDefault="0029652E">
      <w:r>
        <w:t>Earlier</w:t>
      </w:r>
      <w:r w:rsidR="004F0312">
        <w:t xml:space="preserve"> </w:t>
      </w:r>
      <w:r w:rsidR="00E76E67">
        <w:t xml:space="preserve">in </w:t>
      </w:r>
      <w:r w:rsidR="004F0312">
        <w:t xml:space="preserve">this </w:t>
      </w:r>
      <w:r w:rsidR="007B5BC5">
        <w:t>project</w:t>
      </w:r>
      <w:r w:rsidR="004F0312">
        <w:t>,</w:t>
      </w:r>
      <w:r w:rsidR="007B5BC5">
        <w:t xml:space="preserve"> we have shown </w:t>
      </w:r>
      <w:r w:rsidR="00E76E67">
        <w:t xml:space="preserve">a significant </w:t>
      </w:r>
      <w:r w:rsidR="007B5BC5">
        <w:t xml:space="preserve">presence of nonlinearities in speech signals </w:t>
      </w:r>
      <w:r w:rsidR="00E76E67">
        <w:t>and their</w:t>
      </w:r>
      <w:r w:rsidR="007B5BC5">
        <w:t xml:space="preserve"> potential in broad phone classification. </w:t>
      </w:r>
      <w:r w:rsidR="004F0312">
        <w:t xml:space="preserve">This answers the first question. </w:t>
      </w:r>
      <w:r w:rsidR="007B5BC5">
        <w:t xml:space="preserve">Encouraged by </w:t>
      </w:r>
      <w:r w:rsidR="004872E6">
        <w:t>th</w:t>
      </w:r>
      <w:r w:rsidR="004F0312">
        <w:t>is</w:t>
      </w:r>
      <w:r w:rsidR="007B5BC5">
        <w:t xml:space="preserve">, we have </w:t>
      </w:r>
      <w:r w:rsidR="004F0312">
        <w:t>concentrated</w:t>
      </w:r>
      <w:r w:rsidR="007B5BC5">
        <w:t xml:space="preserve"> our </w:t>
      </w:r>
      <w:r w:rsidR="004F0312">
        <w:t xml:space="preserve">efforts to make use of the nonlinearities in a tractable way, and channeled our </w:t>
      </w:r>
      <w:r w:rsidR="007B5BC5">
        <w:t>research in three different directions</w:t>
      </w:r>
      <w:r w:rsidR="004872E6">
        <w:t xml:space="preserve">. First, we have continued to work with the nonlinear invariants which we had earlier used to prove the presence of nonlinear effects in speech. We now model these invariant features using conventional </w:t>
      </w:r>
      <w:r>
        <w:t xml:space="preserve">HMM </w:t>
      </w:r>
      <w:r w:rsidR="004872E6">
        <w:t>techniques for speech recognition. In our second route t</w:t>
      </w:r>
      <w:r w:rsidR="004F0312">
        <w:t xml:space="preserve">o attain our goal, we </w:t>
      </w:r>
      <w:r w:rsidR="004872E6">
        <w:t xml:space="preserve">use a nonlinear MixAR (Mixture of Autoregressive) model that uses the conventional wisdom of linear models along with novel nonlinear </w:t>
      </w:r>
      <w:r w:rsidR="004F0312">
        <w:t xml:space="preserve">modeling capabilities, for speaker recognition. </w:t>
      </w:r>
      <w:r w:rsidR="004872E6">
        <w:t>Thirdly, we consider the use of Linear Dynamical Models (LDM)</w:t>
      </w:r>
      <w:r w:rsidR="004F0312">
        <w:t>,</w:t>
      </w:r>
      <w:r w:rsidR="004872E6">
        <w:t xml:space="preserve"> as a convenient basepoint and hope to replace it’s linear filter part with</w:t>
      </w:r>
      <w:r w:rsidR="004F0312">
        <w:t xml:space="preserve"> a nonlinear one, for speech recognition.</w:t>
      </w:r>
    </w:p>
    <w:p w:rsidR="00EF277E" w:rsidRDefault="00343B30" w:rsidP="0005228B">
      <w:r>
        <w:t xml:space="preserve">In the rest of this report, we </w:t>
      </w:r>
      <w:r w:rsidR="00B873D4">
        <w:t xml:space="preserve">describe </w:t>
      </w:r>
      <w:r>
        <w:t xml:space="preserve">each of the three research directions we have taken and demonstrate that all of these hold sufficient promise to encourage us to delve </w:t>
      </w:r>
      <w:r w:rsidR="00806056">
        <w:t xml:space="preserve">deeper </w:t>
      </w:r>
      <w:r>
        <w:t>into the</w:t>
      </w:r>
      <w:r w:rsidR="00F8110C">
        <w:t>m</w:t>
      </w:r>
      <w:r>
        <w:t>.</w:t>
      </w:r>
      <w:r w:rsidR="00EF277E">
        <w:br w:type="page"/>
      </w:r>
    </w:p>
    <w:p w:rsidR="00280E18" w:rsidRDefault="00280E18" w:rsidP="00280E18">
      <w:pPr>
        <w:pStyle w:val="Heading1"/>
      </w:pPr>
      <w:r>
        <w:t>Continuous Speech Recognition with Nonlinear Dynamical Invariants</w:t>
      </w:r>
    </w:p>
    <w:p w:rsidR="00C2239E" w:rsidRDefault="00280E18" w:rsidP="00280E18">
      <w:r>
        <w:t xml:space="preserve">Last year, we estimated statistical models for various sustained phones using nonlinear dynamical invariants and computed the KL divergence between these models. These are called invariants because they remain constant under transformations of the phase space as long as these transformations are smooth. We were able to show that these invariants contained a high level of discriminative information between different phone classes. Since these invariants describe the nonlinear content of speech, they can be combined with traditional linear acoustic information to produce </w:t>
      </w:r>
      <w:r w:rsidR="00C2239E">
        <w:t>a more accurate acoustic model.</w:t>
      </w:r>
    </w:p>
    <w:p w:rsidR="00280E18" w:rsidRPr="00014496" w:rsidRDefault="00C2239E" w:rsidP="00280E18">
      <w:r>
        <w:t>This year, we combine these nonlinear invariants with the traditional MFCC feature vector in order to model the nonlinear acoustic information</w:t>
      </w:r>
      <w:r w:rsidR="00EA5CBA">
        <w:t xml:space="preserve"> contained within speech</w:t>
      </w:r>
      <w:r>
        <w:t>. We test this new feature vector with data recorded in a clean environment as well as data with significant additive noise.</w:t>
      </w:r>
      <w:r w:rsidR="00EA5CBA">
        <w:t xml:space="preserve"> The goal is to produce acoustic models that are more robust to channel variations and noise conditions.</w:t>
      </w:r>
    </w:p>
    <w:p w:rsidR="00280E18" w:rsidRDefault="00280E18" w:rsidP="00280E18">
      <w:pPr>
        <w:pStyle w:val="Heading2"/>
      </w:pPr>
      <w:r>
        <w:t>Review of Nonlinear Dynamical Invariants</w:t>
      </w:r>
    </w:p>
    <w:p w:rsidR="00280E18" w:rsidRDefault="00280E18" w:rsidP="00280E18">
      <w:r>
        <w:t xml:space="preserve">It is difficult to extract nonlinear properties from a time-series representation of an observable from a non-linear system using traditional Fourier-based techniques. An alternate representation of the system, the phase space representation, is required </w:t>
      </w:r>
      <w:r w:rsidR="005D08EA">
        <w:fldChar w:fldCharType="begin"/>
      </w:r>
      <w:r>
        <w:instrText xml:space="preserve"> REF _Ref141517667 \r \h </w:instrText>
      </w:r>
      <w:r w:rsidR="005D08EA">
        <w:fldChar w:fldCharType="separate"/>
      </w:r>
      <w:r>
        <w:t>[1]</w:t>
      </w:r>
      <w:r w:rsidR="005D08EA">
        <w:fldChar w:fldCharType="end"/>
      </w:r>
      <w:r>
        <w:t>. This represents the temporal evolution of the system’s states. The path created by this evolution of states is called the system’s trajectory,</w:t>
      </w:r>
      <w:r w:rsidRPr="001D5697">
        <w:t xml:space="preserve"> and the set of points in the state space that are accumulated in the limit as </w:t>
      </w:r>
      <w:r w:rsidR="00A95D25">
        <w:drawing>
          <wp:inline distT="0" distB="0" distL="0" distR="0">
            <wp:extent cx="428625" cy="152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28625" cy="152400"/>
                    </a:xfrm>
                    <a:prstGeom prst="rect">
                      <a:avLst/>
                    </a:prstGeom>
                    <a:noFill/>
                    <a:ln w="9525">
                      <a:noFill/>
                      <a:miter lim="800000"/>
                      <a:headEnd/>
                      <a:tailEnd/>
                    </a:ln>
                  </pic:spPr>
                </pic:pic>
              </a:graphicData>
            </a:graphic>
          </wp:inline>
        </w:drawing>
      </w:r>
      <w:r w:rsidRPr="001D5697">
        <w:t xml:space="preserve"> is called the attractor of the system</w:t>
      </w:r>
      <w:r>
        <w:t xml:space="preserve"> </w:t>
      </w:r>
      <w:r w:rsidR="005D08EA">
        <w:fldChar w:fldCharType="begin"/>
      </w:r>
      <w:r>
        <w:instrText xml:space="preserve"> REF _Ref141517667 \r \h </w:instrText>
      </w:r>
      <w:r w:rsidR="005D08EA">
        <w:fldChar w:fldCharType="separate"/>
      </w:r>
      <w:r>
        <w:t>[1]</w:t>
      </w:r>
      <w:r w:rsidR="005D08EA">
        <w:fldChar w:fldCharType="end"/>
      </w:r>
      <w:r>
        <w:t xml:space="preserve"> </w:t>
      </w:r>
      <w:r w:rsidR="005D08EA">
        <w:fldChar w:fldCharType="begin"/>
      </w:r>
      <w:r>
        <w:instrText xml:space="preserve"> REF _Ref141517674 \r \h </w:instrText>
      </w:r>
      <w:r w:rsidR="005D08EA">
        <w:fldChar w:fldCharType="separate"/>
      </w:r>
      <w:r>
        <w:t>[2]</w:t>
      </w:r>
      <w:r w:rsidR="005D08EA">
        <w:fldChar w:fldCharType="end"/>
      </w:r>
      <w:r>
        <w:t xml:space="preserve"> </w:t>
      </w:r>
      <w:r w:rsidR="005D08EA">
        <w:fldChar w:fldCharType="begin"/>
      </w:r>
      <w:r>
        <w:instrText xml:space="preserve"> REF _Ref141517691 \r \h </w:instrText>
      </w:r>
      <w:r w:rsidR="005D08EA">
        <w:fldChar w:fldCharType="separate"/>
      </w:r>
      <w:r>
        <w:t>[3]</w:t>
      </w:r>
      <w:r w:rsidR="005D08EA">
        <w:fldChar w:fldCharType="end"/>
      </w:r>
      <w:r>
        <w:t>. In order to estimate the system’s phase space representation from the observed time-series, we use a method called Phase Space Reconstruction. This method uses a technique called embedding in order to construct the phase space. There are two common types of embedding.  The simplest form of embedding is time-delay embedding which uses time-delayed copies of the original scalar time series as components of the reconstructed phase space (RPS). This form of the RPS is represented by:</w:t>
      </w:r>
      <w:bookmarkStart w:id="0" w:name="equation1"/>
    </w:p>
    <w:p w:rsidR="00280E18" w:rsidRPr="001A1CDF" w:rsidRDefault="00C2239E" w:rsidP="00280E18">
      <w:r w:rsidRPr="002F3577">
        <w:rPr>
          <w:position w:val="-72"/>
        </w:rPr>
        <w:object w:dxaOrig="250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70.5pt" o:ole="">
            <v:imagedata r:id="rId9" o:title=""/>
          </v:shape>
          <o:OLEObject Type="Embed" ProgID="Equation.3" ShapeID="_x0000_i1025" DrawAspect="Content" ObjectID="_1281685502" r:id="rId10"/>
        </w:object>
      </w:r>
      <w:bookmarkEnd w:id="0"/>
    </w:p>
    <w:p w:rsidR="00280E18" w:rsidRPr="00215935" w:rsidRDefault="00280E18" w:rsidP="00280E18">
      <w:r w:rsidRPr="00215935">
        <w:t xml:space="preserve">where </w:t>
      </w:r>
      <w:r w:rsidRPr="00215935">
        <w:rPr>
          <w:i/>
        </w:rPr>
        <w:t>m</w:t>
      </w:r>
      <w:r w:rsidRPr="00215935">
        <w:t xml:space="preserve"> is the embedding dimension and</w:t>
      </w:r>
      <w:r w:rsidRPr="00215935">
        <w:rPr>
          <w:position w:val="-6"/>
        </w:rPr>
        <w:object w:dxaOrig="180" w:dyaOrig="200">
          <v:shape id="_x0000_i1026" type="#_x0000_t75" style="width:9pt;height:9.75pt" o:ole="">
            <v:imagedata r:id="rId11" o:title=""/>
          </v:shape>
          <o:OLEObject Type="Embed" ProgID="Equation.3" ShapeID="_x0000_i1026" DrawAspect="Content" ObjectID="_1281685503" r:id="rId12"/>
        </w:object>
      </w:r>
      <w:r w:rsidRPr="00215935">
        <w:t xml:space="preserve">is the embedding time delay. Each row in the matrix </w:t>
      </w:r>
      <w:r w:rsidRPr="00215935">
        <w:rPr>
          <w:i/>
        </w:rPr>
        <w:t>X</w:t>
      </w:r>
      <w:r w:rsidRPr="00215935">
        <w:t xml:space="preserve"> is a point in the RPS</w:t>
      </w:r>
      <w:r>
        <w:t xml:space="preserve"> </w:t>
      </w:r>
      <w:r w:rsidR="005D08EA">
        <w:fldChar w:fldCharType="begin"/>
      </w:r>
      <w:r>
        <w:instrText xml:space="preserve"> REF _Ref141517667 \r \h </w:instrText>
      </w:r>
      <w:r w:rsidR="005D08EA">
        <w:fldChar w:fldCharType="separate"/>
      </w:r>
      <w:r>
        <w:t>[1]</w:t>
      </w:r>
      <w:r w:rsidR="005D08EA">
        <w:fldChar w:fldCharType="end"/>
      </w:r>
      <w:r w:rsidRPr="00215935">
        <w:t xml:space="preserve">. </w:t>
      </w:r>
    </w:p>
    <w:p w:rsidR="00280E18" w:rsidRPr="00215935" w:rsidRDefault="00280E18" w:rsidP="00280E18">
      <w:r w:rsidRPr="00215935">
        <w:t>The second type of embedding is call</w:t>
      </w:r>
      <w:r>
        <w:t xml:space="preserve">ed Singular Value Decomposition (SVD). This method consists of two steps: First, a dimensionality, or window size, is chosen and the scalar time series is embedded into this higher dimensional space using time-delay embedding and a delay of one sample. Next, the embedded matrix is reduced in dimensionality by a linear transformation. We use SVD for embedding because it is the preferred embedding technique for noise-corrupted data </w:t>
      </w:r>
      <w:r w:rsidR="005D08EA">
        <w:fldChar w:fldCharType="begin"/>
      </w:r>
      <w:r>
        <w:instrText xml:space="preserve"> REF _Ref141433430 \r \h </w:instrText>
      </w:r>
      <w:r w:rsidR="005D08EA">
        <w:fldChar w:fldCharType="separate"/>
      </w:r>
      <w:r>
        <w:t>[4]</w:t>
      </w:r>
      <w:r w:rsidR="005D08EA">
        <w:fldChar w:fldCharType="end"/>
      </w:r>
      <w:r>
        <w:t>.</w:t>
      </w:r>
    </w:p>
    <w:p w:rsidR="00280E18" w:rsidRDefault="00280E18" w:rsidP="00280E18">
      <w:r>
        <w:t xml:space="preserve">Our experiments have focused on three specific nonlinear dynamical invariants: Lyapunov exponents, fractal dimension, and </w:t>
      </w:r>
      <w:r w:rsidRPr="009F3CC8">
        <w:t>Kolmogorov-Sinai</w:t>
      </w:r>
      <w:r>
        <w:t xml:space="preserve"> entropy. These invariants are described below.</w:t>
      </w:r>
    </w:p>
    <w:p w:rsidR="00280E18" w:rsidRDefault="00280E18" w:rsidP="00075BB6">
      <w:pPr>
        <w:pStyle w:val="Heading1"/>
        <w:keepNext/>
        <w:numPr>
          <w:ilvl w:val="2"/>
          <w:numId w:val="3"/>
        </w:numPr>
        <w:overflowPunct/>
        <w:autoSpaceDE/>
        <w:autoSpaceDN/>
        <w:adjustRightInd/>
        <w:spacing w:before="240" w:after="60"/>
        <w:textAlignment w:val="auto"/>
      </w:pPr>
      <w:r>
        <w:t>Lyapunov Exponent</w:t>
      </w:r>
    </w:p>
    <w:p w:rsidR="00280E18" w:rsidRPr="001D5697" w:rsidRDefault="00280E18" w:rsidP="00280E18">
      <w:r w:rsidRPr="001D5697">
        <w:t>Lyapunov exponents measure the separation over time of trajectories with infinitesimally close initial points</w:t>
      </w:r>
      <w:r>
        <w:t xml:space="preserve"> </w:t>
      </w:r>
      <w:r w:rsidR="005D08EA">
        <w:fldChar w:fldCharType="begin"/>
      </w:r>
      <w:r>
        <w:instrText xml:space="preserve"> REF _Ref141517667 \r \h </w:instrText>
      </w:r>
      <w:r w:rsidR="005D08EA">
        <w:fldChar w:fldCharType="separate"/>
      </w:r>
      <w:r>
        <w:t>[1]</w:t>
      </w:r>
      <w:r w:rsidR="005D08EA">
        <w:fldChar w:fldCharType="end"/>
      </w:r>
      <w:r w:rsidRPr="001D5697">
        <w:t xml:space="preserve">. Suppose a system’ evolution function is defined by </w:t>
      </w:r>
      <w:r w:rsidRPr="001D5697">
        <w:rPr>
          <w:i/>
        </w:rPr>
        <w:t>f</w:t>
      </w:r>
      <w:r w:rsidRPr="001D5697">
        <w:t>. We need to analyze:</w:t>
      </w:r>
    </w:p>
    <w:p w:rsidR="00280E18" w:rsidRDefault="00280E18" w:rsidP="00280E18">
      <w:r w:rsidRPr="002F3577">
        <w:rPr>
          <w:position w:val="-22"/>
        </w:rPr>
        <w:object w:dxaOrig="2280" w:dyaOrig="560">
          <v:shape id="_x0000_i1027" type="#_x0000_t75" style="width:114pt;height:27.75pt" o:ole="">
            <v:imagedata r:id="rId13" o:title=""/>
          </v:shape>
          <o:OLEObject Type="Embed" ProgID="Equation.3" ShapeID="_x0000_i1027" DrawAspect="Content" ObjectID="_1281685504" r:id="rId14"/>
        </w:object>
      </w:r>
    </w:p>
    <w:p w:rsidR="00280E18" w:rsidRDefault="00280E18" w:rsidP="00280E18">
      <w:r w:rsidRPr="001D5697">
        <w:t xml:space="preserve">where </w:t>
      </w:r>
      <w:r w:rsidRPr="001D5697">
        <w:rPr>
          <w:i/>
        </w:rPr>
        <w:t>x</w:t>
      </w:r>
      <w:r w:rsidRPr="001D5697">
        <w:t>(0) is the initial point. To quantify this separation, we assume that the growth rate over time of the separation of trajectories is exponential. From this assumption, we define the exponents,</w:t>
      </w:r>
      <w:r w:rsidRPr="001D5697">
        <w:rPr>
          <w:position w:val="-10"/>
        </w:rPr>
        <w:object w:dxaOrig="240" w:dyaOrig="300">
          <v:shape id="_x0000_i1028" type="#_x0000_t75" style="width:12pt;height:15pt" o:ole="">
            <v:imagedata r:id="rId15" o:title=""/>
          </v:shape>
          <o:OLEObject Type="Embed" ProgID="Equation.3" ShapeID="_x0000_i1028" DrawAspect="Content" ObjectID="_1281685505" r:id="rId16"/>
        </w:object>
      </w:r>
      <w:r w:rsidRPr="001D5697">
        <w:t>as:</w:t>
      </w:r>
    </w:p>
    <w:p w:rsidR="00280E18" w:rsidRPr="001D5697" w:rsidRDefault="00280E18" w:rsidP="00280E18">
      <w:r w:rsidRPr="002F3577">
        <w:rPr>
          <w:position w:val="-32"/>
        </w:rPr>
        <w:object w:dxaOrig="2200" w:dyaOrig="720">
          <v:shape id="_x0000_i1029" type="#_x0000_t75" style="width:110.25pt;height:36pt" o:ole="">
            <v:imagedata r:id="rId17" o:title=""/>
          </v:shape>
          <o:OLEObject Type="Embed" ProgID="Equation.3" ShapeID="_x0000_i1029" DrawAspect="Content" ObjectID="_1281685506" r:id="rId18"/>
        </w:object>
      </w:r>
    </w:p>
    <w:p w:rsidR="00280E18" w:rsidRPr="0088340E" w:rsidRDefault="00280E18" w:rsidP="00280E18">
      <w:r w:rsidRPr="001D5697">
        <w:t xml:space="preserve">where J is the Jacobian of the system as the point p traverses the attractor. The Lyapunov exponent is computed by </w:t>
      </w:r>
      <w:r>
        <w:t xml:space="preserve">applying the above calculation to the points on the reconstructed attractor, and averaging this separation over the entire attractor. Literally, Lyapunov exponents provide some idea of the amount of chaos in a system. </w:t>
      </w:r>
    </w:p>
    <w:p w:rsidR="00280E18" w:rsidRDefault="00280E18" w:rsidP="00075BB6">
      <w:pPr>
        <w:pStyle w:val="Heading1"/>
        <w:keepNext/>
        <w:numPr>
          <w:ilvl w:val="2"/>
          <w:numId w:val="3"/>
        </w:numPr>
        <w:overflowPunct/>
        <w:autoSpaceDE/>
        <w:autoSpaceDN/>
        <w:adjustRightInd/>
        <w:spacing w:before="240" w:after="60"/>
        <w:textAlignment w:val="auto"/>
      </w:pPr>
      <w:r>
        <w:t>Fractal Dimension</w:t>
      </w:r>
    </w:p>
    <w:p w:rsidR="00280E18" w:rsidRDefault="00280E18" w:rsidP="00280E18">
      <w:r>
        <w:t xml:space="preserve">A fractal is defined as an object that is self-similar, in geometrical structure for example, at various resolutions </w:t>
      </w:r>
      <w:r w:rsidR="005D08EA">
        <w:fldChar w:fldCharType="begin"/>
      </w:r>
      <w:r>
        <w:instrText xml:space="preserve"> REF _Ref141433418 \r \h </w:instrText>
      </w:r>
      <w:r w:rsidR="005D08EA">
        <w:fldChar w:fldCharType="separate"/>
      </w:r>
      <w:r>
        <w:t>[5]</w:t>
      </w:r>
      <w:r w:rsidR="005D08EA">
        <w:fldChar w:fldCharType="end"/>
      </w:r>
      <w:r>
        <w:t xml:space="preserve"> </w:t>
      </w:r>
      <w:r w:rsidR="005D08EA">
        <w:fldChar w:fldCharType="begin"/>
      </w:r>
      <w:r>
        <w:instrText xml:space="preserve"> REF _Ref141433477 \r \h </w:instrText>
      </w:r>
      <w:r w:rsidR="005D08EA">
        <w:fldChar w:fldCharType="separate"/>
      </w:r>
      <w:r>
        <w:t>[6]</w:t>
      </w:r>
      <w:r w:rsidR="005D08EA">
        <w:fldChar w:fldCharType="end"/>
      </w:r>
      <w:r>
        <w:t>. Fractal dimension is used to describe the fractal structure and the fractal dimension of an attractor can be estimated using a technique called correlation dimension. This technique uses t</w:t>
      </w:r>
      <w:r w:rsidRPr="005A5729">
        <w:t>he power-law relation between the correlation integral of an attractor and the neighborhood radius of the analysis hyper-sphere to provide an estimate of the fractal dimension:</w:t>
      </w:r>
    </w:p>
    <w:p w:rsidR="00280E18" w:rsidRDefault="00280E18" w:rsidP="00280E18">
      <w:r w:rsidRPr="002F3577">
        <w:rPr>
          <w:position w:val="-20"/>
        </w:rPr>
        <w:object w:dxaOrig="1960" w:dyaOrig="520">
          <v:shape id="_x0000_i1030" type="#_x0000_t75" style="width:98.25pt;height:26.25pt" o:ole="">
            <v:imagedata r:id="rId19" o:title=""/>
          </v:shape>
          <o:OLEObject Type="Embed" ProgID="Equation.3" ShapeID="_x0000_i1030" DrawAspect="Content" ObjectID="_1281685507" r:id="rId20"/>
        </w:object>
      </w:r>
      <w:r>
        <w:t>,</w:t>
      </w:r>
    </w:p>
    <w:p w:rsidR="00280E18" w:rsidRDefault="00280E18" w:rsidP="00280E18">
      <w:r>
        <w:t>where</w:t>
      </w:r>
      <w:r w:rsidRPr="002F3577">
        <w:rPr>
          <w:position w:val="-10"/>
        </w:rPr>
        <w:object w:dxaOrig="460" w:dyaOrig="300">
          <v:shape id="_x0000_i1031" type="#_x0000_t75" style="width:23.25pt;height:15pt" o:ole="">
            <v:imagedata r:id="rId21" o:title=""/>
          </v:shape>
          <o:OLEObject Type="Embed" ProgID="Equation.3" ShapeID="_x0000_i1031" DrawAspect="Content" ObjectID="_1281685508" r:id="rId22"/>
        </w:object>
      </w:r>
      <w:r>
        <w:t>, the correlation integral is defined as:</w:t>
      </w:r>
    </w:p>
    <w:p w:rsidR="00280E18" w:rsidRDefault="00280E18" w:rsidP="00280E18">
      <w:r w:rsidRPr="002F3577">
        <w:rPr>
          <w:position w:val="-32"/>
        </w:rPr>
        <w:object w:dxaOrig="3540" w:dyaOrig="720">
          <v:shape id="_x0000_i1032" type="#_x0000_t75" style="width:177pt;height:36pt" o:ole="">
            <v:imagedata r:id="rId23" o:title=""/>
          </v:shape>
          <o:OLEObject Type="Embed" ProgID="Equation.3" ShapeID="_x0000_i1032" DrawAspect="Content" ObjectID="_1281685509" r:id="rId24"/>
        </w:object>
      </w:r>
      <w:r>
        <w:t>,</w:t>
      </w:r>
    </w:p>
    <w:p w:rsidR="00280E18" w:rsidRPr="0088340E" w:rsidRDefault="00280E18" w:rsidP="00280E18">
      <w:r w:rsidRPr="0088340E">
        <w:t>where</w:t>
      </w:r>
      <w:r>
        <w:t xml:space="preserve"> </w:t>
      </w:r>
      <w:r w:rsidRPr="002F3577">
        <w:rPr>
          <w:position w:val="-6"/>
        </w:rPr>
        <w:object w:dxaOrig="180" w:dyaOrig="260">
          <v:shape id="_x0000_i1033" type="#_x0000_t75" style="width:9pt;height:12.75pt" o:ole="">
            <v:imagedata r:id="rId25" o:title=""/>
          </v:shape>
          <o:OLEObject Type="Embed" ProgID="Equation.3" ShapeID="_x0000_i1033" DrawAspect="Content" ObjectID="_1281685510" r:id="rId26"/>
        </w:object>
      </w:r>
      <w:r>
        <w:t xml:space="preserve"> </w:t>
      </w:r>
      <w:r w:rsidRPr="0088340E">
        <w:t>is a point on the attractor (which has N such points). The correlation integral is essentially a measure of the</w:t>
      </w:r>
      <w:r>
        <w:t xml:space="preserve"> average</w:t>
      </w:r>
      <w:r w:rsidRPr="0088340E">
        <w:t xml:space="preserve"> number of points </w:t>
      </w:r>
      <w:r>
        <w:t xml:space="preserve">within a neighborhood of radius </w:t>
      </w:r>
      <w:r w:rsidRPr="002F3577">
        <w:rPr>
          <w:position w:val="-6"/>
        </w:rPr>
        <w:object w:dxaOrig="180" w:dyaOrig="200">
          <v:shape id="_x0000_i1034" type="#_x0000_t75" style="width:9pt;height:9.75pt" o:ole="">
            <v:imagedata r:id="rId27" o:title=""/>
          </v:shape>
          <o:OLEObject Type="Embed" ProgID="Equation.3" ShapeID="_x0000_i1034" DrawAspect="Content" ObjectID="_1281685511" r:id="rId28"/>
        </w:object>
      </w:r>
      <w:r>
        <w:t xml:space="preserve"> </w:t>
      </w:r>
      <w:r w:rsidRPr="0088340E">
        <w:t>over the entire attractor.</w:t>
      </w:r>
      <w:r>
        <w:t xml:space="preserve"> </w:t>
      </w:r>
      <w:r w:rsidRPr="0088340E">
        <w:t>To avoid temporal correlations in the time series from producing an underestimated dimension, we use Theiler’s correction for estimat</w:t>
      </w:r>
      <w:r>
        <w:t>ing the correlation integral</w:t>
      </w:r>
      <w:r w:rsidRPr="0088340E">
        <w:t>.</w:t>
      </w:r>
    </w:p>
    <w:p w:rsidR="00280E18" w:rsidRPr="00422A14" w:rsidRDefault="00280E18" w:rsidP="00075BB6">
      <w:pPr>
        <w:pStyle w:val="Heading1"/>
        <w:keepNext/>
        <w:numPr>
          <w:ilvl w:val="2"/>
          <w:numId w:val="3"/>
        </w:numPr>
        <w:overflowPunct/>
        <w:autoSpaceDE/>
        <w:autoSpaceDN/>
        <w:adjustRightInd/>
        <w:spacing w:before="240" w:after="60"/>
        <w:textAlignment w:val="auto"/>
      </w:pPr>
      <w:r w:rsidRPr="009F3CC8">
        <w:t>Kolmogorov-Sinai</w:t>
      </w:r>
      <w:r>
        <w:t xml:space="preserve"> Entropy</w:t>
      </w:r>
    </w:p>
    <w:p w:rsidR="00280E18" w:rsidRDefault="00280E18" w:rsidP="00280E18">
      <w:r w:rsidRPr="00A262A1">
        <w:t>Entropy is a well-known measure used to quantify the amount of disorder in a syste</w:t>
      </w:r>
      <w:r>
        <w:t xml:space="preserve">m </w:t>
      </w:r>
      <w:r w:rsidR="005D08EA">
        <w:fldChar w:fldCharType="begin"/>
      </w:r>
      <w:r>
        <w:instrText xml:space="preserve"> REF _Ref141433508 \r \h </w:instrText>
      </w:r>
      <w:r w:rsidR="005D08EA">
        <w:fldChar w:fldCharType="separate"/>
      </w:r>
      <w:r>
        <w:t>[7]</w:t>
      </w:r>
      <w:r w:rsidR="005D08EA">
        <w:fldChar w:fldCharType="end"/>
      </w:r>
      <w:r>
        <w:t xml:space="preserve">, and </w:t>
      </w:r>
      <w:r w:rsidRPr="00A262A1">
        <w:t>has also been associated with the amount of information stored in gen</w:t>
      </w:r>
      <w:r>
        <w:t xml:space="preserve">eral probability distributions. </w:t>
      </w:r>
      <w:r w:rsidRPr="00A262A1">
        <w:t>Numerically, the Kolmogorov</w:t>
      </w:r>
      <w:r>
        <w:t>-Sinai</w:t>
      </w:r>
      <w:r w:rsidRPr="00A262A1">
        <w:t xml:space="preserve"> entropy can be estimated as the second order Renyi entropy (</w:t>
      </w:r>
      <w:r w:rsidRPr="002F3577">
        <w:rPr>
          <w:position w:val="-10"/>
        </w:rPr>
        <w:object w:dxaOrig="300" w:dyaOrig="300">
          <v:shape id="_x0000_i1035" type="#_x0000_t75" style="width:15pt;height:15pt" o:ole="">
            <v:imagedata r:id="rId29" o:title=""/>
          </v:shape>
          <o:OLEObject Type="Embed" ProgID="Equation.3" ShapeID="_x0000_i1035" DrawAspect="Content" ObjectID="_1281685512" r:id="rId30"/>
        </w:object>
      </w:r>
      <w:r w:rsidRPr="00A262A1">
        <w:t xml:space="preserve"> ) and</w:t>
      </w:r>
      <w:r>
        <w:t>, like correlation dimension,</w:t>
      </w:r>
      <w:r w:rsidRPr="00A262A1">
        <w:t xml:space="preserve"> can be related to the correlation integral of the reconstructed attractor</w:t>
      </w:r>
      <w:r>
        <w:t xml:space="preserve"> </w:t>
      </w:r>
      <w:r w:rsidR="005D08EA">
        <w:fldChar w:fldCharType="begin"/>
      </w:r>
      <w:r>
        <w:instrText xml:space="preserve"> REF _Ref141433418 \r \h </w:instrText>
      </w:r>
      <w:r w:rsidR="005D08EA">
        <w:fldChar w:fldCharType="separate"/>
      </w:r>
      <w:r>
        <w:t>[5]</w:t>
      </w:r>
      <w:r w:rsidR="005D08EA">
        <w:fldChar w:fldCharType="end"/>
      </w:r>
      <w:r w:rsidRPr="00A262A1">
        <w:t xml:space="preserve"> </w:t>
      </w:r>
      <w:r>
        <w:t>by:</w:t>
      </w:r>
    </w:p>
    <w:p w:rsidR="00280E18" w:rsidRDefault="00280E18" w:rsidP="00280E18">
      <w:r w:rsidRPr="002F3577">
        <w:rPr>
          <w:position w:val="-36"/>
        </w:rPr>
        <w:object w:dxaOrig="2500" w:dyaOrig="600">
          <v:shape id="_x0000_i1036" type="#_x0000_t75" style="width:125.25pt;height:30pt" o:ole="">
            <v:imagedata r:id="rId31" o:title=""/>
          </v:shape>
          <o:OLEObject Type="Embed" ProgID="Equation.3" ShapeID="_x0000_i1036" DrawAspect="Content" ObjectID="_1281685513" r:id="rId32"/>
        </w:object>
      </w:r>
      <w:r>
        <w:t>,</w:t>
      </w:r>
    </w:p>
    <w:p w:rsidR="00280E18" w:rsidRPr="00A262A1" w:rsidRDefault="00280E18" w:rsidP="00280E18">
      <w:r w:rsidRPr="00A262A1">
        <w:t>where D is the fractal dimension of the system’s attractor, d is the embedding dimension and</w:t>
      </w:r>
      <w:r w:rsidRPr="00A262A1">
        <w:rPr>
          <w:position w:val="-6"/>
        </w:rPr>
        <w:object w:dxaOrig="180" w:dyaOrig="200">
          <v:shape id="_x0000_i1037" type="#_x0000_t75" style="width:9pt;height:9.75pt" o:ole="">
            <v:imagedata r:id="rId33" o:title=""/>
          </v:shape>
          <o:OLEObject Type="Embed" ProgID="Equation.3" ShapeID="_x0000_i1037" DrawAspect="Content" ObjectID="_1281685514" r:id="rId34"/>
        </w:object>
      </w:r>
      <w:r w:rsidRPr="00A262A1">
        <w:t xml:space="preserve">is the time-delay used for attractor reconstruction. This </w:t>
      </w:r>
      <w:r>
        <w:t>results in</w:t>
      </w:r>
      <w:r w:rsidRPr="00A262A1">
        <w:t xml:space="preserve"> the relation</w:t>
      </w:r>
    </w:p>
    <w:p w:rsidR="00280E18" w:rsidRPr="00A262A1" w:rsidRDefault="00280E18" w:rsidP="00280E18">
      <w:r w:rsidRPr="002F3577">
        <w:rPr>
          <w:position w:val="-36"/>
        </w:rPr>
        <w:object w:dxaOrig="1960" w:dyaOrig="700">
          <v:shape id="_x0000_i1038" type="#_x0000_t75" style="width:98.25pt;height:35.25pt" o:ole="">
            <v:imagedata r:id="rId35" o:title=""/>
          </v:shape>
          <o:OLEObject Type="Embed" ProgID="Equation.3" ShapeID="_x0000_i1038" DrawAspect="Content" ObjectID="_1281685515" r:id="rId36"/>
        </w:object>
      </w:r>
    </w:p>
    <w:p w:rsidR="00280E18" w:rsidRDefault="00280E18" w:rsidP="00280E18">
      <w:r w:rsidRPr="00A262A1">
        <w:t>In practical situation</w:t>
      </w:r>
      <w:r>
        <w:t>s</w:t>
      </w:r>
      <w:r w:rsidRPr="00A262A1">
        <w:t>,</w:t>
      </w:r>
      <w:r>
        <w:t xml:space="preserve"> however,</w:t>
      </w:r>
      <w:r w:rsidRPr="00A262A1">
        <w:t xml:space="preserve"> the values of </w:t>
      </w:r>
      <w:r w:rsidRPr="00D80377">
        <w:rPr>
          <w:position w:val="-10"/>
        </w:rPr>
        <w:object w:dxaOrig="240" w:dyaOrig="240">
          <v:shape id="_x0000_i1039" type="#_x0000_t75" style="width:12pt;height:12pt" o:ole="">
            <v:imagedata r:id="rId37" o:title=""/>
          </v:shape>
          <o:OLEObject Type="Embed" ProgID="Equation.3" ShapeID="_x0000_i1039" DrawAspect="Content" ObjectID="_1281685516" r:id="rId38"/>
        </w:object>
      </w:r>
      <w:r w:rsidRPr="00A262A1">
        <w:t xml:space="preserve">and </w:t>
      </w:r>
      <w:r>
        <w:rPr>
          <w:i/>
        </w:rPr>
        <w:t>d</w:t>
      </w:r>
      <w:r w:rsidRPr="00A262A1">
        <w:t xml:space="preserve"> are restricted by the resolution of the attractor and the length of the </w:t>
      </w:r>
      <w:r>
        <w:t xml:space="preserve">observed </w:t>
      </w:r>
      <w:r w:rsidRPr="00A262A1">
        <w:t>time series.</w:t>
      </w:r>
    </w:p>
    <w:p w:rsidR="00280E18" w:rsidRDefault="00280E18" w:rsidP="00280E18">
      <w:pPr>
        <w:pStyle w:val="Heading2"/>
      </w:pPr>
      <w:bookmarkStart w:id="1" w:name="_Ref173137708"/>
      <w:r>
        <w:t>Phonetic Classification Experiments</w:t>
      </w:r>
      <w:bookmarkEnd w:id="1"/>
    </w:p>
    <w:p w:rsidR="00280E18" w:rsidRDefault="00280E18" w:rsidP="00280E18">
      <w:r>
        <w:t>Last year, we successfully showed that nonlinear dynamical invariants can discriminate between different phone classes. We demonstrated this using a small database of sustained phonemes, extracting invariants from each phone, estimating a GMM, and measuring the KL-Divergence between these models. The results suggested that these invariants contain useful information about the non-linear characteristics of speech that is not present in linear acoustic features.</w:t>
      </w:r>
    </w:p>
    <w:p w:rsidR="00280E18" w:rsidRDefault="00280E18" w:rsidP="00280E18">
      <w:r>
        <w:t>This year, we decided to investigate whether or not this non-linear information could be combined with traditional linear acoustic data, such as MFCCs, to better model speech signals. Our overall goal was to show that we could use dynamical invariants to improve the recognition performance of a continuous speech recognition task. As a first step in our investigation, we ran a set of closed-loop phonetic classifications experiments on Wall Street Journal (WSJ) large-vocabulary continuous speech recognition corpus. The purpose of these experiments was to show that the addition of dynamical invariants to the standard MFCC feature vector would improve the classification of signal frames as their corresponding phones within continuous speech.</w:t>
      </w:r>
    </w:p>
    <w:p w:rsidR="00280E18" w:rsidRDefault="00280E18" w:rsidP="00280E18">
      <w:r>
        <w:t xml:space="preserve">The WSJ corpus consists of high-quality recordings of speech read from newspaper articles appearing in the Wall Street Journal. The data set used for these experiments consists of 7,138 16 kHz-sampled utterances from 83 speakers totaling 14 hours of speech. Standard MFCC features were extracted from each utterance using a 10ms frame and a 25ms overlapping window. The feature vector consists of 13 features: absolute energy and 12 MFCCs. Since these initial experiments attempt to classify each frame independently, the first and second derivatives are not used as features. </w:t>
      </w:r>
    </w:p>
    <w:p w:rsidR="00280E18" w:rsidRDefault="00280E18" w:rsidP="00280E18">
      <w:r>
        <w:t xml:space="preserve">The three nonlinear dynamical invariants described previously are also extracted from the data. Last year, our pilot experiments found the optimal parameter values for each of the invariant computation algorithms for speech data. These were found using the sustained phone speech corpus described earlier. Using these parameters, we compute the invariants and append each to the standard 13-dimensional MFCC feature vector to form three new feature vectors with 14 elements each. This results in a total of four feature vectors: one containing the 13 MFCCs which we will use as a baseline, and three containing a combination of MFCCs and invariants. </w:t>
      </w:r>
    </w:p>
    <w:p w:rsidR="00F943A8" w:rsidRDefault="00EA5CBA" w:rsidP="00F943A8">
      <w:r>
        <w:pict>
          <v:shapetype id="_x0000_t202" coordsize="21600,21600" o:spt="202" path="m,l,21600r21600,l21600,xe">
            <v:stroke joinstyle="miter"/>
            <v:path gradientshapeok="t" o:connecttype="rect"/>
          </v:shapetype>
          <v:shape id="_x0000_s1142" type="#_x0000_t202" style="position:absolute;left:0;text-align:left;margin-left:187.05pt;margin-top:555.2pt;width:306pt;height:126.4pt;z-index:251654144;mso-wrap-distance-left:0;mso-wrap-distance-top:10.8pt;mso-wrap-distance-right:0;mso-wrap-distance-bottom:10.8pt;mso-position-horizontal-relative:margin;mso-position-vertical-relative:margin" wrapcoords="-68 0 -68 21439 21600 21439 21600 0 -68 0" o:allowoverlap="f" stroked="f">
            <v:textbox style="mso-next-textbox:#_x0000_s1142" inset="0,0,0,0">
              <w:txbxContent>
                <w:tbl>
                  <w:tblPr>
                    <w:tblW w:w="52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3"/>
                    <w:gridCol w:w="1316"/>
                    <w:gridCol w:w="1170"/>
                    <w:gridCol w:w="1316"/>
                  </w:tblGrid>
                  <w:tr w:rsidR="00EA5CBA" w:rsidRPr="006A35D3">
                    <w:trPr>
                      <w:jc w:val="center"/>
                    </w:trPr>
                    <w:tc>
                      <w:tcPr>
                        <w:tcW w:w="1433" w:type="dxa"/>
                      </w:tcPr>
                      <w:p w:rsidR="00EA5CBA" w:rsidRPr="006A35D3" w:rsidRDefault="00EA5CBA" w:rsidP="00392016">
                        <w:pPr>
                          <w:pStyle w:val="IESParagraph"/>
                          <w:ind w:firstLine="0"/>
                          <w:rPr>
                            <w:szCs w:val="22"/>
                          </w:rPr>
                        </w:pPr>
                      </w:p>
                    </w:tc>
                    <w:tc>
                      <w:tcPr>
                        <w:tcW w:w="1316" w:type="dxa"/>
                      </w:tcPr>
                      <w:p w:rsidR="00EA5CBA" w:rsidRPr="006A35D3" w:rsidRDefault="00EA5CBA" w:rsidP="00392016">
                        <w:pPr>
                          <w:pStyle w:val="IESParagraph"/>
                          <w:ind w:firstLine="0"/>
                          <w:jc w:val="center"/>
                          <w:rPr>
                            <w:b/>
                            <w:szCs w:val="22"/>
                          </w:rPr>
                        </w:pPr>
                        <w:r>
                          <w:rPr>
                            <w:b/>
                            <w:szCs w:val="22"/>
                          </w:rPr>
                          <w:t>Correlation</w:t>
                        </w:r>
                      </w:p>
                      <w:p w:rsidR="00EA5CBA" w:rsidRPr="006A35D3" w:rsidRDefault="00EA5CBA" w:rsidP="00392016">
                        <w:pPr>
                          <w:pStyle w:val="IESParagraph"/>
                          <w:ind w:firstLine="0"/>
                          <w:jc w:val="center"/>
                          <w:rPr>
                            <w:b/>
                            <w:szCs w:val="22"/>
                          </w:rPr>
                        </w:pPr>
                        <w:r w:rsidRPr="006A35D3">
                          <w:rPr>
                            <w:b/>
                            <w:szCs w:val="22"/>
                          </w:rPr>
                          <w:t>Dimension</w:t>
                        </w:r>
                      </w:p>
                    </w:tc>
                    <w:tc>
                      <w:tcPr>
                        <w:tcW w:w="1170" w:type="dxa"/>
                      </w:tcPr>
                      <w:p w:rsidR="00EA5CBA" w:rsidRPr="006A35D3" w:rsidRDefault="00EA5CBA" w:rsidP="00392016">
                        <w:pPr>
                          <w:pStyle w:val="IESParagraph"/>
                          <w:ind w:firstLine="0"/>
                          <w:jc w:val="center"/>
                          <w:rPr>
                            <w:b/>
                            <w:szCs w:val="22"/>
                          </w:rPr>
                        </w:pPr>
                        <w:r w:rsidRPr="006A35D3">
                          <w:rPr>
                            <w:b/>
                            <w:szCs w:val="22"/>
                          </w:rPr>
                          <w:t>Lyapunov Exponent</w:t>
                        </w:r>
                      </w:p>
                    </w:tc>
                    <w:tc>
                      <w:tcPr>
                        <w:tcW w:w="1316" w:type="dxa"/>
                      </w:tcPr>
                      <w:p w:rsidR="00EA5CBA" w:rsidRPr="006A35D3" w:rsidRDefault="00EA5CBA" w:rsidP="00392016">
                        <w:pPr>
                          <w:pStyle w:val="IESParagraph"/>
                          <w:ind w:firstLine="0"/>
                          <w:jc w:val="center"/>
                          <w:rPr>
                            <w:b/>
                            <w:szCs w:val="22"/>
                          </w:rPr>
                        </w:pPr>
                        <w:r>
                          <w:rPr>
                            <w:b/>
                            <w:szCs w:val="22"/>
                          </w:rPr>
                          <w:t>Correlation</w:t>
                        </w:r>
                        <w:r w:rsidRPr="00743E6C">
                          <w:rPr>
                            <w:b/>
                            <w:szCs w:val="22"/>
                          </w:rPr>
                          <w:t xml:space="preserve"> </w:t>
                        </w:r>
                        <w:r w:rsidRPr="006A35D3">
                          <w:rPr>
                            <w:b/>
                            <w:szCs w:val="22"/>
                          </w:rPr>
                          <w:t>Entropy</w:t>
                        </w:r>
                      </w:p>
                    </w:tc>
                  </w:tr>
                  <w:tr w:rsidR="00EA5CBA" w:rsidRPr="006A35D3">
                    <w:trPr>
                      <w:jc w:val="center"/>
                    </w:trPr>
                    <w:tc>
                      <w:tcPr>
                        <w:tcW w:w="1433" w:type="dxa"/>
                      </w:tcPr>
                      <w:p w:rsidR="00EA5CBA" w:rsidRPr="006A35D3" w:rsidRDefault="00EA5CBA" w:rsidP="00392016">
                        <w:pPr>
                          <w:pStyle w:val="TableContents"/>
                          <w:rPr>
                            <w:b/>
                            <w:sz w:val="22"/>
                            <w:szCs w:val="22"/>
                          </w:rPr>
                        </w:pPr>
                        <w:r w:rsidRPr="006A35D3">
                          <w:rPr>
                            <w:b/>
                            <w:sz w:val="22"/>
                            <w:szCs w:val="22"/>
                          </w:rPr>
                          <w:t>Affricates</w:t>
                        </w:r>
                      </w:p>
                    </w:tc>
                    <w:tc>
                      <w:tcPr>
                        <w:tcW w:w="1316" w:type="dxa"/>
                      </w:tcPr>
                      <w:p w:rsidR="00EA5CBA" w:rsidRPr="006A35D3" w:rsidRDefault="00EA5CBA" w:rsidP="00392016">
                        <w:pPr>
                          <w:pStyle w:val="TableContents"/>
                          <w:rPr>
                            <w:sz w:val="22"/>
                            <w:szCs w:val="22"/>
                          </w:rPr>
                        </w:pPr>
                        <w:r w:rsidRPr="006A35D3">
                          <w:rPr>
                            <w:sz w:val="22"/>
                            <w:szCs w:val="22"/>
                          </w:rPr>
                          <w:t>10.3%</w:t>
                        </w:r>
                      </w:p>
                    </w:tc>
                    <w:tc>
                      <w:tcPr>
                        <w:tcW w:w="1170" w:type="dxa"/>
                      </w:tcPr>
                      <w:p w:rsidR="00EA5CBA" w:rsidRPr="006A35D3" w:rsidRDefault="00EA5CBA" w:rsidP="00392016">
                        <w:pPr>
                          <w:pStyle w:val="TableContents"/>
                          <w:rPr>
                            <w:sz w:val="22"/>
                            <w:szCs w:val="22"/>
                          </w:rPr>
                        </w:pPr>
                        <w:r w:rsidRPr="006A35D3">
                          <w:rPr>
                            <w:sz w:val="22"/>
                            <w:szCs w:val="22"/>
                          </w:rPr>
                          <w:t>2.9%</w:t>
                        </w:r>
                      </w:p>
                    </w:tc>
                    <w:tc>
                      <w:tcPr>
                        <w:tcW w:w="1316" w:type="dxa"/>
                      </w:tcPr>
                      <w:p w:rsidR="00EA5CBA" w:rsidRPr="006A35D3" w:rsidRDefault="00EA5CBA" w:rsidP="00392016">
                        <w:pPr>
                          <w:pStyle w:val="TableContents"/>
                          <w:rPr>
                            <w:sz w:val="22"/>
                            <w:szCs w:val="22"/>
                          </w:rPr>
                        </w:pPr>
                        <w:r w:rsidRPr="006A35D3">
                          <w:rPr>
                            <w:sz w:val="22"/>
                            <w:szCs w:val="22"/>
                          </w:rPr>
                          <w:t>3.9%</w:t>
                        </w:r>
                      </w:p>
                    </w:tc>
                  </w:tr>
                  <w:tr w:rsidR="00EA5CBA" w:rsidRPr="006A35D3">
                    <w:trPr>
                      <w:jc w:val="center"/>
                    </w:trPr>
                    <w:tc>
                      <w:tcPr>
                        <w:tcW w:w="1433" w:type="dxa"/>
                      </w:tcPr>
                      <w:p w:rsidR="00EA5CBA" w:rsidRPr="006A35D3" w:rsidRDefault="00EA5CBA" w:rsidP="00392016">
                        <w:pPr>
                          <w:pStyle w:val="TableContents"/>
                          <w:rPr>
                            <w:b/>
                            <w:sz w:val="22"/>
                            <w:szCs w:val="22"/>
                          </w:rPr>
                        </w:pPr>
                        <w:r w:rsidRPr="006A35D3">
                          <w:rPr>
                            <w:b/>
                            <w:sz w:val="22"/>
                            <w:szCs w:val="22"/>
                          </w:rPr>
                          <w:t>Stops</w:t>
                        </w:r>
                      </w:p>
                    </w:tc>
                    <w:tc>
                      <w:tcPr>
                        <w:tcW w:w="1316" w:type="dxa"/>
                      </w:tcPr>
                      <w:p w:rsidR="00EA5CBA" w:rsidRPr="006A35D3" w:rsidRDefault="00EA5CBA" w:rsidP="00392016">
                        <w:pPr>
                          <w:pStyle w:val="TableContents"/>
                          <w:rPr>
                            <w:sz w:val="22"/>
                            <w:szCs w:val="22"/>
                          </w:rPr>
                        </w:pPr>
                        <w:r w:rsidRPr="006A35D3">
                          <w:rPr>
                            <w:sz w:val="22"/>
                            <w:szCs w:val="22"/>
                          </w:rPr>
                          <w:t>3.6%</w:t>
                        </w:r>
                      </w:p>
                    </w:tc>
                    <w:tc>
                      <w:tcPr>
                        <w:tcW w:w="1170" w:type="dxa"/>
                      </w:tcPr>
                      <w:p w:rsidR="00EA5CBA" w:rsidRPr="006A35D3" w:rsidRDefault="00EA5CBA" w:rsidP="00392016">
                        <w:pPr>
                          <w:pStyle w:val="TableContents"/>
                          <w:rPr>
                            <w:sz w:val="22"/>
                            <w:szCs w:val="22"/>
                          </w:rPr>
                        </w:pPr>
                        <w:r w:rsidRPr="006A35D3">
                          <w:rPr>
                            <w:sz w:val="22"/>
                            <w:szCs w:val="22"/>
                          </w:rPr>
                          <w:t>4.5%</w:t>
                        </w:r>
                      </w:p>
                    </w:tc>
                    <w:tc>
                      <w:tcPr>
                        <w:tcW w:w="1316" w:type="dxa"/>
                      </w:tcPr>
                      <w:p w:rsidR="00EA5CBA" w:rsidRPr="006A35D3" w:rsidRDefault="00EA5CBA" w:rsidP="00392016">
                        <w:pPr>
                          <w:pStyle w:val="TableContents"/>
                          <w:rPr>
                            <w:sz w:val="22"/>
                            <w:szCs w:val="22"/>
                          </w:rPr>
                        </w:pPr>
                        <w:r w:rsidRPr="006A35D3">
                          <w:rPr>
                            <w:sz w:val="22"/>
                            <w:szCs w:val="22"/>
                          </w:rPr>
                          <w:t>4.2%</w:t>
                        </w:r>
                      </w:p>
                    </w:tc>
                  </w:tr>
                  <w:tr w:rsidR="00EA5CBA" w:rsidRPr="006A35D3">
                    <w:trPr>
                      <w:jc w:val="center"/>
                    </w:trPr>
                    <w:tc>
                      <w:tcPr>
                        <w:tcW w:w="1433" w:type="dxa"/>
                      </w:tcPr>
                      <w:p w:rsidR="00EA5CBA" w:rsidRPr="006A35D3" w:rsidRDefault="00EA5CBA" w:rsidP="00392016">
                        <w:pPr>
                          <w:pStyle w:val="TableContents"/>
                          <w:rPr>
                            <w:b/>
                            <w:sz w:val="22"/>
                            <w:szCs w:val="22"/>
                          </w:rPr>
                        </w:pPr>
                        <w:r w:rsidRPr="006A35D3">
                          <w:rPr>
                            <w:b/>
                            <w:sz w:val="22"/>
                            <w:szCs w:val="22"/>
                          </w:rPr>
                          <w:t>Fricatives</w:t>
                        </w:r>
                      </w:p>
                    </w:tc>
                    <w:tc>
                      <w:tcPr>
                        <w:tcW w:w="1316" w:type="dxa"/>
                      </w:tcPr>
                      <w:p w:rsidR="00EA5CBA" w:rsidRPr="006A35D3" w:rsidRDefault="00EA5CBA" w:rsidP="00392016">
                        <w:pPr>
                          <w:pStyle w:val="TableContents"/>
                          <w:rPr>
                            <w:sz w:val="22"/>
                            <w:szCs w:val="22"/>
                          </w:rPr>
                        </w:pPr>
                        <w:r w:rsidRPr="006A35D3">
                          <w:rPr>
                            <w:sz w:val="22"/>
                            <w:szCs w:val="22"/>
                          </w:rPr>
                          <w:t>-2.2%</w:t>
                        </w:r>
                      </w:p>
                    </w:tc>
                    <w:tc>
                      <w:tcPr>
                        <w:tcW w:w="1170" w:type="dxa"/>
                      </w:tcPr>
                      <w:p w:rsidR="00EA5CBA" w:rsidRPr="006A35D3" w:rsidRDefault="00EA5CBA" w:rsidP="00392016">
                        <w:pPr>
                          <w:pStyle w:val="TableContents"/>
                          <w:rPr>
                            <w:sz w:val="22"/>
                            <w:szCs w:val="22"/>
                          </w:rPr>
                        </w:pPr>
                        <w:r w:rsidRPr="006A35D3">
                          <w:rPr>
                            <w:sz w:val="22"/>
                            <w:szCs w:val="22"/>
                          </w:rPr>
                          <w:t>-0.6%</w:t>
                        </w:r>
                      </w:p>
                    </w:tc>
                    <w:tc>
                      <w:tcPr>
                        <w:tcW w:w="1316" w:type="dxa"/>
                      </w:tcPr>
                      <w:p w:rsidR="00EA5CBA" w:rsidRPr="006A35D3" w:rsidRDefault="00EA5CBA" w:rsidP="00392016">
                        <w:pPr>
                          <w:pStyle w:val="TableContents"/>
                          <w:rPr>
                            <w:sz w:val="22"/>
                            <w:szCs w:val="22"/>
                          </w:rPr>
                        </w:pPr>
                        <w:r w:rsidRPr="006A35D3">
                          <w:rPr>
                            <w:sz w:val="22"/>
                            <w:szCs w:val="22"/>
                          </w:rPr>
                          <w:t>-1.1%</w:t>
                        </w:r>
                      </w:p>
                    </w:tc>
                  </w:tr>
                  <w:tr w:rsidR="00EA5CBA" w:rsidRPr="006A35D3">
                    <w:trPr>
                      <w:jc w:val="center"/>
                    </w:trPr>
                    <w:tc>
                      <w:tcPr>
                        <w:tcW w:w="1433" w:type="dxa"/>
                      </w:tcPr>
                      <w:p w:rsidR="00EA5CBA" w:rsidRPr="006A35D3" w:rsidRDefault="00EA5CBA" w:rsidP="00392016">
                        <w:pPr>
                          <w:pStyle w:val="TableContents"/>
                          <w:rPr>
                            <w:b/>
                            <w:sz w:val="22"/>
                            <w:szCs w:val="22"/>
                          </w:rPr>
                        </w:pPr>
                        <w:r w:rsidRPr="006A35D3">
                          <w:rPr>
                            <w:b/>
                            <w:sz w:val="22"/>
                            <w:szCs w:val="22"/>
                          </w:rPr>
                          <w:t>Nasals</w:t>
                        </w:r>
                      </w:p>
                    </w:tc>
                    <w:tc>
                      <w:tcPr>
                        <w:tcW w:w="1316" w:type="dxa"/>
                      </w:tcPr>
                      <w:p w:rsidR="00EA5CBA" w:rsidRPr="006A35D3" w:rsidRDefault="00EA5CBA" w:rsidP="00392016">
                        <w:pPr>
                          <w:pStyle w:val="TableContents"/>
                          <w:rPr>
                            <w:sz w:val="22"/>
                            <w:szCs w:val="22"/>
                          </w:rPr>
                        </w:pPr>
                        <w:r w:rsidRPr="006A35D3">
                          <w:rPr>
                            <w:sz w:val="22"/>
                            <w:szCs w:val="22"/>
                          </w:rPr>
                          <w:t>-1.5%</w:t>
                        </w:r>
                      </w:p>
                    </w:tc>
                    <w:tc>
                      <w:tcPr>
                        <w:tcW w:w="1170" w:type="dxa"/>
                      </w:tcPr>
                      <w:p w:rsidR="00EA5CBA" w:rsidRPr="006A35D3" w:rsidRDefault="00EA5CBA" w:rsidP="00392016">
                        <w:pPr>
                          <w:pStyle w:val="TableContents"/>
                          <w:rPr>
                            <w:sz w:val="22"/>
                            <w:szCs w:val="22"/>
                          </w:rPr>
                        </w:pPr>
                        <w:r w:rsidRPr="006A35D3">
                          <w:rPr>
                            <w:sz w:val="22"/>
                            <w:szCs w:val="22"/>
                          </w:rPr>
                          <w:t>1.9%</w:t>
                        </w:r>
                      </w:p>
                    </w:tc>
                    <w:tc>
                      <w:tcPr>
                        <w:tcW w:w="1316" w:type="dxa"/>
                      </w:tcPr>
                      <w:p w:rsidR="00EA5CBA" w:rsidRPr="006A35D3" w:rsidRDefault="00EA5CBA" w:rsidP="00392016">
                        <w:pPr>
                          <w:pStyle w:val="TableContents"/>
                          <w:rPr>
                            <w:sz w:val="22"/>
                            <w:szCs w:val="22"/>
                          </w:rPr>
                        </w:pPr>
                        <w:r w:rsidRPr="006A35D3">
                          <w:rPr>
                            <w:sz w:val="22"/>
                            <w:szCs w:val="22"/>
                          </w:rPr>
                          <w:t>0.2%</w:t>
                        </w:r>
                      </w:p>
                    </w:tc>
                  </w:tr>
                  <w:tr w:rsidR="00EA5CBA" w:rsidRPr="006A35D3">
                    <w:trPr>
                      <w:jc w:val="center"/>
                    </w:trPr>
                    <w:tc>
                      <w:tcPr>
                        <w:tcW w:w="1433" w:type="dxa"/>
                      </w:tcPr>
                      <w:p w:rsidR="00EA5CBA" w:rsidRPr="006A35D3" w:rsidRDefault="00EA5CBA" w:rsidP="00392016">
                        <w:pPr>
                          <w:pStyle w:val="TableContents"/>
                          <w:rPr>
                            <w:b/>
                            <w:sz w:val="22"/>
                            <w:szCs w:val="22"/>
                          </w:rPr>
                        </w:pPr>
                        <w:r w:rsidRPr="006A35D3">
                          <w:rPr>
                            <w:b/>
                            <w:sz w:val="22"/>
                            <w:szCs w:val="22"/>
                          </w:rPr>
                          <w:t>Glides</w:t>
                        </w:r>
                      </w:p>
                    </w:tc>
                    <w:tc>
                      <w:tcPr>
                        <w:tcW w:w="1316" w:type="dxa"/>
                      </w:tcPr>
                      <w:p w:rsidR="00EA5CBA" w:rsidRPr="006A35D3" w:rsidRDefault="00EA5CBA" w:rsidP="00392016">
                        <w:pPr>
                          <w:pStyle w:val="TableContents"/>
                          <w:rPr>
                            <w:sz w:val="22"/>
                            <w:szCs w:val="22"/>
                          </w:rPr>
                        </w:pPr>
                        <w:r w:rsidRPr="006A35D3">
                          <w:rPr>
                            <w:sz w:val="22"/>
                            <w:szCs w:val="22"/>
                          </w:rPr>
                          <w:t>-0.7%</w:t>
                        </w:r>
                      </w:p>
                    </w:tc>
                    <w:tc>
                      <w:tcPr>
                        <w:tcW w:w="1170" w:type="dxa"/>
                      </w:tcPr>
                      <w:p w:rsidR="00EA5CBA" w:rsidRPr="006A35D3" w:rsidRDefault="00EA5CBA" w:rsidP="00392016">
                        <w:pPr>
                          <w:pStyle w:val="TableContents"/>
                          <w:rPr>
                            <w:sz w:val="22"/>
                            <w:szCs w:val="22"/>
                          </w:rPr>
                        </w:pPr>
                        <w:r w:rsidRPr="006A35D3">
                          <w:rPr>
                            <w:sz w:val="22"/>
                            <w:szCs w:val="22"/>
                          </w:rPr>
                          <w:t>-0.1%</w:t>
                        </w:r>
                      </w:p>
                    </w:tc>
                    <w:tc>
                      <w:tcPr>
                        <w:tcW w:w="1316" w:type="dxa"/>
                      </w:tcPr>
                      <w:p w:rsidR="00EA5CBA" w:rsidRPr="006A35D3" w:rsidRDefault="00EA5CBA" w:rsidP="00392016">
                        <w:pPr>
                          <w:pStyle w:val="TableContents"/>
                          <w:rPr>
                            <w:sz w:val="22"/>
                            <w:szCs w:val="22"/>
                          </w:rPr>
                        </w:pPr>
                        <w:r w:rsidRPr="006A35D3">
                          <w:rPr>
                            <w:sz w:val="22"/>
                            <w:szCs w:val="22"/>
                          </w:rPr>
                          <w:t>0.2%</w:t>
                        </w:r>
                      </w:p>
                    </w:tc>
                  </w:tr>
                  <w:tr w:rsidR="00EA5CBA" w:rsidRPr="006A35D3">
                    <w:trPr>
                      <w:jc w:val="center"/>
                    </w:trPr>
                    <w:tc>
                      <w:tcPr>
                        <w:tcW w:w="1433" w:type="dxa"/>
                      </w:tcPr>
                      <w:p w:rsidR="00EA5CBA" w:rsidRPr="006A35D3" w:rsidRDefault="00EA5CBA" w:rsidP="00392016">
                        <w:pPr>
                          <w:pStyle w:val="TableContents"/>
                          <w:rPr>
                            <w:b/>
                            <w:sz w:val="22"/>
                            <w:szCs w:val="22"/>
                          </w:rPr>
                        </w:pPr>
                        <w:r w:rsidRPr="006A35D3">
                          <w:rPr>
                            <w:b/>
                            <w:sz w:val="22"/>
                            <w:szCs w:val="22"/>
                          </w:rPr>
                          <w:t>Vowels</w:t>
                        </w:r>
                      </w:p>
                    </w:tc>
                    <w:tc>
                      <w:tcPr>
                        <w:tcW w:w="1316" w:type="dxa"/>
                      </w:tcPr>
                      <w:p w:rsidR="00EA5CBA" w:rsidRPr="006A35D3" w:rsidRDefault="00EA5CBA" w:rsidP="00392016">
                        <w:pPr>
                          <w:pStyle w:val="TableContents"/>
                          <w:rPr>
                            <w:sz w:val="22"/>
                            <w:szCs w:val="22"/>
                          </w:rPr>
                        </w:pPr>
                        <w:r w:rsidRPr="006A35D3">
                          <w:rPr>
                            <w:sz w:val="22"/>
                            <w:szCs w:val="22"/>
                          </w:rPr>
                          <w:t>0.4%</w:t>
                        </w:r>
                      </w:p>
                    </w:tc>
                    <w:tc>
                      <w:tcPr>
                        <w:tcW w:w="1170" w:type="dxa"/>
                      </w:tcPr>
                      <w:p w:rsidR="00EA5CBA" w:rsidRPr="006A35D3" w:rsidRDefault="00EA5CBA" w:rsidP="00392016">
                        <w:pPr>
                          <w:pStyle w:val="TableContents"/>
                          <w:rPr>
                            <w:sz w:val="22"/>
                            <w:szCs w:val="22"/>
                          </w:rPr>
                        </w:pPr>
                        <w:r w:rsidRPr="006A35D3">
                          <w:rPr>
                            <w:sz w:val="22"/>
                            <w:szCs w:val="22"/>
                          </w:rPr>
                          <w:t>0.4%</w:t>
                        </w:r>
                      </w:p>
                    </w:tc>
                    <w:tc>
                      <w:tcPr>
                        <w:tcW w:w="1316" w:type="dxa"/>
                      </w:tcPr>
                      <w:p w:rsidR="00EA5CBA" w:rsidRPr="006A35D3" w:rsidRDefault="00EA5CBA" w:rsidP="00392016">
                        <w:pPr>
                          <w:pStyle w:val="TableContents"/>
                          <w:rPr>
                            <w:sz w:val="22"/>
                            <w:szCs w:val="22"/>
                          </w:rPr>
                        </w:pPr>
                        <w:r w:rsidRPr="006A35D3">
                          <w:rPr>
                            <w:sz w:val="22"/>
                            <w:szCs w:val="22"/>
                          </w:rPr>
                          <w:t>1.1%</w:t>
                        </w:r>
                      </w:p>
                    </w:tc>
                  </w:tr>
                </w:tbl>
                <w:p w:rsidR="00EA5CBA" w:rsidRPr="00384C66" w:rsidRDefault="00EA5CBA" w:rsidP="00EA5CBA">
                  <w:pPr>
                    <w:jc w:val="center"/>
                    <w:rPr>
                      <w:rFonts w:ascii="Arial" w:hAnsi="Arial" w:cs="Arial"/>
                      <w:b/>
                      <w:sz w:val="18"/>
                      <w:szCs w:val="18"/>
                    </w:rPr>
                  </w:pPr>
                  <w:r w:rsidRPr="00384C66">
                    <w:rPr>
                      <w:rFonts w:ascii="Arial" w:hAnsi="Arial" w:cs="Arial"/>
                      <w:b/>
                      <w:sz w:val="18"/>
                      <w:szCs w:val="18"/>
                    </w:rPr>
                    <w:t>Table 1</w:t>
                  </w:r>
                  <w:r>
                    <w:rPr>
                      <w:rFonts w:ascii="Arial" w:hAnsi="Arial" w:cs="Arial"/>
                      <w:b/>
                      <w:sz w:val="18"/>
                      <w:szCs w:val="18"/>
                    </w:rPr>
                    <w:t xml:space="preserve"> -</w:t>
                  </w:r>
                  <w:r w:rsidRPr="00384C66">
                    <w:rPr>
                      <w:rFonts w:ascii="Arial" w:hAnsi="Arial" w:cs="Arial"/>
                      <w:b/>
                      <w:sz w:val="18"/>
                      <w:szCs w:val="18"/>
                    </w:rPr>
                    <w:t xml:space="preserve"> Relative Phone Classification Improvement</w:t>
                  </w:r>
                </w:p>
                <w:p w:rsidR="00EA5CBA" w:rsidRDefault="00EA5CBA" w:rsidP="00EA5CBA"/>
              </w:txbxContent>
            </v:textbox>
            <w10:wrap type="square" anchorx="margin" anchory="margin"/>
            <w10:anchorlock/>
          </v:shape>
        </w:pict>
      </w:r>
      <w:r w:rsidR="00280E18">
        <w:t>Using time-aligned phonetic transcriptions of the corpus, we estimate a 16-mixture GMM for each of the 40 phones contained in the lexicon. The time-alignments for the transcriptions were obtained via a forced alignment method using our public-domain speech recognition toolkit. Using a closed-loop experimental apparatus, we used the trained GMMs to classify each frame of the training data as one of the 40 phonemes. The results in Table 1 below show the average relative classification improvement of each MFCC/invariant combination compar</w:t>
      </w:r>
      <w:r w:rsidR="00F943A8">
        <w:t xml:space="preserve">ed to the MFCC baseline results. </w:t>
      </w:r>
    </w:p>
    <w:p w:rsidR="00F943A8" w:rsidRDefault="00F943A8" w:rsidP="00F943A8"/>
    <w:p w:rsidR="00F943A8" w:rsidRDefault="00F943A8" w:rsidP="00F943A8">
      <w:r>
        <w:lastRenderedPageBreak/>
        <w:t>Figure 1 shows examples of the relative improvement for each phone class using each of the three different feature combinations.</w:t>
      </w:r>
    </w:p>
    <w:p w:rsidR="00280E18" w:rsidRDefault="00F943A8" w:rsidP="00280E18">
      <w:r>
        <w:pict>
          <v:shape id="_x0000_s1145" type="#_x0000_t202" style="position:absolute;left:0;text-align:left;margin-left:-28.95pt;margin-top:27.2pt;width:534pt;height:588pt;z-index:-251661312;mso-wrap-distance-left:0;mso-wrap-distance-top:10.8pt;mso-wrap-distance-right:0;mso-wrap-distance-bottom:10.8pt;mso-position-horizontal-relative:margin;mso-position-vertical-relative:margin" wrapcoords="-68 0 -68 21439 21600 21439 21600 0 -68 0" o:allowoverlap="f" stroked="f">
            <v:textbox style="mso-next-textbox:#_x0000_s1145" inset="0,0,0,0">
              <w:txbxContent>
                <w:p w:rsidR="00F943A8" w:rsidRDefault="00A95D25" w:rsidP="00F943A8">
                  <w:pPr>
                    <w:tabs>
                      <w:tab w:val="left" w:pos="8280"/>
                      <w:tab w:val="left" w:pos="8460"/>
                      <w:tab w:val="left" w:pos="8640"/>
                      <w:tab w:val="left" w:pos="8730"/>
                    </w:tabs>
                    <w:jc w:val="center"/>
                  </w:pPr>
                  <w:r>
                    <w:drawing>
                      <wp:inline distT="0" distB="0" distL="0" distR="0">
                        <wp:extent cx="2828925" cy="2124075"/>
                        <wp:effectExtent l="19050" t="0" r="9525" b="0"/>
                        <wp:docPr id="83" name="Picture 17" descr="affricates_ch_j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ffricates_ch_jh"/>
                                <pic:cNvPicPr>
                                  <a:picLocks noChangeAspect="1" noChangeArrowheads="1"/>
                                </pic:cNvPicPr>
                              </pic:nvPicPr>
                              <pic:blipFill>
                                <a:blip r:embed="rId39"/>
                                <a:srcRect/>
                                <a:stretch>
                                  <a:fillRect/>
                                </a:stretch>
                              </pic:blipFill>
                              <pic:spPr bwMode="auto">
                                <a:xfrm>
                                  <a:off x="0" y="0"/>
                                  <a:ext cx="2828925" cy="2124075"/>
                                </a:xfrm>
                                <a:prstGeom prst="rect">
                                  <a:avLst/>
                                </a:prstGeom>
                                <a:noFill/>
                                <a:ln w="9525">
                                  <a:noFill/>
                                  <a:miter lim="800000"/>
                                  <a:headEnd/>
                                  <a:tailEnd/>
                                </a:ln>
                              </pic:spPr>
                            </pic:pic>
                          </a:graphicData>
                        </a:graphic>
                      </wp:inline>
                    </w:drawing>
                  </w:r>
                  <w:r w:rsidR="00F943A8">
                    <w:t>a.</w:t>
                  </w:r>
                  <w:r>
                    <w:drawing>
                      <wp:inline distT="0" distB="0" distL="0" distR="0">
                        <wp:extent cx="2819400" cy="2114550"/>
                        <wp:effectExtent l="19050" t="0" r="0" b="0"/>
                        <wp:docPr id="84" name="Picture 18" descr="stops_g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ops_g_k"/>
                                <pic:cNvPicPr>
                                  <a:picLocks noChangeAspect="1" noChangeArrowheads="1"/>
                                </pic:cNvPicPr>
                              </pic:nvPicPr>
                              <pic:blipFill>
                                <a:blip r:embed="rId40"/>
                                <a:srcRect/>
                                <a:stretch>
                                  <a:fillRect/>
                                </a:stretch>
                              </pic:blipFill>
                              <pic:spPr bwMode="auto">
                                <a:xfrm>
                                  <a:off x="0" y="0"/>
                                  <a:ext cx="2819400" cy="2114550"/>
                                </a:xfrm>
                                <a:prstGeom prst="rect">
                                  <a:avLst/>
                                </a:prstGeom>
                                <a:noFill/>
                                <a:ln w="9525">
                                  <a:noFill/>
                                  <a:miter lim="800000"/>
                                  <a:headEnd/>
                                  <a:tailEnd/>
                                </a:ln>
                              </pic:spPr>
                            </pic:pic>
                          </a:graphicData>
                        </a:graphic>
                      </wp:inline>
                    </w:drawing>
                  </w:r>
                  <w:r w:rsidR="00F943A8">
                    <w:t>b.</w:t>
                  </w:r>
                </w:p>
                <w:p w:rsidR="00F943A8" w:rsidRDefault="00A95D25" w:rsidP="00F943A8">
                  <w:pPr>
                    <w:tabs>
                      <w:tab w:val="left" w:pos="3870"/>
                      <w:tab w:val="left" w:pos="4050"/>
                      <w:tab w:val="left" w:pos="4140"/>
                      <w:tab w:val="left" w:pos="8550"/>
                      <w:tab w:val="left" w:pos="8820"/>
                    </w:tabs>
                    <w:jc w:val="center"/>
                  </w:pPr>
                  <w:r>
                    <w:drawing>
                      <wp:inline distT="0" distB="0" distL="0" distR="0">
                        <wp:extent cx="2828925" cy="2124075"/>
                        <wp:effectExtent l="19050" t="0" r="9525" b="0"/>
                        <wp:docPr id="85" name="Picture 19" descr="fricatives_dh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ricatives_dh_s"/>
                                <pic:cNvPicPr>
                                  <a:picLocks noChangeAspect="1" noChangeArrowheads="1"/>
                                </pic:cNvPicPr>
                              </pic:nvPicPr>
                              <pic:blipFill>
                                <a:blip r:embed="rId41"/>
                                <a:srcRect/>
                                <a:stretch>
                                  <a:fillRect/>
                                </a:stretch>
                              </pic:blipFill>
                              <pic:spPr bwMode="auto">
                                <a:xfrm>
                                  <a:off x="0" y="0"/>
                                  <a:ext cx="2828925" cy="2124075"/>
                                </a:xfrm>
                                <a:prstGeom prst="rect">
                                  <a:avLst/>
                                </a:prstGeom>
                                <a:noFill/>
                                <a:ln w="9525">
                                  <a:noFill/>
                                  <a:miter lim="800000"/>
                                  <a:headEnd/>
                                  <a:tailEnd/>
                                </a:ln>
                              </pic:spPr>
                            </pic:pic>
                          </a:graphicData>
                        </a:graphic>
                      </wp:inline>
                    </w:drawing>
                  </w:r>
                  <w:r w:rsidR="00F943A8">
                    <w:t>c.</w:t>
                  </w:r>
                  <w:r>
                    <w:drawing>
                      <wp:inline distT="0" distB="0" distL="0" distR="0">
                        <wp:extent cx="2819400" cy="2124075"/>
                        <wp:effectExtent l="19050" t="0" r="0" b="0"/>
                        <wp:docPr id="86" name="Picture 20" descr="nasals_n_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nasals_n_ng"/>
                                <pic:cNvPicPr>
                                  <a:picLocks noChangeAspect="1" noChangeArrowheads="1"/>
                                </pic:cNvPicPr>
                              </pic:nvPicPr>
                              <pic:blipFill>
                                <a:blip r:embed="rId42"/>
                                <a:srcRect/>
                                <a:stretch>
                                  <a:fillRect/>
                                </a:stretch>
                              </pic:blipFill>
                              <pic:spPr bwMode="auto">
                                <a:xfrm>
                                  <a:off x="0" y="0"/>
                                  <a:ext cx="2819400" cy="2124075"/>
                                </a:xfrm>
                                <a:prstGeom prst="rect">
                                  <a:avLst/>
                                </a:prstGeom>
                                <a:noFill/>
                                <a:ln w="9525">
                                  <a:noFill/>
                                  <a:miter lim="800000"/>
                                  <a:headEnd/>
                                  <a:tailEnd/>
                                </a:ln>
                              </pic:spPr>
                            </pic:pic>
                          </a:graphicData>
                        </a:graphic>
                      </wp:inline>
                    </w:drawing>
                  </w:r>
                  <w:r w:rsidR="00F943A8">
                    <w:t>d.</w:t>
                  </w:r>
                </w:p>
                <w:p w:rsidR="00F943A8" w:rsidRDefault="00A95D25" w:rsidP="00F943A8">
                  <w:pPr>
                    <w:jc w:val="center"/>
                    <w:rPr>
                      <w:rFonts w:ascii="Arial" w:hAnsi="Arial" w:cs="Arial"/>
                      <w:b/>
                      <w:sz w:val="18"/>
                      <w:szCs w:val="18"/>
                    </w:rPr>
                  </w:pPr>
                  <w:r>
                    <w:drawing>
                      <wp:inline distT="0" distB="0" distL="0" distR="0">
                        <wp:extent cx="2828925" cy="2124075"/>
                        <wp:effectExtent l="19050" t="0" r="9525" b="0"/>
                        <wp:docPr id="87" name="Picture 21" descr="glides_hh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lides_hh_r"/>
                                <pic:cNvPicPr>
                                  <a:picLocks noChangeAspect="1" noChangeArrowheads="1"/>
                                </pic:cNvPicPr>
                              </pic:nvPicPr>
                              <pic:blipFill>
                                <a:blip r:embed="rId43"/>
                                <a:srcRect/>
                                <a:stretch>
                                  <a:fillRect/>
                                </a:stretch>
                              </pic:blipFill>
                              <pic:spPr bwMode="auto">
                                <a:xfrm>
                                  <a:off x="0" y="0"/>
                                  <a:ext cx="2828925" cy="2124075"/>
                                </a:xfrm>
                                <a:prstGeom prst="rect">
                                  <a:avLst/>
                                </a:prstGeom>
                                <a:noFill/>
                                <a:ln w="9525">
                                  <a:noFill/>
                                  <a:miter lim="800000"/>
                                  <a:headEnd/>
                                  <a:tailEnd/>
                                </a:ln>
                              </pic:spPr>
                            </pic:pic>
                          </a:graphicData>
                        </a:graphic>
                      </wp:inline>
                    </w:drawing>
                  </w:r>
                  <w:r w:rsidR="00F943A8">
                    <w:t>e.</w:t>
                  </w:r>
                  <w:r>
                    <w:drawing>
                      <wp:inline distT="0" distB="0" distL="0" distR="0">
                        <wp:extent cx="2819400" cy="2124075"/>
                        <wp:effectExtent l="19050" t="0" r="0" b="0"/>
                        <wp:docPr id="88" name="Picture 22" descr="vowels_ay_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vowels_ay_oy"/>
                                <pic:cNvPicPr>
                                  <a:picLocks noChangeAspect="1" noChangeArrowheads="1"/>
                                </pic:cNvPicPr>
                              </pic:nvPicPr>
                              <pic:blipFill>
                                <a:blip r:embed="rId44"/>
                                <a:srcRect/>
                                <a:stretch>
                                  <a:fillRect/>
                                </a:stretch>
                              </pic:blipFill>
                              <pic:spPr bwMode="auto">
                                <a:xfrm>
                                  <a:off x="0" y="0"/>
                                  <a:ext cx="2819400" cy="2124075"/>
                                </a:xfrm>
                                <a:prstGeom prst="rect">
                                  <a:avLst/>
                                </a:prstGeom>
                                <a:noFill/>
                                <a:ln w="9525">
                                  <a:noFill/>
                                  <a:miter lim="800000"/>
                                  <a:headEnd/>
                                  <a:tailEnd/>
                                </a:ln>
                              </pic:spPr>
                            </pic:pic>
                          </a:graphicData>
                        </a:graphic>
                      </wp:inline>
                    </w:drawing>
                  </w:r>
                  <w:r w:rsidR="00F943A8">
                    <w:t>f.</w:t>
                  </w:r>
                </w:p>
                <w:p w:rsidR="00F943A8" w:rsidRPr="00384C66" w:rsidRDefault="00F943A8" w:rsidP="00F943A8">
                  <w:pPr>
                    <w:tabs>
                      <w:tab w:val="left" w:pos="3960"/>
                      <w:tab w:val="left" w:pos="4050"/>
                      <w:tab w:val="left" w:pos="4140"/>
                      <w:tab w:val="left" w:pos="8460"/>
                      <w:tab w:val="left" w:pos="8550"/>
                      <w:tab w:val="left" w:pos="8730"/>
                      <w:tab w:val="left" w:pos="8820"/>
                    </w:tabs>
                    <w:ind w:firstLine="0"/>
                    <w:rPr>
                      <w:rFonts w:ascii="Arial" w:hAnsi="Arial" w:cs="Arial"/>
                      <w:b/>
                      <w:sz w:val="18"/>
                      <w:szCs w:val="18"/>
                    </w:rPr>
                  </w:pPr>
                  <w:r w:rsidRPr="00384C66">
                    <w:rPr>
                      <w:rFonts w:ascii="Arial" w:hAnsi="Arial" w:cs="Arial"/>
                      <w:b/>
                      <w:sz w:val="18"/>
                      <w:szCs w:val="18"/>
                    </w:rPr>
                    <w:t>Figure 1</w:t>
                  </w:r>
                  <w:r>
                    <w:rPr>
                      <w:rFonts w:ascii="Arial" w:hAnsi="Arial" w:cs="Arial"/>
                      <w:b/>
                      <w:sz w:val="18"/>
                      <w:szCs w:val="18"/>
                    </w:rPr>
                    <w:t xml:space="preserve"> -</w:t>
                  </w:r>
                  <w:r w:rsidRPr="00384C66">
                    <w:rPr>
                      <w:rFonts w:ascii="Arial" w:hAnsi="Arial" w:cs="Arial"/>
                      <w:b/>
                      <w:sz w:val="18"/>
                      <w:szCs w:val="18"/>
                    </w:rPr>
                    <w:t xml:space="preserve"> Examples of relative improvement for select phones in different classes: Affricates (a), Stops (b), Fricatives (c), Nasals (d), Glides (e), and Vowels (f).</w:t>
                  </w:r>
                </w:p>
              </w:txbxContent>
            </v:textbox>
            <w10:wrap type="tight" anchorx="margin" anchory="margin"/>
            <w10:anchorlock/>
          </v:shape>
        </w:pict>
      </w:r>
      <w:r w:rsidR="00280E18">
        <w:t xml:space="preserve">All three feature combinations result in classification improvements for affricates and stops, suggesting a significant amount of useful nonlinear information present in these phone types. Fricatives, </w:t>
      </w:r>
      <w:r w:rsidR="00280E18">
        <w:lastRenderedPageBreak/>
        <w:t xml:space="preserve">however, suffered a drop in classification accuracy. This is most likely attributed to the unvoiced subset of fricatives (s, sh, f, th) since they are highly chaotic. This results in invariant values with wide variance which do not seem to contribute to the linear </w:t>
      </w:r>
      <w:r w:rsidR="006A0656">
        <w:t xml:space="preserve">acoustic </w:t>
      </w:r>
      <w:r w:rsidR="00280E18">
        <w:t xml:space="preserve">information. Nasal and glide classification accuracy showed little or no improvement. Vowels showed a slight improvement for all feature combinations. </w:t>
      </w:r>
    </w:p>
    <w:p w:rsidR="00280E18" w:rsidRDefault="00280E18" w:rsidP="00280E18">
      <w:r>
        <w:t>The addition of the Lyapunov exponent resulted in a classification accuracy improvement for affricates, strops, and nasals.  Correlation entropy resulted in a fairly consistent improvement for all phone classes except for fricatives, suggesting that it may contain the most speech-relative nonlinear acoustic information. Correlation dimension resulted in significant classification improvements for affricates and stops, but suffered a decrease in classification accuracy for fricatives, nasals, glides. In general, however, the relative improvements are much higher than accuracy decreases. This provides sufficient justification for a set of continuous speech recognition experiments using these feature combinations.</w:t>
      </w:r>
    </w:p>
    <w:p w:rsidR="00280E18" w:rsidRDefault="00280E18" w:rsidP="00280E18">
      <w:pPr>
        <w:pStyle w:val="Heading2"/>
      </w:pPr>
      <w:r>
        <w:t>Continuous Speech Recognition Experiments</w:t>
      </w:r>
    </w:p>
    <w:p w:rsidR="00280E18" w:rsidRDefault="00280E18" w:rsidP="00280E18">
      <w:r>
        <w:t xml:space="preserve">For our speech recognition experiments, we use a corpus developed by the Aurora Working Group.  This corpus is based on the DARPA Wall Street Journal large vocabulary recognition corpus described in the previous section and consists of utterances recorded in clean conditions as well as a variety of additive noise conditions with random SNRs between 5 and 15 dB. More specific details about this corpus can be found in </w:t>
      </w:r>
      <w:r w:rsidR="005D08EA">
        <w:fldChar w:fldCharType="begin"/>
      </w:r>
      <w:r>
        <w:instrText xml:space="preserve"> REF _Ref173134670 \r \h </w:instrText>
      </w:r>
      <w:r w:rsidR="005D08EA">
        <w:fldChar w:fldCharType="separate"/>
      </w:r>
      <w:r>
        <w:t>[8]</w:t>
      </w:r>
      <w:r w:rsidR="005D08EA">
        <w:fldChar w:fldCharType="end"/>
      </w:r>
      <w:r>
        <w:t xml:space="preserve">. Experiments were performed on both the clean and noisy test sets. </w:t>
      </w:r>
    </w:p>
    <w:p w:rsidR="00280E18" w:rsidRDefault="00280E18" w:rsidP="00280E18">
      <w:r>
        <w:t xml:space="preserve">These experiments were performed using the a speech recognition system developed by our group that we refer to as the prototype system. This system uses context-dependent hidden-Markov models to model acoustics and N-gram language models with backoff probabilities </w:t>
      </w:r>
      <w:r w:rsidR="005D08EA">
        <w:fldChar w:fldCharType="begin"/>
      </w:r>
      <w:r>
        <w:instrText xml:space="preserve"> REF _Ref173134670 \r \h </w:instrText>
      </w:r>
      <w:r w:rsidR="005D08EA">
        <w:fldChar w:fldCharType="separate"/>
      </w:r>
      <w:r>
        <w:t>[8]</w:t>
      </w:r>
      <w:r w:rsidR="005D08EA">
        <w:fldChar w:fldCharType="end"/>
      </w:r>
      <w:r>
        <w:t xml:space="preserve">. The acoustic models for these experiments were trained using the clean </w:t>
      </w:r>
      <w:smartTag w:uri="urn:schemas-microsoft-com:office:smarttags" w:element="place">
        <w:smartTag w:uri="urn:schemas-microsoft-com:office:smarttags" w:element="City">
          <w:r>
            <w:t>Aurora</w:t>
          </w:r>
        </w:smartTag>
      </w:smartTag>
      <w:r>
        <w:t xml:space="preserve"> training set. Using features extracted from this data, a set of context dependent triphone models were estimated. A standard 3-state left-to-right topology with self-loops on each states was used for the models. Each state consists of an underlying 4-mixture GMM. The following sections present the results obtained on both the clean and noisy test sets.</w:t>
      </w:r>
    </w:p>
    <w:p w:rsidR="00280E18" w:rsidRDefault="00280E18" w:rsidP="00280E18">
      <w:pPr>
        <w:pStyle w:val="Heading3"/>
      </w:pPr>
      <w:bookmarkStart w:id="2" w:name="_Ref173138615"/>
      <w:r>
        <w:t>Clean Speech Data</w:t>
      </w:r>
      <w:bookmarkEnd w:id="2"/>
    </w:p>
    <w:p w:rsidR="00280E18" w:rsidRPr="00E97F85" w:rsidRDefault="00094A88" w:rsidP="00280E18">
      <w:r>
        <w:pict>
          <v:shape id="_x0000_s1149" type="#_x0000_t202" style="position:absolute;left:0;text-align:left;margin-left:1.05pt;margin-top:452.8pt;width:462pt;height:126.4pt;z-index:251656192;mso-wrap-distance-left:0;mso-wrap-distance-top:10.8pt;mso-wrap-distance-right:0;mso-wrap-distance-bottom:10.8pt;mso-position-horizontal-relative:margin;mso-position-vertical-relative:margin" wrapcoords="-68 0 -68 21439 21600 21439 21600 0 -68 0" o:allowoverlap="f" stroked="f">
            <v:textbox style="mso-next-textbox:#_x0000_s1149"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93"/>
                    <w:gridCol w:w="1316"/>
                    <w:gridCol w:w="2009"/>
                  </w:tblGrid>
                  <w:tr w:rsidR="00094A88" w:rsidRPr="006A35D3">
                    <w:trPr>
                      <w:jc w:val="center"/>
                    </w:trPr>
                    <w:tc>
                      <w:tcPr>
                        <w:tcW w:w="1693" w:type="dxa"/>
                      </w:tcPr>
                      <w:p w:rsidR="00094A88" w:rsidRPr="006A35D3" w:rsidRDefault="00094A88" w:rsidP="00392016">
                        <w:pPr>
                          <w:pStyle w:val="IESParagraph"/>
                          <w:ind w:firstLine="0"/>
                          <w:rPr>
                            <w:szCs w:val="22"/>
                          </w:rPr>
                        </w:pPr>
                      </w:p>
                    </w:tc>
                    <w:tc>
                      <w:tcPr>
                        <w:tcW w:w="1316" w:type="dxa"/>
                      </w:tcPr>
                      <w:p w:rsidR="00094A88" w:rsidRPr="006A35D3" w:rsidRDefault="00094A88" w:rsidP="00392016">
                        <w:pPr>
                          <w:pStyle w:val="IESParagraph"/>
                          <w:ind w:firstLine="0"/>
                          <w:jc w:val="center"/>
                          <w:rPr>
                            <w:b/>
                            <w:szCs w:val="22"/>
                          </w:rPr>
                        </w:pPr>
                        <w:r>
                          <w:rPr>
                            <w:b/>
                            <w:szCs w:val="22"/>
                          </w:rPr>
                          <w:t>WER (%)</w:t>
                        </w:r>
                      </w:p>
                    </w:tc>
                    <w:tc>
                      <w:tcPr>
                        <w:tcW w:w="2009" w:type="dxa"/>
                      </w:tcPr>
                      <w:p w:rsidR="00094A88" w:rsidRDefault="00094A88" w:rsidP="00392016">
                        <w:pPr>
                          <w:pStyle w:val="IESParagraph"/>
                          <w:ind w:firstLine="0"/>
                          <w:jc w:val="center"/>
                          <w:rPr>
                            <w:b/>
                            <w:szCs w:val="22"/>
                          </w:rPr>
                        </w:pPr>
                        <w:r>
                          <w:rPr>
                            <w:b/>
                            <w:szCs w:val="22"/>
                          </w:rPr>
                          <w:t>Relative Improvement (%)</w:t>
                        </w:r>
                      </w:p>
                    </w:tc>
                  </w:tr>
                  <w:tr w:rsidR="00094A88" w:rsidRPr="006A35D3">
                    <w:trPr>
                      <w:jc w:val="center"/>
                    </w:trPr>
                    <w:tc>
                      <w:tcPr>
                        <w:tcW w:w="1693" w:type="dxa"/>
                      </w:tcPr>
                      <w:p w:rsidR="00094A88" w:rsidRPr="006A35D3" w:rsidRDefault="00094A88" w:rsidP="00392016">
                        <w:pPr>
                          <w:pStyle w:val="TableContents"/>
                          <w:rPr>
                            <w:b/>
                            <w:sz w:val="22"/>
                            <w:szCs w:val="22"/>
                          </w:rPr>
                        </w:pPr>
                        <w:r>
                          <w:rPr>
                            <w:b/>
                            <w:sz w:val="22"/>
                            <w:szCs w:val="22"/>
                          </w:rPr>
                          <w:t>MFCCs</w:t>
                        </w:r>
                      </w:p>
                    </w:tc>
                    <w:tc>
                      <w:tcPr>
                        <w:tcW w:w="1316" w:type="dxa"/>
                      </w:tcPr>
                      <w:p w:rsidR="00094A88" w:rsidRPr="006A35D3" w:rsidRDefault="00094A88" w:rsidP="00392016">
                        <w:pPr>
                          <w:pStyle w:val="TableContents"/>
                          <w:rPr>
                            <w:sz w:val="22"/>
                            <w:szCs w:val="22"/>
                          </w:rPr>
                        </w:pPr>
                        <w:r>
                          <w:rPr>
                            <w:sz w:val="22"/>
                            <w:szCs w:val="22"/>
                          </w:rPr>
                          <w:t>13.5</w:t>
                        </w:r>
                      </w:p>
                    </w:tc>
                    <w:tc>
                      <w:tcPr>
                        <w:tcW w:w="2009" w:type="dxa"/>
                      </w:tcPr>
                      <w:p w:rsidR="00094A88" w:rsidRDefault="00094A88" w:rsidP="00890D96">
                        <w:pPr>
                          <w:pStyle w:val="TableContents"/>
                          <w:jc w:val="center"/>
                          <w:rPr>
                            <w:sz w:val="22"/>
                            <w:szCs w:val="22"/>
                          </w:rPr>
                        </w:pPr>
                        <w:r>
                          <w:rPr>
                            <w:sz w:val="22"/>
                            <w:szCs w:val="22"/>
                          </w:rPr>
                          <w:t>--</w:t>
                        </w:r>
                      </w:p>
                    </w:tc>
                  </w:tr>
                  <w:tr w:rsidR="00094A88" w:rsidRPr="006A35D3">
                    <w:trPr>
                      <w:jc w:val="center"/>
                    </w:trPr>
                    <w:tc>
                      <w:tcPr>
                        <w:tcW w:w="1693" w:type="dxa"/>
                      </w:tcPr>
                      <w:p w:rsidR="00094A88" w:rsidRPr="006A35D3" w:rsidRDefault="00094A88" w:rsidP="00392016">
                        <w:pPr>
                          <w:pStyle w:val="TableContents"/>
                          <w:rPr>
                            <w:b/>
                            <w:sz w:val="22"/>
                            <w:szCs w:val="22"/>
                          </w:rPr>
                        </w:pPr>
                        <w:r>
                          <w:rPr>
                            <w:b/>
                            <w:sz w:val="22"/>
                            <w:szCs w:val="22"/>
                          </w:rPr>
                          <w:t>MFCCs+CD</w:t>
                        </w:r>
                      </w:p>
                    </w:tc>
                    <w:tc>
                      <w:tcPr>
                        <w:tcW w:w="1316" w:type="dxa"/>
                      </w:tcPr>
                      <w:p w:rsidR="00094A88" w:rsidRPr="006A35D3" w:rsidRDefault="00094A88" w:rsidP="00392016">
                        <w:pPr>
                          <w:pStyle w:val="TableContents"/>
                          <w:rPr>
                            <w:sz w:val="22"/>
                            <w:szCs w:val="22"/>
                          </w:rPr>
                        </w:pPr>
                        <w:r>
                          <w:rPr>
                            <w:sz w:val="22"/>
                            <w:szCs w:val="22"/>
                          </w:rPr>
                          <w:t>12.2</w:t>
                        </w:r>
                      </w:p>
                    </w:tc>
                    <w:tc>
                      <w:tcPr>
                        <w:tcW w:w="2009" w:type="dxa"/>
                      </w:tcPr>
                      <w:p w:rsidR="00094A88" w:rsidRDefault="00094A88" w:rsidP="00890D96">
                        <w:pPr>
                          <w:pStyle w:val="TableContents"/>
                          <w:jc w:val="center"/>
                          <w:rPr>
                            <w:sz w:val="22"/>
                            <w:szCs w:val="22"/>
                          </w:rPr>
                        </w:pPr>
                        <w:r>
                          <w:rPr>
                            <w:sz w:val="22"/>
                            <w:szCs w:val="22"/>
                          </w:rPr>
                          <w:t>9.6</w:t>
                        </w:r>
                      </w:p>
                    </w:tc>
                  </w:tr>
                  <w:tr w:rsidR="00094A88" w:rsidRPr="006A35D3">
                    <w:trPr>
                      <w:jc w:val="center"/>
                    </w:trPr>
                    <w:tc>
                      <w:tcPr>
                        <w:tcW w:w="1693" w:type="dxa"/>
                      </w:tcPr>
                      <w:p w:rsidR="00094A88" w:rsidRPr="006A35D3" w:rsidRDefault="00094A88" w:rsidP="00392016">
                        <w:pPr>
                          <w:pStyle w:val="TableContents"/>
                          <w:rPr>
                            <w:b/>
                            <w:sz w:val="22"/>
                            <w:szCs w:val="22"/>
                          </w:rPr>
                        </w:pPr>
                        <w:r>
                          <w:rPr>
                            <w:b/>
                            <w:sz w:val="22"/>
                            <w:szCs w:val="22"/>
                          </w:rPr>
                          <w:t>MFCCs+LE</w:t>
                        </w:r>
                      </w:p>
                    </w:tc>
                    <w:tc>
                      <w:tcPr>
                        <w:tcW w:w="1316" w:type="dxa"/>
                      </w:tcPr>
                      <w:p w:rsidR="00094A88" w:rsidRPr="006A35D3" w:rsidRDefault="00094A88" w:rsidP="00392016">
                        <w:pPr>
                          <w:pStyle w:val="TableContents"/>
                          <w:rPr>
                            <w:sz w:val="22"/>
                            <w:szCs w:val="22"/>
                          </w:rPr>
                        </w:pPr>
                        <w:r>
                          <w:rPr>
                            <w:sz w:val="22"/>
                            <w:szCs w:val="22"/>
                          </w:rPr>
                          <w:t>12.5</w:t>
                        </w:r>
                      </w:p>
                    </w:tc>
                    <w:tc>
                      <w:tcPr>
                        <w:tcW w:w="2009" w:type="dxa"/>
                      </w:tcPr>
                      <w:p w:rsidR="00094A88" w:rsidRDefault="00094A88" w:rsidP="00890D96">
                        <w:pPr>
                          <w:pStyle w:val="TableContents"/>
                          <w:jc w:val="center"/>
                          <w:rPr>
                            <w:sz w:val="22"/>
                            <w:szCs w:val="22"/>
                          </w:rPr>
                        </w:pPr>
                        <w:r>
                          <w:rPr>
                            <w:sz w:val="22"/>
                            <w:szCs w:val="22"/>
                          </w:rPr>
                          <w:t>7.4</w:t>
                        </w:r>
                      </w:p>
                    </w:tc>
                  </w:tr>
                  <w:tr w:rsidR="00094A88" w:rsidRPr="006A35D3">
                    <w:trPr>
                      <w:jc w:val="center"/>
                    </w:trPr>
                    <w:tc>
                      <w:tcPr>
                        <w:tcW w:w="1693" w:type="dxa"/>
                      </w:tcPr>
                      <w:p w:rsidR="00094A88" w:rsidRPr="006A35D3" w:rsidRDefault="00094A88" w:rsidP="00392016">
                        <w:pPr>
                          <w:pStyle w:val="TableContents"/>
                          <w:rPr>
                            <w:b/>
                            <w:sz w:val="22"/>
                            <w:szCs w:val="22"/>
                          </w:rPr>
                        </w:pPr>
                        <w:r>
                          <w:rPr>
                            <w:b/>
                            <w:sz w:val="22"/>
                            <w:szCs w:val="22"/>
                          </w:rPr>
                          <w:t>MFCCs+CE</w:t>
                        </w:r>
                      </w:p>
                    </w:tc>
                    <w:tc>
                      <w:tcPr>
                        <w:tcW w:w="1316" w:type="dxa"/>
                      </w:tcPr>
                      <w:p w:rsidR="00094A88" w:rsidRPr="006A35D3" w:rsidRDefault="00094A88" w:rsidP="00392016">
                        <w:pPr>
                          <w:pStyle w:val="TableContents"/>
                          <w:rPr>
                            <w:sz w:val="22"/>
                            <w:szCs w:val="22"/>
                          </w:rPr>
                        </w:pPr>
                        <w:r>
                          <w:rPr>
                            <w:sz w:val="22"/>
                            <w:szCs w:val="22"/>
                          </w:rPr>
                          <w:t>12.0</w:t>
                        </w:r>
                      </w:p>
                    </w:tc>
                    <w:tc>
                      <w:tcPr>
                        <w:tcW w:w="2009" w:type="dxa"/>
                      </w:tcPr>
                      <w:p w:rsidR="00094A88" w:rsidRDefault="00094A88" w:rsidP="00890D96">
                        <w:pPr>
                          <w:pStyle w:val="TableContents"/>
                          <w:jc w:val="center"/>
                          <w:rPr>
                            <w:sz w:val="22"/>
                            <w:szCs w:val="22"/>
                          </w:rPr>
                        </w:pPr>
                        <w:r>
                          <w:rPr>
                            <w:sz w:val="22"/>
                            <w:szCs w:val="22"/>
                          </w:rPr>
                          <w:t>11.1</w:t>
                        </w:r>
                      </w:p>
                    </w:tc>
                  </w:tr>
                  <w:tr w:rsidR="00094A88" w:rsidRPr="006A35D3">
                    <w:trPr>
                      <w:jc w:val="center"/>
                    </w:trPr>
                    <w:tc>
                      <w:tcPr>
                        <w:tcW w:w="1693" w:type="dxa"/>
                      </w:tcPr>
                      <w:p w:rsidR="00094A88" w:rsidRPr="006A35D3" w:rsidRDefault="00094A88" w:rsidP="00392016">
                        <w:pPr>
                          <w:pStyle w:val="TableContents"/>
                          <w:rPr>
                            <w:b/>
                            <w:sz w:val="22"/>
                            <w:szCs w:val="22"/>
                          </w:rPr>
                        </w:pPr>
                        <w:r>
                          <w:rPr>
                            <w:b/>
                            <w:sz w:val="22"/>
                            <w:szCs w:val="22"/>
                          </w:rPr>
                          <w:t>MFCCs+All</w:t>
                        </w:r>
                      </w:p>
                    </w:tc>
                    <w:tc>
                      <w:tcPr>
                        <w:tcW w:w="1316" w:type="dxa"/>
                      </w:tcPr>
                      <w:p w:rsidR="00094A88" w:rsidRPr="006A35D3" w:rsidRDefault="00094A88" w:rsidP="00392016">
                        <w:pPr>
                          <w:pStyle w:val="TableContents"/>
                          <w:rPr>
                            <w:sz w:val="22"/>
                            <w:szCs w:val="22"/>
                          </w:rPr>
                        </w:pPr>
                        <w:r>
                          <w:rPr>
                            <w:sz w:val="22"/>
                            <w:szCs w:val="22"/>
                          </w:rPr>
                          <w:t>12.8</w:t>
                        </w:r>
                      </w:p>
                    </w:tc>
                    <w:tc>
                      <w:tcPr>
                        <w:tcW w:w="2009" w:type="dxa"/>
                      </w:tcPr>
                      <w:p w:rsidR="00094A88" w:rsidRDefault="00094A88" w:rsidP="00890D96">
                        <w:pPr>
                          <w:pStyle w:val="TableContents"/>
                          <w:jc w:val="center"/>
                          <w:rPr>
                            <w:sz w:val="22"/>
                            <w:szCs w:val="22"/>
                          </w:rPr>
                        </w:pPr>
                        <w:r>
                          <w:rPr>
                            <w:sz w:val="22"/>
                            <w:szCs w:val="22"/>
                          </w:rPr>
                          <w:t>5.2</w:t>
                        </w:r>
                      </w:p>
                    </w:tc>
                  </w:tr>
                </w:tbl>
                <w:p w:rsidR="00094A88" w:rsidRDefault="00094A88" w:rsidP="00094A88"/>
                <w:p w:rsidR="00094A88" w:rsidRDefault="00094A88" w:rsidP="00094A88">
                  <w:pPr>
                    <w:jc w:val="center"/>
                    <w:rPr>
                      <w:rFonts w:ascii="Arial" w:hAnsi="Arial" w:cs="Arial"/>
                      <w:b/>
                      <w:sz w:val="18"/>
                      <w:szCs w:val="18"/>
                    </w:rPr>
                  </w:pPr>
                  <w:r>
                    <w:rPr>
                      <w:rFonts w:ascii="Arial" w:hAnsi="Arial" w:cs="Arial"/>
                      <w:b/>
                      <w:sz w:val="18"/>
                      <w:szCs w:val="18"/>
                    </w:rPr>
                    <w:t>Table 2 - Performance of Feature Combinations on Clean Test Set</w:t>
                  </w:r>
                </w:p>
                <w:p w:rsidR="00094A88" w:rsidRDefault="00094A88" w:rsidP="00094A88"/>
              </w:txbxContent>
            </v:textbox>
            <w10:wrap type="square" anchorx="margin" anchory="margin"/>
            <w10:anchorlock/>
          </v:shape>
        </w:pict>
      </w:r>
      <w:r w:rsidR="00280E18">
        <w:t>Table 2 contains the speech recognition results for the clean test set using the different feature combinations.</w:t>
      </w:r>
    </w:p>
    <w:p w:rsidR="00280E18" w:rsidRPr="00E97F85" w:rsidRDefault="00280E18" w:rsidP="00280E18">
      <w:pPr>
        <w:rPr>
          <w:sz w:val="24"/>
          <w:szCs w:val="24"/>
        </w:rPr>
      </w:pPr>
      <w:r>
        <w:rPr>
          <w:sz w:val="24"/>
          <w:szCs w:val="24"/>
        </w:rPr>
        <w:t xml:space="preserve">All feature combinations resulted in a WER improvement over the baseline MFCC results. In general, the results reflect the findings in the phonetic classification experiments in </w:t>
      </w:r>
      <w:fldSimple w:instr=" REF _Ref173137708 \r \h  \* MERGEFORMAT ">
        <w:r>
          <w:rPr>
            <w:sz w:val="24"/>
            <w:szCs w:val="24"/>
          </w:rPr>
          <w:t>A.2</w:t>
        </w:r>
      </w:fldSimple>
      <w:r>
        <w:rPr>
          <w:sz w:val="24"/>
          <w:szCs w:val="24"/>
        </w:rPr>
        <w:t xml:space="preserve">. The most significant improvement resulted from the addition of correlation </w:t>
      </w:r>
      <w:r w:rsidR="004B09B9">
        <w:t>entropy</w:t>
      </w:r>
      <w:r>
        <w:rPr>
          <w:sz w:val="24"/>
          <w:szCs w:val="24"/>
        </w:rPr>
        <w:t xml:space="preserve">. Correlation dimension shows the second best improvement, followed by lyapunov exponents. An experiment </w:t>
      </w:r>
      <w:r>
        <w:rPr>
          <w:sz w:val="24"/>
          <w:szCs w:val="24"/>
        </w:rPr>
        <w:lastRenderedPageBreak/>
        <w:t>combining MFCCs with all three invariants was also performed, but did not show as much of a WER improvement as any of the three individual invariants. This suggests the presence of a  large amount of overlapping information across the three invariants.</w:t>
      </w:r>
    </w:p>
    <w:p w:rsidR="00280E18" w:rsidRDefault="00280E18" w:rsidP="00280E18">
      <w:pPr>
        <w:pStyle w:val="Heading3"/>
      </w:pPr>
      <w:r>
        <w:t>Noisy Speech Data</w:t>
      </w:r>
    </w:p>
    <w:p w:rsidR="00280E18" w:rsidRDefault="00280E18" w:rsidP="00280E18">
      <w:r>
        <w:t xml:space="preserve">The </w:t>
      </w:r>
      <w:smartTag w:uri="urn:schemas-microsoft-com:office:smarttags" w:element="place">
        <w:smartTag w:uri="urn:schemas-microsoft-com:office:smarttags" w:element="City">
          <w:r>
            <w:t>Aurora</w:t>
          </w:r>
        </w:smartTag>
      </w:smartTag>
      <w:r>
        <w:t xml:space="preserve"> corpus consists of six different test sets with different additive noise conditions that are likely to be encountered in real applications. </w:t>
      </w:r>
      <w:r w:rsidRPr="00ED3F57">
        <w:rPr>
          <w:lang w:val="fr-FR"/>
        </w:rPr>
        <w:t xml:space="preserve">The noise conditions include airport noise, random babble, car noise, restaurant noise, street noise, and train noise. </w:t>
      </w:r>
      <w:r>
        <w:t xml:space="preserve">The purpose of this set of experiments is to determine whether or not these invariants, when added to MFCCs, are more robust to mismatches between the training and test data. The models used for these experiments are the same that were used for those in </w:t>
      </w:r>
      <w:r w:rsidR="005D08EA">
        <w:fldChar w:fldCharType="begin"/>
      </w:r>
      <w:r>
        <w:instrText xml:space="preserve"> REF _Ref173138615 \r \h </w:instrText>
      </w:r>
      <w:r w:rsidR="005D08EA">
        <w:fldChar w:fldCharType="separate"/>
      </w:r>
      <w:r>
        <w:t>A.3.1</w:t>
      </w:r>
      <w:r w:rsidR="005D08EA">
        <w:fldChar w:fldCharType="end"/>
      </w:r>
      <w:r>
        <w:t xml:space="preserve"> which were trained using clean training data. Table 3 contains the results of the speech recognition experiments.</w:t>
      </w:r>
    </w:p>
    <w:p w:rsidR="00280E18" w:rsidRPr="0008664A" w:rsidRDefault="00094A88" w:rsidP="00094A88">
      <w:pPr>
        <w:ind w:firstLine="360"/>
      </w:pPr>
      <w:r>
        <w:pict>
          <v:shape id="_x0000_s1150" type="#_x0000_t202" style="position:absolute;left:0;text-align:left;margin-left:1.05pt;margin-top:194.8pt;width:462pt;height:126.4pt;z-index:251657216;mso-wrap-distance-left:0;mso-wrap-distance-top:10.8pt;mso-wrap-distance-right:0;mso-wrap-distance-bottom:10.8pt;mso-position-horizontal-relative:margin;mso-position-vertical-relative:margin" wrapcoords="-68 0 -68 21439 21600 21439 21600 0 -68 0" o:allowoverlap="f" stroked="f">
            <v:textbox style="mso-next-textbox:#_x0000_s1150" inset="0,0,0,0">
              <w:txbxContent>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5"/>
                    <w:gridCol w:w="1316"/>
                    <w:gridCol w:w="1212"/>
                    <w:gridCol w:w="1131"/>
                    <w:gridCol w:w="1268"/>
                    <w:gridCol w:w="1131"/>
                    <w:gridCol w:w="1131"/>
                  </w:tblGrid>
                  <w:tr w:rsidR="00094A88" w:rsidRPr="006A35D3">
                    <w:trPr>
                      <w:jc w:val="center"/>
                    </w:trPr>
                    <w:tc>
                      <w:tcPr>
                        <w:tcW w:w="1405" w:type="dxa"/>
                        <w:vMerge w:val="restart"/>
                      </w:tcPr>
                      <w:p w:rsidR="00094A88" w:rsidRPr="006A35D3" w:rsidRDefault="00094A88" w:rsidP="00392016">
                        <w:pPr>
                          <w:pStyle w:val="IESParagraph"/>
                          <w:ind w:firstLine="0"/>
                          <w:rPr>
                            <w:szCs w:val="22"/>
                          </w:rPr>
                        </w:pPr>
                      </w:p>
                    </w:tc>
                    <w:tc>
                      <w:tcPr>
                        <w:tcW w:w="7189" w:type="dxa"/>
                        <w:gridSpan w:val="6"/>
                      </w:tcPr>
                      <w:p w:rsidR="00094A88" w:rsidRDefault="00094A88" w:rsidP="00392016">
                        <w:pPr>
                          <w:pStyle w:val="IESParagraph"/>
                          <w:ind w:firstLine="0"/>
                          <w:jc w:val="center"/>
                          <w:rPr>
                            <w:b/>
                            <w:szCs w:val="22"/>
                          </w:rPr>
                        </w:pPr>
                        <w:r>
                          <w:rPr>
                            <w:b/>
                            <w:szCs w:val="22"/>
                          </w:rPr>
                          <w:t>WER (%)</w:t>
                        </w:r>
                      </w:p>
                    </w:tc>
                  </w:tr>
                  <w:tr w:rsidR="00094A88" w:rsidRPr="006A35D3">
                    <w:trPr>
                      <w:jc w:val="center"/>
                    </w:trPr>
                    <w:tc>
                      <w:tcPr>
                        <w:tcW w:w="1405" w:type="dxa"/>
                        <w:vMerge/>
                      </w:tcPr>
                      <w:p w:rsidR="00094A88" w:rsidRPr="006A35D3" w:rsidRDefault="00094A88" w:rsidP="00392016">
                        <w:pPr>
                          <w:pStyle w:val="IESParagraph"/>
                          <w:ind w:firstLine="0"/>
                          <w:rPr>
                            <w:szCs w:val="22"/>
                          </w:rPr>
                        </w:pPr>
                      </w:p>
                    </w:tc>
                    <w:tc>
                      <w:tcPr>
                        <w:tcW w:w="1316" w:type="dxa"/>
                      </w:tcPr>
                      <w:p w:rsidR="00094A88" w:rsidRPr="006A35D3" w:rsidRDefault="00094A88" w:rsidP="00392016">
                        <w:pPr>
                          <w:pStyle w:val="IESParagraph"/>
                          <w:ind w:firstLine="0"/>
                          <w:jc w:val="center"/>
                          <w:rPr>
                            <w:b/>
                            <w:szCs w:val="22"/>
                          </w:rPr>
                        </w:pPr>
                        <w:r>
                          <w:rPr>
                            <w:b/>
                            <w:szCs w:val="22"/>
                          </w:rPr>
                          <w:t>Airport</w:t>
                        </w:r>
                      </w:p>
                    </w:tc>
                    <w:tc>
                      <w:tcPr>
                        <w:tcW w:w="1212" w:type="dxa"/>
                      </w:tcPr>
                      <w:p w:rsidR="00094A88" w:rsidRPr="006A35D3" w:rsidRDefault="00094A88" w:rsidP="00392016">
                        <w:pPr>
                          <w:pStyle w:val="IESParagraph"/>
                          <w:ind w:firstLine="0"/>
                          <w:jc w:val="center"/>
                          <w:rPr>
                            <w:b/>
                            <w:szCs w:val="22"/>
                          </w:rPr>
                        </w:pPr>
                        <w:r>
                          <w:rPr>
                            <w:b/>
                            <w:szCs w:val="22"/>
                          </w:rPr>
                          <w:t>Babble</w:t>
                        </w:r>
                      </w:p>
                    </w:tc>
                    <w:tc>
                      <w:tcPr>
                        <w:tcW w:w="1131" w:type="dxa"/>
                      </w:tcPr>
                      <w:p w:rsidR="00094A88" w:rsidRDefault="00094A88" w:rsidP="00392016">
                        <w:pPr>
                          <w:pStyle w:val="IESParagraph"/>
                          <w:ind w:firstLine="0"/>
                          <w:jc w:val="center"/>
                          <w:rPr>
                            <w:b/>
                            <w:szCs w:val="22"/>
                          </w:rPr>
                        </w:pPr>
                        <w:r>
                          <w:rPr>
                            <w:b/>
                            <w:szCs w:val="22"/>
                          </w:rPr>
                          <w:t>Car</w:t>
                        </w:r>
                      </w:p>
                    </w:tc>
                    <w:tc>
                      <w:tcPr>
                        <w:tcW w:w="1268" w:type="dxa"/>
                      </w:tcPr>
                      <w:p w:rsidR="00094A88" w:rsidRDefault="00094A88" w:rsidP="00392016">
                        <w:pPr>
                          <w:pStyle w:val="IESParagraph"/>
                          <w:ind w:firstLine="0"/>
                          <w:jc w:val="center"/>
                          <w:rPr>
                            <w:b/>
                            <w:szCs w:val="22"/>
                          </w:rPr>
                        </w:pPr>
                        <w:r>
                          <w:rPr>
                            <w:b/>
                            <w:szCs w:val="22"/>
                          </w:rPr>
                          <w:t>Restaurant</w:t>
                        </w:r>
                      </w:p>
                    </w:tc>
                    <w:tc>
                      <w:tcPr>
                        <w:tcW w:w="1131" w:type="dxa"/>
                      </w:tcPr>
                      <w:p w:rsidR="00094A88" w:rsidRDefault="00094A88" w:rsidP="00392016">
                        <w:pPr>
                          <w:pStyle w:val="IESParagraph"/>
                          <w:ind w:firstLine="0"/>
                          <w:jc w:val="center"/>
                          <w:rPr>
                            <w:b/>
                            <w:szCs w:val="22"/>
                          </w:rPr>
                        </w:pPr>
                        <w:r>
                          <w:rPr>
                            <w:b/>
                            <w:szCs w:val="22"/>
                          </w:rPr>
                          <w:t>Street</w:t>
                        </w:r>
                      </w:p>
                    </w:tc>
                    <w:tc>
                      <w:tcPr>
                        <w:tcW w:w="1131" w:type="dxa"/>
                      </w:tcPr>
                      <w:p w:rsidR="00094A88" w:rsidRDefault="00094A88" w:rsidP="00392016">
                        <w:pPr>
                          <w:pStyle w:val="IESParagraph"/>
                          <w:ind w:firstLine="0"/>
                          <w:jc w:val="center"/>
                          <w:rPr>
                            <w:b/>
                            <w:szCs w:val="22"/>
                          </w:rPr>
                        </w:pPr>
                        <w:r>
                          <w:rPr>
                            <w:b/>
                            <w:szCs w:val="22"/>
                          </w:rPr>
                          <w:t>Train</w:t>
                        </w:r>
                      </w:p>
                    </w:tc>
                  </w:tr>
                  <w:tr w:rsidR="00094A88" w:rsidRPr="006A35D3">
                    <w:trPr>
                      <w:jc w:val="center"/>
                    </w:trPr>
                    <w:tc>
                      <w:tcPr>
                        <w:tcW w:w="1405" w:type="dxa"/>
                      </w:tcPr>
                      <w:p w:rsidR="00094A88" w:rsidRPr="006A35D3" w:rsidRDefault="00094A88" w:rsidP="00392016">
                        <w:pPr>
                          <w:pStyle w:val="TableContents"/>
                          <w:rPr>
                            <w:b/>
                            <w:sz w:val="22"/>
                            <w:szCs w:val="22"/>
                          </w:rPr>
                        </w:pPr>
                        <w:r>
                          <w:rPr>
                            <w:b/>
                            <w:sz w:val="22"/>
                            <w:szCs w:val="22"/>
                          </w:rPr>
                          <w:t>MFCCs</w:t>
                        </w:r>
                      </w:p>
                    </w:tc>
                    <w:tc>
                      <w:tcPr>
                        <w:tcW w:w="1316" w:type="dxa"/>
                      </w:tcPr>
                      <w:p w:rsidR="00094A88" w:rsidRPr="006A35D3" w:rsidRDefault="00094A88" w:rsidP="00392016">
                        <w:pPr>
                          <w:pStyle w:val="TableContents"/>
                          <w:rPr>
                            <w:sz w:val="22"/>
                            <w:szCs w:val="22"/>
                          </w:rPr>
                        </w:pPr>
                        <w:r>
                          <w:rPr>
                            <w:sz w:val="22"/>
                            <w:szCs w:val="22"/>
                          </w:rPr>
                          <w:t>53.0</w:t>
                        </w:r>
                      </w:p>
                    </w:tc>
                    <w:tc>
                      <w:tcPr>
                        <w:tcW w:w="1212" w:type="dxa"/>
                      </w:tcPr>
                      <w:p w:rsidR="00094A88" w:rsidRPr="006A35D3" w:rsidRDefault="00094A88" w:rsidP="00392016">
                        <w:pPr>
                          <w:pStyle w:val="TableContents"/>
                          <w:rPr>
                            <w:sz w:val="22"/>
                            <w:szCs w:val="22"/>
                          </w:rPr>
                        </w:pPr>
                        <w:r>
                          <w:rPr>
                            <w:sz w:val="22"/>
                            <w:szCs w:val="22"/>
                          </w:rPr>
                          <w:t>55.9</w:t>
                        </w:r>
                      </w:p>
                    </w:tc>
                    <w:tc>
                      <w:tcPr>
                        <w:tcW w:w="1131" w:type="dxa"/>
                      </w:tcPr>
                      <w:p w:rsidR="00094A88" w:rsidRPr="006A35D3" w:rsidRDefault="00094A88" w:rsidP="00392016">
                        <w:pPr>
                          <w:pStyle w:val="TableContents"/>
                          <w:rPr>
                            <w:sz w:val="22"/>
                            <w:szCs w:val="22"/>
                          </w:rPr>
                        </w:pPr>
                        <w:r>
                          <w:rPr>
                            <w:sz w:val="22"/>
                            <w:szCs w:val="22"/>
                          </w:rPr>
                          <w:t>57.3</w:t>
                        </w:r>
                      </w:p>
                    </w:tc>
                    <w:tc>
                      <w:tcPr>
                        <w:tcW w:w="1268" w:type="dxa"/>
                      </w:tcPr>
                      <w:p w:rsidR="00094A88" w:rsidRPr="006A35D3" w:rsidRDefault="00094A88" w:rsidP="00392016">
                        <w:pPr>
                          <w:pStyle w:val="TableContents"/>
                          <w:rPr>
                            <w:sz w:val="22"/>
                            <w:szCs w:val="22"/>
                          </w:rPr>
                        </w:pPr>
                        <w:r>
                          <w:rPr>
                            <w:sz w:val="22"/>
                            <w:szCs w:val="22"/>
                          </w:rPr>
                          <w:t>53.4</w:t>
                        </w:r>
                      </w:p>
                    </w:tc>
                    <w:tc>
                      <w:tcPr>
                        <w:tcW w:w="1131" w:type="dxa"/>
                      </w:tcPr>
                      <w:p w:rsidR="00094A88" w:rsidRPr="006A35D3" w:rsidRDefault="00094A88" w:rsidP="00392016">
                        <w:pPr>
                          <w:pStyle w:val="TableContents"/>
                          <w:rPr>
                            <w:sz w:val="22"/>
                            <w:szCs w:val="22"/>
                          </w:rPr>
                        </w:pPr>
                        <w:r>
                          <w:rPr>
                            <w:sz w:val="22"/>
                            <w:szCs w:val="22"/>
                          </w:rPr>
                          <w:t>61.5</w:t>
                        </w:r>
                      </w:p>
                    </w:tc>
                    <w:tc>
                      <w:tcPr>
                        <w:tcW w:w="1131" w:type="dxa"/>
                      </w:tcPr>
                      <w:p w:rsidR="00094A88" w:rsidRPr="006A35D3" w:rsidRDefault="00094A88" w:rsidP="00392016">
                        <w:pPr>
                          <w:pStyle w:val="TableContents"/>
                          <w:rPr>
                            <w:sz w:val="22"/>
                            <w:szCs w:val="22"/>
                          </w:rPr>
                        </w:pPr>
                        <w:r>
                          <w:rPr>
                            <w:sz w:val="22"/>
                            <w:szCs w:val="22"/>
                          </w:rPr>
                          <w:t>66.1</w:t>
                        </w:r>
                      </w:p>
                    </w:tc>
                  </w:tr>
                  <w:tr w:rsidR="00094A88" w:rsidRPr="006A35D3">
                    <w:trPr>
                      <w:jc w:val="center"/>
                    </w:trPr>
                    <w:tc>
                      <w:tcPr>
                        <w:tcW w:w="1405" w:type="dxa"/>
                      </w:tcPr>
                      <w:p w:rsidR="00094A88" w:rsidRPr="006A35D3" w:rsidRDefault="00094A88" w:rsidP="00392016">
                        <w:pPr>
                          <w:pStyle w:val="TableContents"/>
                          <w:rPr>
                            <w:b/>
                            <w:sz w:val="22"/>
                            <w:szCs w:val="22"/>
                          </w:rPr>
                        </w:pPr>
                        <w:r>
                          <w:rPr>
                            <w:b/>
                            <w:sz w:val="22"/>
                            <w:szCs w:val="22"/>
                          </w:rPr>
                          <w:t>MFCCs+CD</w:t>
                        </w:r>
                      </w:p>
                    </w:tc>
                    <w:tc>
                      <w:tcPr>
                        <w:tcW w:w="1316" w:type="dxa"/>
                      </w:tcPr>
                      <w:p w:rsidR="00094A88" w:rsidRPr="006A35D3" w:rsidRDefault="00094A88" w:rsidP="00392016">
                        <w:pPr>
                          <w:pStyle w:val="TableContents"/>
                          <w:rPr>
                            <w:sz w:val="22"/>
                            <w:szCs w:val="22"/>
                          </w:rPr>
                        </w:pPr>
                        <w:r>
                          <w:rPr>
                            <w:sz w:val="22"/>
                            <w:szCs w:val="22"/>
                          </w:rPr>
                          <w:t>57.1</w:t>
                        </w:r>
                      </w:p>
                    </w:tc>
                    <w:tc>
                      <w:tcPr>
                        <w:tcW w:w="1212" w:type="dxa"/>
                      </w:tcPr>
                      <w:p w:rsidR="00094A88" w:rsidRPr="006A35D3" w:rsidRDefault="00094A88" w:rsidP="00392016">
                        <w:pPr>
                          <w:pStyle w:val="TableContents"/>
                          <w:rPr>
                            <w:sz w:val="22"/>
                            <w:szCs w:val="22"/>
                          </w:rPr>
                        </w:pPr>
                        <w:r>
                          <w:rPr>
                            <w:sz w:val="22"/>
                            <w:szCs w:val="22"/>
                          </w:rPr>
                          <w:t>59.1</w:t>
                        </w:r>
                      </w:p>
                    </w:tc>
                    <w:tc>
                      <w:tcPr>
                        <w:tcW w:w="1131" w:type="dxa"/>
                      </w:tcPr>
                      <w:p w:rsidR="00094A88" w:rsidRPr="006A35D3" w:rsidRDefault="00094A88" w:rsidP="00392016">
                        <w:pPr>
                          <w:pStyle w:val="TableContents"/>
                          <w:rPr>
                            <w:sz w:val="22"/>
                            <w:szCs w:val="22"/>
                          </w:rPr>
                        </w:pPr>
                        <w:r>
                          <w:rPr>
                            <w:sz w:val="22"/>
                            <w:szCs w:val="22"/>
                          </w:rPr>
                          <w:t>65.8</w:t>
                        </w:r>
                      </w:p>
                    </w:tc>
                    <w:tc>
                      <w:tcPr>
                        <w:tcW w:w="1268" w:type="dxa"/>
                      </w:tcPr>
                      <w:p w:rsidR="00094A88" w:rsidRPr="006A35D3" w:rsidRDefault="00094A88" w:rsidP="00392016">
                        <w:pPr>
                          <w:pStyle w:val="TableContents"/>
                          <w:rPr>
                            <w:sz w:val="22"/>
                            <w:szCs w:val="22"/>
                          </w:rPr>
                        </w:pPr>
                        <w:r>
                          <w:rPr>
                            <w:sz w:val="22"/>
                            <w:szCs w:val="22"/>
                          </w:rPr>
                          <w:t>55.7</w:t>
                        </w:r>
                      </w:p>
                    </w:tc>
                    <w:tc>
                      <w:tcPr>
                        <w:tcW w:w="1131" w:type="dxa"/>
                      </w:tcPr>
                      <w:p w:rsidR="00094A88" w:rsidRPr="006A35D3" w:rsidRDefault="00094A88" w:rsidP="00392016">
                        <w:pPr>
                          <w:pStyle w:val="TableContents"/>
                          <w:rPr>
                            <w:sz w:val="22"/>
                            <w:szCs w:val="22"/>
                          </w:rPr>
                        </w:pPr>
                        <w:r>
                          <w:rPr>
                            <w:sz w:val="22"/>
                            <w:szCs w:val="22"/>
                          </w:rPr>
                          <w:t>66.3</w:t>
                        </w:r>
                      </w:p>
                    </w:tc>
                    <w:tc>
                      <w:tcPr>
                        <w:tcW w:w="1131" w:type="dxa"/>
                      </w:tcPr>
                      <w:p w:rsidR="00094A88" w:rsidRPr="006A35D3" w:rsidRDefault="00094A88" w:rsidP="00392016">
                        <w:pPr>
                          <w:pStyle w:val="TableContents"/>
                          <w:rPr>
                            <w:sz w:val="22"/>
                            <w:szCs w:val="22"/>
                          </w:rPr>
                        </w:pPr>
                        <w:r>
                          <w:rPr>
                            <w:sz w:val="22"/>
                            <w:szCs w:val="22"/>
                          </w:rPr>
                          <w:t>69.6</w:t>
                        </w:r>
                      </w:p>
                    </w:tc>
                  </w:tr>
                  <w:tr w:rsidR="00094A88" w:rsidRPr="006A35D3">
                    <w:trPr>
                      <w:jc w:val="center"/>
                    </w:trPr>
                    <w:tc>
                      <w:tcPr>
                        <w:tcW w:w="1405" w:type="dxa"/>
                      </w:tcPr>
                      <w:p w:rsidR="00094A88" w:rsidRPr="006A35D3" w:rsidRDefault="00094A88" w:rsidP="00392016">
                        <w:pPr>
                          <w:pStyle w:val="TableContents"/>
                          <w:rPr>
                            <w:b/>
                            <w:sz w:val="22"/>
                            <w:szCs w:val="22"/>
                          </w:rPr>
                        </w:pPr>
                        <w:r>
                          <w:rPr>
                            <w:b/>
                            <w:sz w:val="22"/>
                            <w:szCs w:val="22"/>
                          </w:rPr>
                          <w:t>MFCCs+LE</w:t>
                        </w:r>
                      </w:p>
                    </w:tc>
                    <w:tc>
                      <w:tcPr>
                        <w:tcW w:w="1316" w:type="dxa"/>
                      </w:tcPr>
                      <w:p w:rsidR="00094A88" w:rsidRPr="006A35D3" w:rsidRDefault="00094A88" w:rsidP="00392016">
                        <w:pPr>
                          <w:pStyle w:val="TableContents"/>
                          <w:rPr>
                            <w:sz w:val="22"/>
                            <w:szCs w:val="22"/>
                          </w:rPr>
                        </w:pPr>
                        <w:r>
                          <w:rPr>
                            <w:sz w:val="22"/>
                            <w:szCs w:val="22"/>
                          </w:rPr>
                          <w:t>56.8</w:t>
                        </w:r>
                      </w:p>
                    </w:tc>
                    <w:tc>
                      <w:tcPr>
                        <w:tcW w:w="1212" w:type="dxa"/>
                      </w:tcPr>
                      <w:p w:rsidR="00094A88" w:rsidRPr="006A35D3" w:rsidRDefault="00094A88" w:rsidP="00392016">
                        <w:pPr>
                          <w:pStyle w:val="TableContents"/>
                          <w:rPr>
                            <w:sz w:val="22"/>
                            <w:szCs w:val="22"/>
                          </w:rPr>
                        </w:pPr>
                        <w:r>
                          <w:rPr>
                            <w:sz w:val="22"/>
                            <w:szCs w:val="22"/>
                          </w:rPr>
                          <w:t>60.8</w:t>
                        </w:r>
                      </w:p>
                    </w:tc>
                    <w:tc>
                      <w:tcPr>
                        <w:tcW w:w="1131" w:type="dxa"/>
                      </w:tcPr>
                      <w:p w:rsidR="00094A88" w:rsidRPr="006A35D3" w:rsidRDefault="00094A88" w:rsidP="00392016">
                        <w:pPr>
                          <w:pStyle w:val="TableContents"/>
                          <w:rPr>
                            <w:sz w:val="22"/>
                            <w:szCs w:val="22"/>
                          </w:rPr>
                        </w:pPr>
                        <w:r>
                          <w:rPr>
                            <w:sz w:val="22"/>
                            <w:szCs w:val="22"/>
                          </w:rPr>
                          <w:t>60.5</w:t>
                        </w:r>
                      </w:p>
                    </w:tc>
                    <w:tc>
                      <w:tcPr>
                        <w:tcW w:w="1268" w:type="dxa"/>
                      </w:tcPr>
                      <w:p w:rsidR="00094A88" w:rsidRPr="006A35D3" w:rsidRDefault="00094A88" w:rsidP="00392016">
                        <w:pPr>
                          <w:pStyle w:val="TableContents"/>
                          <w:rPr>
                            <w:sz w:val="22"/>
                            <w:szCs w:val="22"/>
                          </w:rPr>
                        </w:pPr>
                        <w:r>
                          <w:rPr>
                            <w:sz w:val="22"/>
                            <w:szCs w:val="22"/>
                          </w:rPr>
                          <w:t>58.0</w:t>
                        </w:r>
                      </w:p>
                    </w:tc>
                    <w:tc>
                      <w:tcPr>
                        <w:tcW w:w="1131" w:type="dxa"/>
                      </w:tcPr>
                      <w:p w:rsidR="00094A88" w:rsidRPr="006A35D3" w:rsidRDefault="00094A88" w:rsidP="00392016">
                        <w:pPr>
                          <w:pStyle w:val="TableContents"/>
                          <w:rPr>
                            <w:sz w:val="22"/>
                            <w:szCs w:val="22"/>
                          </w:rPr>
                        </w:pPr>
                        <w:r>
                          <w:rPr>
                            <w:sz w:val="22"/>
                            <w:szCs w:val="22"/>
                          </w:rPr>
                          <w:t>66.7</w:t>
                        </w:r>
                      </w:p>
                    </w:tc>
                    <w:tc>
                      <w:tcPr>
                        <w:tcW w:w="1131" w:type="dxa"/>
                      </w:tcPr>
                      <w:p w:rsidR="00094A88" w:rsidRPr="006A35D3" w:rsidRDefault="00094A88" w:rsidP="00392016">
                        <w:pPr>
                          <w:pStyle w:val="TableContents"/>
                          <w:rPr>
                            <w:sz w:val="22"/>
                            <w:szCs w:val="22"/>
                          </w:rPr>
                        </w:pPr>
                        <w:r>
                          <w:rPr>
                            <w:sz w:val="22"/>
                            <w:szCs w:val="22"/>
                          </w:rPr>
                          <w:t>69.0</w:t>
                        </w:r>
                      </w:p>
                    </w:tc>
                  </w:tr>
                  <w:tr w:rsidR="00094A88" w:rsidRPr="006A35D3">
                    <w:trPr>
                      <w:jc w:val="center"/>
                    </w:trPr>
                    <w:tc>
                      <w:tcPr>
                        <w:tcW w:w="1405" w:type="dxa"/>
                      </w:tcPr>
                      <w:p w:rsidR="00094A88" w:rsidRPr="006A35D3" w:rsidRDefault="00094A88" w:rsidP="00392016">
                        <w:pPr>
                          <w:pStyle w:val="TableContents"/>
                          <w:rPr>
                            <w:b/>
                            <w:sz w:val="22"/>
                            <w:szCs w:val="22"/>
                          </w:rPr>
                        </w:pPr>
                        <w:r>
                          <w:rPr>
                            <w:b/>
                            <w:sz w:val="22"/>
                            <w:szCs w:val="22"/>
                          </w:rPr>
                          <w:t>MFCCs+CE</w:t>
                        </w:r>
                      </w:p>
                    </w:tc>
                    <w:tc>
                      <w:tcPr>
                        <w:tcW w:w="1316" w:type="dxa"/>
                      </w:tcPr>
                      <w:p w:rsidR="00094A88" w:rsidRPr="006A35D3" w:rsidRDefault="00094A88" w:rsidP="00392016">
                        <w:pPr>
                          <w:pStyle w:val="TableContents"/>
                          <w:rPr>
                            <w:sz w:val="22"/>
                            <w:szCs w:val="22"/>
                          </w:rPr>
                        </w:pPr>
                        <w:r>
                          <w:rPr>
                            <w:sz w:val="22"/>
                            <w:szCs w:val="22"/>
                          </w:rPr>
                          <w:t>52.8</w:t>
                        </w:r>
                      </w:p>
                    </w:tc>
                    <w:tc>
                      <w:tcPr>
                        <w:tcW w:w="1212" w:type="dxa"/>
                      </w:tcPr>
                      <w:p w:rsidR="00094A88" w:rsidRPr="006A35D3" w:rsidRDefault="00094A88" w:rsidP="00392016">
                        <w:pPr>
                          <w:pStyle w:val="TableContents"/>
                          <w:rPr>
                            <w:sz w:val="22"/>
                            <w:szCs w:val="22"/>
                          </w:rPr>
                        </w:pPr>
                        <w:r>
                          <w:rPr>
                            <w:sz w:val="22"/>
                            <w:szCs w:val="22"/>
                          </w:rPr>
                          <w:t>56.8</w:t>
                        </w:r>
                      </w:p>
                    </w:tc>
                    <w:tc>
                      <w:tcPr>
                        <w:tcW w:w="1131" w:type="dxa"/>
                      </w:tcPr>
                      <w:p w:rsidR="00094A88" w:rsidRPr="006A35D3" w:rsidRDefault="00094A88" w:rsidP="00392016">
                        <w:pPr>
                          <w:pStyle w:val="TableContents"/>
                          <w:rPr>
                            <w:sz w:val="22"/>
                            <w:szCs w:val="22"/>
                          </w:rPr>
                        </w:pPr>
                        <w:r>
                          <w:rPr>
                            <w:sz w:val="22"/>
                            <w:szCs w:val="22"/>
                          </w:rPr>
                          <w:t>58.8</w:t>
                        </w:r>
                      </w:p>
                    </w:tc>
                    <w:tc>
                      <w:tcPr>
                        <w:tcW w:w="1268" w:type="dxa"/>
                      </w:tcPr>
                      <w:p w:rsidR="00094A88" w:rsidRPr="006A35D3" w:rsidRDefault="00094A88" w:rsidP="00392016">
                        <w:pPr>
                          <w:pStyle w:val="TableContents"/>
                          <w:rPr>
                            <w:sz w:val="22"/>
                            <w:szCs w:val="22"/>
                          </w:rPr>
                        </w:pPr>
                        <w:r>
                          <w:rPr>
                            <w:sz w:val="22"/>
                            <w:szCs w:val="22"/>
                          </w:rPr>
                          <w:t>52.7</w:t>
                        </w:r>
                      </w:p>
                    </w:tc>
                    <w:tc>
                      <w:tcPr>
                        <w:tcW w:w="1131" w:type="dxa"/>
                      </w:tcPr>
                      <w:p w:rsidR="00094A88" w:rsidRPr="006A35D3" w:rsidRDefault="00094A88" w:rsidP="00392016">
                        <w:pPr>
                          <w:pStyle w:val="TableContents"/>
                          <w:rPr>
                            <w:sz w:val="22"/>
                            <w:szCs w:val="22"/>
                          </w:rPr>
                        </w:pPr>
                        <w:r>
                          <w:rPr>
                            <w:sz w:val="22"/>
                            <w:szCs w:val="22"/>
                          </w:rPr>
                          <w:t>63.1</w:t>
                        </w:r>
                      </w:p>
                    </w:tc>
                    <w:tc>
                      <w:tcPr>
                        <w:tcW w:w="1131" w:type="dxa"/>
                      </w:tcPr>
                      <w:p w:rsidR="00094A88" w:rsidRPr="006A35D3" w:rsidRDefault="00094A88" w:rsidP="00392016">
                        <w:pPr>
                          <w:pStyle w:val="TableContents"/>
                          <w:rPr>
                            <w:sz w:val="22"/>
                            <w:szCs w:val="22"/>
                          </w:rPr>
                        </w:pPr>
                        <w:r>
                          <w:rPr>
                            <w:sz w:val="22"/>
                            <w:szCs w:val="22"/>
                          </w:rPr>
                          <w:t>65.7</w:t>
                        </w:r>
                      </w:p>
                    </w:tc>
                  </w:tr>
                  <w:tr w:rsidR="00094A88" w:rsidRPr="006A35D3">
                    <w:trPr>
                      <w:jc w:val="center"/>
                    </w:trPr>
                    <w:tc>
                      <w:tcPr>
                        <w:tcW w:w="1405" w:type="dxa"/>
                      </w:tcPr>
                      <w:p w:rsidR="00094A88" w:rsidRPr="006A35D3" w:rsidRDefault="00094A88" w:rsidP="00392016">
                        <w:pPr>
                          <w:pStyle w:val="TableContents"/>
                          <w:rPr>
                            <w:b/>
                            <w:sz w:val="22"/>
                            <w:szCs w:val="22"/>
                          </w:rPr>
                        </w:pPr>
                        <w:r>
                          <w:rPr>
                            <w:b/>
                            <w:sz w:val="22"/>
                            <w:szCs w:val="22"/>
                          </w:rPr>
                          <w:t>MFCCs+All</w:t>
                        </w:r>
                      </w:p>
                    </w:tc>
                    <w:tc>
                      <w:tcPr>
                        <w:tcW w:w="1316" w:type="dxa"/>
                      </w:tcPr>
                      <w:p w:rsidR="00094A88" w:rsidRPr="006A35D3" w:rsidRDefault="00094A88" w:rsidP="00392016">
                        <w:pPr>
                          <w:pStyle w:val="TableContents"/>
                          <w:rPr>
                            <w:sz w:val="22"/>
                            <w:szCs w:val="22"/>
                          </w:rPr>
                        </w:pPr>
                        <w:r>
                          <w:rPr>
                            <w:sz w:val="22"/>
                            <w:szCs w:val="22"/>
                          </w:rPr>
                          <w:t>58.6</w:t>
                        </w:r>
                      </w:p>
                    </w:tc>
                    <w:tc>
                      <w:tcPr>
                        <w:tcW w:w="1212" w:type="dxa"/>
                      </w:tcPr>
                      <w:p w:rsidR="00094A88" w:rsidRPr="006A35D3" w:rsidRDefault="00094A88" w:rsidP="00392016">
                        <w:pPr>
                          <w:pStyle w:val="TableContents"/>
                          <w:rPr>
                            <w:sz w:val="22"/>
                            <w:szCs w:val="22"/>
                          </w:rPr>
                        </w:pPr>
                        <w:r>
                          <w:rPr>
                            <w:sz w:val="22"/>
                            <w:szCs w:val="22"/>
                          </w:rPr>
                          <w:t>63.3</w:t>
                        </w:r>
                      </w:p>
                    </w:tc>
                    <w:tc>
                      <w:tcPr>
                        <w:tcW w:w="1131" w:type="dxa"/>
                      </w:tcPr>
                      <w:p w:rsidR="00094A88" w:rsidRPr="006A35D3" w:rsidRDefault="00094A88" w:rsidP="00392016">
                        <w:pPr>
                          <w:pStyle w:val="TableContents"/>
                          <w:rPr>
                            <w:sz w:val="22"/>
                            <w:szCs w:val="22"/>
                          </w:rPr>
                        </w:pPr>
                        <w:r>
                          <w:rPr>
                            <w:sz w:val="22"/>
                            <w:szCs w:val="22"/>
                          </w:rPr>
                          <w:t>72.5</w:t>
                        </w:r>
                      </w:p>
                    </w:tc>
                    <w:tc>
                      <w:tcPr>
                        <w:tcW w:w="1268" w:type="dxa"/>
                      </w:tcPr>
                      <w:p w:rsidR="00094A88" w:rsidRPr="006A35D3" w:rsidRDefault="00094A88" w:rsidP="00392016">
                        <w:pPr>
                          <w:pStyle w:val="TableContents"/>
                          <w:rPr>
                            <w:sz w:val="22"/>
                            <w:szCs w:val="22"/>
                          </w:rPr>
                        </w:pPr>
                        <w:r>
                          <w:rPr>
                            <w:sz w:val="22"/>
                            <w:szCs w:val="22"/>
                          </w:rPr>
                          <w:t>60.6</w:t>
                        </w:r>
                      </w:p>
                    </w:tc>
                    <w:tc>
                      <w:tcPr>
                        <w:tcW w:w="1131" w:type="dxa"/>
                      </w:tcPr>
                      <w:p w:rsidR="00094A88" w:rsidRPr="006A35D3" w:rsidRDefault="00094A88" w:rsidP="00392016">
                        <w:pPr>
                          <w:pStyle w:val="TableContents"/>
                          <w:rPr>
                            <w:sz w:val="22"/>
                            <w:szCs w:val="22"/>
                          </w:rPr>
                        </w:pPr>
                        <w:r>
                          <w:rPr>
                            <w:sz w:val="22"/>
                            <w:szCs w:val="22"/>
                          </w:rPr>
                          <w:t>70.8</w:t>
                        </w:r>
                      </w:p>
                    </w:tc>
                    <w:tc>
                      <w:tcPr>
                        <w:tcW w:w="1131" w:type="dxa"/>
                      </w:tcPr>
                      <w:p w:rsidR="00094A88" w:rsidRPr="006A35D3" w:rsidRDefault="00094A88" w:rsidP="00392016">
                        <w:pPr>
                          <w:pStyle w:val="TableContents"/>
                          <w:rPr>
                            <w:sz w:val="22"/>
                            <w:szCs w:val="22"/>
                          </w:rPr>
                        </w:pPr>
                        <w:r>
                          <w:rPr>
                            <w:sz w:val="22"/>
                            <w:szCs w:val="22"/>
                          </w:rPr>
                          <w:t>72.5</w:t>
                        </w:r>
                      </w:p>
                    </w:tc>
                  </w:tr>
                </w:tbl>
                <w:p w:rsidR="00094A88" w:rsidRDefault="00094A88" w:rsidP="00094A88"/>
                <w:p w:rsidR="00094A88" w:rsidRDefault="00094A88" w:rsidP="00094A88">
                  <w:pPr>
                    <w:jc w:val="center"/>
                    <w:rPr>
                      <w:rFonts w:ascii="Arial" w:hAnsi="Arial" w:cs="Arial"/>
                      <w:b/>
                      <w:sz w:val="18"/>
                      <w:szCs w:val="18"/>
                    </w:rPr>
                  </w:pPr>
                  <w:r>
                    <w:rPr>
                      <w:rFonts w:ascii="Arial" w:hAnsi="Arial" w:cs="Arial"/>
                      <w:b/>
                      <w:sz w:val="18"/>
                      <w:szCs w:val="18"/>
                    </w:rPr>
                    <w:t>Table 3 - Performance of Feature Combinations on Noisy Test Sets</w:t>
                  </w:r>
                </w:p>
                <w:p w:rsidR="00094A88" w:rsidRDefault="00094A88" w:rsidP="00094A88"/>
              </w:txbxContent>
            </v:textbox>
            <w10:wrap type="square" anchorx="margin" anchory="margin"/>
            <w10:anchorlock/>
          </v:shape>
        </w:pict>
      </w:r>
      <w:r w:rsidR="000C38D2" w:rsidRPr="000C38D2">
        <w:t xml:space="preserve"> </w:t>
      </w:r>
      <w:r w:rsidR="000C38D2">
        <w:t>Surprisingly</w:t>
      </w:r>
      <w:r w:rsidR="00280E18">
        <w:t>, this first set of experiments suggest th</w:t>
      </w:r>
      <w:r w:rsidR="0085491B">
        <w:t>at the addition of an invariant</w:t>
      </w:r>
      <w:r w:rsidR="00280E18">
        <w:t xml:space="preserve"> damages the WER in most cases. The only exceptions to this occur with the correlation entropy invariant in the case of airport, car, and train noise, and even in these cases, the WER improvement is small. These initial results contradict our original theory that the addition of these invariants would result in more robust models. This theory was based on the fact that invariants remain constant under smooth transformations of the phase space, and that changes in channel conditions result in such a transformation. Additional experiments are required in order to fully understand these results.</w:t>
      </w:r>
    </w:p>
    <w:p w:rsidR="00280E18" w:rsidRDefault="00280E18" w:rsidP="00280E18">
      <w:pPr>
        <w:pStyle w:val="Heading2"/>
      </w:pPr>
      <w:r w:rsidRPr="001C4A1D">
        <w:t>Future Directions</w:t>
      </w:r>
    </w:p>
    <w:p w:rsidR="00280E18" w:rsidRDefault="00280E18" w:rsidP="00280E18">
      <w:r>
        <w:t>Until now, we have run experiments with feature vectors consisting of the traditional 39 dimensional feature vector (12 MFCCs, absolute energy, first and second derivatives), combined with invariants. In order better symmetrize the feature vector, we will run experiments which also include the first and second derivative of the invariants. The hope is that the invariant derivatives contain additional acoustic data.</w:t>
      </w:r>
    </w:p>
    <w:p w:rsidR="00280E18" w:rsidRDefault="00280E18" w:rsidP="00280E18">
      <w:r>
        <w:t xml:space="preserve">We were able to show in </w:t>
      </w:r>
      <w:r w:rsidR="005D08EA">
        <w:fldChar w:fldCharType="begin"/>
      </w:r>
      <w:r>
        <w:instrText xml:space="preserve"> REF _Ref173138615 \r \h </w:instrText>
      </w:r>
      <w:r w:rsidR="005D08EA">
        <w:fldChar w:fldCharType="separate"/>
      </w:r>
      <w:r>
        <w:t>A.3.1</w:t>
      </w:r>
      <w:r w:rsidR="005D08EA">
        <w:fldChar w:fldCharType="end"/>
      </w:r>
      <w:r>
        <w:t xml:space="preserve"> that invariants can improve the WER for the clean test set of the </w:t>
      </w:r>
      <w:smartTag w:uri="urn:schemas-microsoft-com:office:smarttags" w:element="place">
        <w:smartTag w:uri="urn:schemas-microsoft-com:office:smarttags" w:element="City">
          <w:r>
            <w:t>Aurora</w:t>
          </w:r>
        </w:smartTag>
      </w:smartTag>
      <w:r>
        <w:t xml:space="preserve"> corpus. This is a strong indication that these nonlinear invariants contain additional information not present in </w:t>
      </w:r>
      <w:r w:rsidR="00F13B10">
        <w:t xml:space="preserve">traditional </w:t>
      </w:r>
      <w:r>
        <w:t xml:space="preserve">linear acoustics such as MFCCs.  </w:t>
      </w:r>
    </w:p>
    <w:p w:rsidR="006A0766" w:rsidRDefault="00280E18" w:rsidP="009D1960">
      <w:r>
        <w:t xml:space="preserve">A deeper investigation is required in order to understand the noisy test data results in Table 3. The significant increase in WER after the addition of only a single feature was unexpected. The distributions of these invariants for the different noise conditions need to be analyzed and closely compared to the corresponding </w:t>
      </w:r>
      <w:r w:rsidR="008F15C7">
        <w:t xml:space="preserve">distributions </w:t>
      </w:r>
      <w:r>
        <w:t>for the clean data. We will also determine whether we can use post-processing techniques to refine the nonlinear features and remove some of the effects introduced by noise.</w:t>
      </w:r>
    </w:p>
    <w:p w:rsidR="00BA30DF" w:rsidRDefault="0005228B" w:rsidP="00BA30DF">
      <w:pPr>
        <w:pStyle w:val="Heading1"/>
      </w:pPr>
      <w:r w:rsidRPr="006A0766">
        <w:lastRenderedPageBreak/>
        <w:t>MixAR</w:t>
      </w:r>
      <w:r>
        <w:t xml:space="preserve"> Modeling of Speech </w:t>
      </w:r>
      <w:r w:rsidRPr="0005228B">
        <w:t>Signals</w:t>
      </w:r>
      <w:r>
        <w:t xml:space="preserve"> for Speaker Recognition</w:t>
      </w:r>
    </w:p>
    <w:p w:rsidR="00B47F59" w:rsidRDefault="00B873D4" w:rsidP="00453ED7">
      <w:r>
        <w:t>It has been a long standing tradition of the speech processing community to view the process of speech production in the form of a sorce-filter model</w:t>
      </w:r>
      <w:r w:rsidR="000A3D9E">
        <w:t xml:space="preserve"> </w:t>
      </w:r>
      <w:r w:rsidR="005D08EA">
        <w:fldChar w:fldCharType="begin"/>
      </w:r>
      <w:r w:rsidR="000A3D9E">
        <w:instrText xml:space="preserve"> REF _Ref170890901 \n \h </w:instrText>
      </w:r>
      <w:r w:rsidR="005D08EA">
        <w:fldChar w:fldCharType="separate"/>
      </w:r>
      <w:r w:rsidR="0084057A">
        <w:t>[9</w:t>
      </w:r>
      <w:r w:rsidR="000A3D9E">
        <w:t>]</w:t>
      </w:r>
      <w:r w:rsidR="005D08EA">
        <w:fldChar w:fldCharType="end"/>
      </w:r>
      <w:r>
        <w:t>. This is based on the idea that speech can be thought of as the output of a source signal originating at or below the vocal cords filtered through the vocal tract. Almost all the models developed use this as the underlying principle in one way or the other, though the way the two components – the source and the filter – of this paradigm are treated, varies greatly.</w:t>
      </w:r>
    </w:p>
    <w:p w:rsidR="00B873D4" w:rsidRDefault="00B873D4">
      <w:r>
        <w:t>The most popular theme till now for the filter component (which is the more important of the two for recognition tasks) has been the linear autoregressive (AR) model</w:t>
      </w:r>
      <w:r w:rsidR="000A3D9E">
        <w:t xml:space="preserve"> </w:t>
      </w:r>
      <w:r w:rsidR="005D08EA">
        <w:fldChar w:fldCharType="begin"/>
      </w:r>
      <w:r w:rsidR="000A3D9E">
        <w:instrText xml:space="preserve"> REF _Ref170890901 \n \h </w:instrText>
      </w:r>
      <w:r w:rsidR="005D08EA">
        <w:fldChar w:fldCharType="separate"/>
      </w:r>
      <w:r w:rsidR="000A3D9E">
        <w:t>[</w:t>
      </w:r>
      <w:r w:rsidR="0084057A">
        <w:t>9</w:t>
      </w:r>
      <w:r w:rsidR="000A3D9E">
        <w:t>]</w:t>
      </w:r>
      <w:r w:rsidR="005D08EA">
        <w:fldChar w:fldCharType="end"/>
      </w:r>
      <w:r>
        <w:t xml:space="preserve">. This model is motivated by the fact that there exists significant correlation between consecutive speech samples, and hence each sample to a large degree should be predictable from knowledge of the past few samples. The linear AR model crystallizes this idea in </w:t>
      </w:r>
      <w:r w:rsidR="00013F3D">
        <w:t xml:space="preserve">its </w:t>
      </w:r>
      <w:r>
        <w:t>simplest form - predict each sample from</w:t>
      </w:r>
      <w:r w:rsidR="00A95F71">
        <w:t xml:space="preserve"> a weighted sum of the past </w:t>
      </w:r>
      <w:r w:rsidR="00806056" w:rsidRPr="002951FE">
        <w:rPr>
          <w:position w:val="-10"/>
        </w:rPr>
        <w:object w:dxaOrig="240" w:dyaOrig="260">
          <v:shape id="_x0000_i1040" type="#_x0000_t75" style="width:12pt;height:12.75pt" o:ole="">
            <v:imagedata r:id="rId45" o:title=""/>
          </v:shape>
          <o:OLEObject Type="Embed" ProgID="Equation.3" ShapeID="_x0000_i1040" DrawAspect="Content" ObjectID="_1281685517" r:id="rId46"/>
        </w:object>
      </w:r>
      <w:r w:rsidR="00A95F71">
        <w:t xml:space="preserve"> (called </w:t>
      </w:r>
      <w:r w:rsidR="000A137B">
        <w:t xml:space="preserve">prediction </w:t>
      </w:r>
      <w:r w:rsidR="00A95F71">
        <w:t xml:space="preserve">order) </w:t>
      </w:r>
      <w:r w:rsidR="002951FE">
        <w:t>samples and expressed mathematically as:</w:t>
      </w:r>
    </w:p>
    <w:p w:rsidR="00B873D4" w:rsidRDefault="000108DA">
      <w:r w:rsidRPr="001B07F3">
        <w:rPr>
          <w:position w:val="-28"/>
        </w:rPr>
        <w:object w:dxaOrig="2160" w:dyaOrig="700">
          <v:shape id="_x0000_i1041" type="#_x0000_t75" style="width:108pt;height:35.25pt" o:ole="">
            <v:imagedata r:id="rId47" o:title=""/>
          </v:shape>
          <o:OLEObject Type="Embed" ProgID="Equation.3" ShapeID="_x0000_i1041" DrawAspect="Content" ObjectID="_1281685518" r:id="rId48"/>
        </w:object>
      </w:r>
    </w:p>
    <w:p w:rsidR="00B873D4" w:rsidRDefault="00B873D4">
      <w:r>
        <w:t>Th</w:t>
      </w:r>
      <w:r w:rsidR="00AE37C1">
        <w:t>e</w:t>
      </w:r>
      <w:r>
        <w:t xml:space="preserve"> weights </w:t>
      </w:r>
      <w:r w:rsidR="00806056" w:rsidRPr="002951FE">
        <w:rPr>
          <w:position w:val="-10"/>
        </w:rPr>
        <w:object w:dxaOrig="480" w:dyaOrig="320">
          <v:shape id="_x0000_i1042" type="#_x0000_t75" style="width:24pt;height:15.75pt" o:ole="">
            <v:imagedata r:id="rId49" o:title=""/>
          </v:shape>
          <o:OLEObject Type="Embed" ProgID="Equation.3" ShapeID="_x0000_i1042" DrawAspect="Content" ObjectID="_1281685519" r:id="rId50"/>
        </w:object>
      </w:r>
      <w:r w:rsidR="002951FE">
        <w:t xml:space="preserve"> </w:t>
      </w:r>
      <w:r>
        <w:t>are called linear predictive coefficients (LPC’s), and they are indicative of the type of sound</w:t>
      </w:r>
      <w:r w:rsidR="00E3116A">
        <w:t xml:space="preserve">s they represent. Even the </w:t>
      </w:r>
      <w:r w:rsidR="00352C8F">
        <w:t xml:space="preserve">perceptually </w:t>
      </w:r>
      <w:r w:rsidR="00E3116A">
        <w:t>more relevant</w:t>
      </w:r>
      <w:r>
        <w:t xml:space="preserve"> Mel-Frequency Cepstral Coefficients</w:t>
      </w:r>
      <w:r w:rsidR="00E3116A">
        <w:t xml:space="preserve"> (MFCCs)</w:t>
      </w:r>
      <w:r>
        <w:t xml:space="preserve">, which have been shown to possess a high degree of discriminability that is useful in speech and speaker recognition, </w:t>
      </w:r>
      <w:r w:rsidR="00105E7B">
        <w:t xml:space="preserve">can </w:t>
      </w:r>
      <w:r>
        <w:t xml:space="preserve">also </w:t>
      </w:r>
      <w:r w:rsidR="00105E7B">
        <w:t xml:space="preserve">been viewed as </w:t>
      </w:r>
      <w:r>
        <w:t>variations on the theme of LPCs.</w:t>
      </w:r>
    </w:p>
    <w:p w:rsidR="00B873D4" w:rsidRDefault="00B873D4">
      <w:r>
        <w:t xml:space="preserve">However, recent studies on the properties of speech signal show the presence of a significant amount of nonlinearity that may have bearing on the perception of speech. Past experience in our own group </w:t>
      </w:r>
      <w:r w:rsidR="007A6634">
        <w:t xml:space="preserve">in this project </w:t>
      </w:r>
      <w:r>
        <w:t xml:space="preserve">has taught us that the nonlinear effects alone may be strong enough even to discriminate between different classes of sounds. On the other hand, linear models have led us this far in the history of speech processing, that it would be unwise to </w:t>
      </w:r>
      <w:r w:rsidR="00637E81">
        <w:t xml:space="preserve">abandon </w:t>
      </w:r>
      <w:r>
        <w:t xml:space="preserve">it altogether. Perhaps, our best hopes for a comprehensive speech model that encompasses both linear and nonlinear effects lie with those that capture the nonlinear effects sitting on top of existing linear models. </w:t>
      </w:r>
      <w:r w:rsidR="000942E4">
        <w:t>Mixture of autoregressive models (</w:t>
      </w:r>
      <w:r>
        <w:t>MixAR</w:t>
      </w:r>
      <w:r w:rsidR="000942E4">
        <w:t>)</w:t>
      </w:r>
      <w:r>
        <w:t xml:space="preserve"> does exactly this.</w:t>
      </w:r>
    </w:p>
    <w:p w:rsidR="00651769" w:rsidRDefault="00651769">
      <w:r>
        <w:t xml:space="preserve">To the best of our knowledge, we are the first to apply MixAR </w:t>
      </w:r>
      <w:r w:rsidR="005D08EA">
        <w:fldChar w:fldCharType="begin"/>
      </w:r>
      <w:r w:rsidR="00FE0F99">
        <w:instrText xml:space="preserve"> REF _Ref170890955 \r \h </w:instrText>
      </w:r>
      <w:r w:rsidR="005D08EA">
        <w:fldChar w:fldCharType="separate"/>
      </w:r>
      <w:r w:rsidR="00FE0F99">
        <w:t>[10]</w:t>
      </w:r>
      <w:r w:rsidR="005D08EA">
        <w:fldChar w:fldCharType="end"/>
      </w:r>
      <w:r w:rsidR="00FE0F99">
        <w:t xml:space="preserve"> </w:t>
      </w:r>
      <w:r>
        <w:t>as a nonlinear speech signal model for speaker recognition.</w:t>
      </w:r>
      <w:r w:rsidR="000942E4">
        <w:t xml:space="preserve"> On a more fundamental level, u</w:t>
      </w:r>
      <w:r>
        <w:t>nlike previous work</w:t>
      </w:r>
      <w:r w:rsidR="009E74F2">
        <w:t>s</w:t>
      </w:r>
      <w:r>
        <w:t xml:space="preserve"> that have used it only as a predictive model, we demonstrate MixAR as a </w:t>
      </w:r>
      <w:r w:rsidR="00633D77">
        <w:t xml:space="preserve">novel </w:t>
      </w:r>
      <w:r>
        <w:t>pattern classifier</w:t>
      </w:r>
      <w:r w:rsidR="00633D77">
        <w:t xml:space="preserve">. In addition, we also liberate the model from the constraint in the original </w:t>
      </w:r>
      <w:r w:rsidR="001A53A8">
        <w:t xml:space="preserve">formultaion </w:t>
      </w:r>
      <w:r w:rsidR="00633D77">
        <w:t xml:space="preserve">that the orders for gate function and prediction filter are to be the same. In this way, another closely related model called the Mixture Autoregressive (MAR) model </w:t>
      </w:r>
      <w:r w:rsidR="005D08EA">
        <w:fldChar w:fldCharType="begin"/>
      </w:r>
      <w:r w:rsidR="00FE0F99">
        <w:instrText xml:space="preserve"> REF _Ref173744184 \r \h </w:instrText>
      </w:r>
      <w:r w:rsidR="005D08EA">
        <w:fldChar w:fldCharType="separate"/>
      </w:r>
      <w:r w:rsidR="00FE0F99">
        <w:t>[11]</w:t>
      </w:r>
      <w:r w:rsidR="005D08EA">
        <w:fldChar w:fldCharType="end"/>
      </w:r>
      <w:r w:rsidR="00FE0F99">
        <w:t xml:space="preserve"> </w:t>
      </w:r>
      <w:r w:rsidR="00633D77">
        <w:t>is realized as a special case of MixAR model, with gate order zero.</w:t>
      </w:r>
    </w:p>
    <w:p w:rsidR="00B873D4" w:rsidRDefault="00B873D4" w:rsidP="00EE1C93">
      <w:pPr>
        <w:pStyle w:val="Heading2"/>
      </w:pPr>
      <w:r>
        <w:t>MixAR: A Nonlinear Time-Series Model</w:t>
      </w:r>
    </w:p>
    <w:p w:rsidR="00B873D4" w:rsidRDefault="004E095E">
      <w:r>
        <w:t xml:space="preserve">The </w:t>
      </w:r>
      <w:r w:rsidR="00B873D4">
        <w:t xml:space="preserve">linear AR model </w:t>
      </w:r>
      <w:r>
        <w:t>was</w:t>
      </w:r>
      <w:r w:rsidR="00B873D4">
        <w:t xml:space="preserve"> described </w:t>
      </w:r>
      <w:r>
        <w:t xml:space="preserve">above. </w:t>
      </w:r>
      <w:r w:rsidR="00CB1CB5">
        <w:t xml:space="preserve">A </w:t>
      </w:r>
      <w:r>
        <w:t>mixture of autoregressive (</w:t>
      </w:r>
      <w:r w:rsidR="00B873D4">
        <w:t>MixAR</w:t>
      </w:r>
      <w:r>
        <w:t>)</w:t>
      </w:r>
      <w:r w:rsidR="00B873D4">
        <w:t xml:space="preserve"> model </w:t>
      </w:r>
      <w:r w:rsidR="005D08EA">
        <w:fldChar w:fldCharType="begin"/>
      </w:r>
      <w:r w:rsidR="000A3D9E">
        <w:instrText xml:space="preserve"> REF _Ref170890955 \n \h </w:instrText>
      </w:r>
      <w:r w:rsidR="005D08EA">
        <w:fldChar w:fldCharType="separate"/>
      </w:r>
      <w:r w:rsidR="000A3D9E">
        <w:t>[</w:t>
      </w:r>
      <w:r w:rsidR="0084057A">
        <w:t>10</w:t>
      </w:r>
      <w:r w:rsidR="000A3D9E">
        <w:t>]</w:t>
      </w:r>
      <w:r w:rsidR="005D08EA">
        <w:fldChar w:fldCharType="end"/>
      </w:r>
      <w:r w:rsidR="00CB1CB5">
        <w:t xml:space="preserve"> </w:t>
      </w:r>
      <w:r w:rsidR="00B873D4">
        <w:t>is comprised of a mixture of several</w:t>
      </w:r>
      <w:r w:rsidR="007134AC">
        <w:t xml:space="preserve"> linear AR models, all of which are </w:t>
      </w:r>
      <w:r w:rsidR="00B873D4">
        <w:t xml:space="preserve">tied together probabilistically. </w:t>
      </w:r>
      <w:r w:rsidR="00A60792">
        <w:t>A time series following a MixAR(</w:t>
      </w:r>
      <w:r w:rsidR="007C2268" w:rsidRPr="00A60792">
        <w:rPr>
          <w:position w:val="-10"/>
        </w:rPr>
        <w:object w:dxaOrig="560" w:dyaOrig="320">
          <v:shape id="_x0000_i1043" type="#_x0000_t75" style="width:27.75pt;height:15.75pt" o:ole="">
            <v:imagedata r:id="rId51" o:title=""/>
          </v:shape>
          <o:OLEObject Type="Embed" ProgID="Equation.3" ShapeID="_x0000_i1043" DrawAspect="Content" ObjectID="_1281685520" r:id="rId52"/>
        </w:object>
      </w:r>
      <w:r w:rsidR="00A60792">
        <w:t>process is describ</w:t>
      </w:r>
      <w:r>
        <w:t>ed mathematically by the equation:</w:t>
      </w:r>
    </w:p>
    <w:p w:rsidR="00B873D4" w:rsidRDefault="009176F1">
      <w:r w:rsidRPr="000108DA">
        <w:rPr>
          <w:position w:val="-76"/>
        </w:rPr>
        <w:object w:dxaOrig="4720" w:dyaOrig="1640">
          <v:shape id="_x0000_i1044" type="#_x0000_t75" style="width:236.25pt;height:81.75pt" o:ole="">
            <v:imagedata r:id="rId53" o:title=""/>
          </v:shape>
          <o:OLEObject Type="Embed" ProgID="Equation.3" ShapeID="_x0000_i1044" DrawAspect="Content" ObjectID="_1281685521" r:id="rId54"/>
        </w:object>
      </w:r>
    </w:p>
    <w:p w:rsidR="00256739" w:rsidRDefault="00B35307">
      <w:r>
        <w:t>w</w:t>
      </w:r>
      <w:r w:rsidR="00256739">
        <w:t>here</w:t>
      </w:r>
    </w:p>
    <w:p w:rsidR="00256739" w:rsidRDefault="009176F1">
      <w:r w:rsidRPr="00B35307">
        <w:rPr>
          <w:position w:val="-114"/>
        </w:rPr>
        <w:object w:dxaOrig="5640" w:dyaOrig="2400">
          <v:shape id="_x0000_i1045" type="#_x0000_t75" style="width:282pt;height:120pt" o:ole="">
            <v:imagedata r:id="rId55" o:title=""/>
          </v:shape>
          <o:OLEObject Type="Embed" ProgID="Equation.3" ShapeID="_x0000_i1045" DrawAspect="Content" ObjectID="_1281685522" r:id="rId56"/>
        </w:object>
      </w:r>
    </w:p>
    <w:p w:rsidR="00A60792" w:rsidRDefault="00C635A5">
      <w:r>
        <w:t xml:space="preserve">The </w:t>
      </w:r>
      <w:r w:rsidRPr="00AE370C">
        <w:rPr>
          <w:position w:val="-14"/>
        </w:rPr>
        <w:object w:dxaOrig="840" w:dyaOrig="380">
          <v:shape id="_x0000_i1046" type="#_x0000_t75" style="width:42pt;height:18.75pt" o:ole="">
            <v:imagedata r:id="rId57" o:title=""/>
          </v:shape>
          <o:OLEObject Type="Embed" ProgID="Equation.3" ShapeID="_x0000_i1046" DrawAspect="Content" ObjectID="_1281685523" r:id="rId58"/>
        </w:object>
      </w:r>
      <w:r>
        <w:t xml:space="preserve">add up to one, and can be interpreted as a probability distribution over the </w:t>
      </w:r>
      <w:r w:rsidRPr="00C635A5">
        <w:rPr>
          <w:position w:val="-6"/>
        </w:rPr>
        <w:object w:dxaOrig="260" w:dyaOrig="220">
          <v:shape id="_x0000_i1047" type="#_x0000_t75" style="width:12.75pt;height:11.25pt" o:ole="">
            <v:imagedata r:id="rId59" o:title=""/>
          </v:shape>
          <o:OLEObject Type="Embed" ProgID="Equation.3" ShapeID="_x0000_i1047" DrawAspect="Content" ObjectID="_1281685524" r:id="rId60"/>
        </w:object>
      </w:r>
      <w:r>
        <w:t xml:space="preserve">different AR models. </w:t>
      </w:r>
      <w:r w:rsidR="007C2268">
        <w:t xml:space="preserve">Each </w:t>
      </w:r>
      <w:r>
        <w:t xml:space="preserve">AR </w:t>
      </w:r>
      <w:r w:rsidR="007C2268">
        <w:t xml:space="preserve">component of the model can be thought </w:t>
      </w:r>
      <w:r>
        <w:t>of as a local AR structure, and the component’s role at a specific point in the time series is dictated by the gate function.</w:t>
      </w:r>
    </w:p>
    <w:p w:rsidR="00B873D4" w:rsidRDefault="00CB1CB5">
      <w:r>
        <w:t xml:space="preserve">As in </w:t>
      </w:r>
      <w:r w:rsidR="005D08EA">
        <w:fldChar w:fldCharType="begin"/>
      </w:r>
      <w:r>
        <w:instrText xml:space="preserve"> REF _Ref170890955 \n \h </w:instrText>
      </w:r>
      <w:r w:rsidR="005D08EA">
        <w:fldChar w:fldCharType="separate"/>
      </w:r>
      <w:r>
        <w:t>[</w:t>
      </w:r>
      <w:r w:rsidR="0084057A">
        <w:t>10</w:t>
      </w:r>
      <w:r>
        <w:t>]</w:t>
      </w:r>
      <w:r w:rsidR="005D08EA">
        <w:fldChar w:fldCharType="end"/>
      </w:r>
      <w:r w:rsidR="00C635A5">
        <w:t xml:space="preserve"> we choose multinomial logits from the neural networks literature for the gating </w:t>
      </w:r>
      <w:r w:rsidR="005628DE">
        <w:t>functions</w:t>
      </w:r>
      <w:r w:rsidR="00C635A5">
        <w:t xml:space="preserve">. This is </w:t>
      </w:r>
      <w:r w:rsidR="004E095E">
        <w:t>described as:</w:t>
      </w:r>
    </w:p>
    <w:p w:rsidR="00C635A5" w:rsidRDefault="0048556D">
      <w:r w:rsidRPr="00C635A5">
        <w:rPr>
          <w:position w:val="-60"/>
        </w:rPr>
        <w:object w:dxaOrig="2900" w:dyaOrig="1040">
          <v:shape id="_x0000_i1048" type="#_x0000_t75" style="width:144.75pt;height:51.75pt" o:ole="">
            <v:imagedata r:id="rId61" o:title=""/>
          </v:shape>
          <o:OLEObject Type="Embed" ProgID="Equation.3" ShapeID="_x0000_i1048" DrawAspect="Content" ObjectID="_1281685525" r:id="rId62"/>
        </w:object>
      </w:r>
    </w:p>
    <w:p w:rsidR="00685FF1" w:rsidRDefault="0048556D">
      <w:r>
        <w:t xml:space="preserve">where </w:t>
      </w:r>
      <w:r w:rsidR="000C4006" w:rsidRPr="00AE370C">
        <w:rPr>
          <w:position w:val="-14"/>
        </w:rPr>
        <w:object w:dxaOrig="2180" w:dyaOrig="400">
          <v:shape id="_x0000_i1049" type="#_x0000_t75" style="width:108.75pt;height:20.25pt" o:ole="">
            <v:imagedata r:id="rId63" o:title=""/>
          </v:shape>
          <o:OLEObject Type="Embed" ProgID="Equation.3" ShapeID="_x0000_i1049" DrawAspect="Content" ObjectID="_1281685526" r:id="rId64"/>
        </w:object>
      </w:r>
      <w:r>
        <w:t>is the set of gate parameters.</w:t>
      </w:r>
    </w:p>
    <w:p w:rsidR="009176F1" w:rsidRDefault="004B17CA">
      <w:r>
        <w:t xml:space="preserve">Thus a full set of parameters, </w:t>
      </w:r>
      <w:r w:rsidRPr="004B17CA">
        <w:rPr>
          <w:position w:val="-6"/>
        </w:rPr>
        <w:object w:dxaOrig="200" w:dyaOrig="279">
          <v:shape id="_x0000_i1050" type="#_x0000_t75" style="width:9.75pt;height:14.25pt" o:ole="">
            <v:imagedata r:id="rId65" o:title=""/>
          </v:shape>
          <o:OLEObject Type="Embed" ProgID="Equation.3" ShapeID="_x0000_i1050" DrawAspect="Content" ObjectID="_1281685527" r:id="rId66"/>
        </w:object>
      </w:r>
      <w:r w:rsidR="004E095E">
        <w:t>, needed to specify a MixAR model is:</w:t>
      </w:r>
    </w:p>
    <w:p w:rsidR="0048556D" w:rsidRDefault="004B17CA">
      <w:r>
        <w:t xml:space="preserve"> </w:t>
      </w:r>
      <w:r w:rsidR="009103D2" w:rsidRPr="004B17CA">
        <w:rPr>
          <w:position w:val="-14"/>
        </w:rPr>
        <w:object w:dxaOrig="3220" w:dyaOrig="400">
          <v:shape id="_x0000_i1051" type="#_x0000_t75" style="width:161.25pt;height:20.25pt" o:ole="">
            <v:imagedata r:id="rId67" o:title=""/>
          </v:shape>
          <o:OLEObject Type="Embed" ProgID="Equation.3" ShapeID="_x0000_i1051" DrawAspect="Content" ObjectID="_1281685528" r:id="rId68"/>
        </w:object>
      </w:r>
    </w:p>
    <w:p w:rsidR="007134AC" w:rsidRDefault="007134AC">
      <w:r>
        <w:t xml:space="preserve">In the above, for purposes of clarity, we have shown only the constrained original formulation of MixAR, with both the gate and prediction orders equal. But our implementation does follow this constraint. </w:t>
      </w:r>
      <w:r w:rsidR="007C02DF">
        <w:t xml:space="preserve">With a </w:t>
      </w:r>
      <w:r>
        <w:t xml:space="preserve">gate order </w:t>
      </w:r>
      <w:r w:rsidR="007C02DF">
        <w:t>of</w:t>
      </w:r>
      <w:r>
        <w:t xml:space="preserve"> zero, </w:t>
      </w:r>
      <w:r w:rsidR="007C02DF">
        <w:t>this</w:t>
      </w:r>
      <w:r>
        <w:t xml:space="preserve"> degenerate</w:t>
      </w:r>
      <w:r w:rsidR="007C02DF">
        <w:t>s</w:t>
      </w:r>
      <w:r>
        <w:t xml:space="preserve"> to </w:t>
      </w:r>
      <w:r w:rsidR="007C02DF">
        <w:t xml:space="preserve">a </w:t>
      </w:r>
      <w:r>
        <w:t>mixture autoregressive model (MAR).</w:t>
      </w:r>
    </w:p>
    <w:p w:rsidR="000C4006" w:rsidRDefault="000C4006">
      <w:r>
        <w:t xml:space="preserve">For a probabilistic model to be useful in practice, certain theoretical regularity conditions like the existence and uniqueness of the probability measure are desirable, and these are </w:t>
      </w:r>
      <w:r w:rsidR="00CB1CB5">
        <w:t xml:space="preserve">also </w:t>
      </w:r>
      <w:r>
        <w:t xml:space="preserve">established </w:t>
      </w:r>
      <w:r w:rsidR="007134AC">
        <w:t xml:space="preserve">for MixAR </w:t>
      </w:r>
      <w:r>
        <w:t>in</w:t>
      </w:r>
      <w:r w:rsidR="000A3D9E">
        <w:t xml:space="preserve"> </w:t>
      </w:r>
      <w:r w:rsidR="005D08EA">
        <w:fldChar w:fldCharType="begin"/>
      </w:r>
      <w:r w:rsidR="000A3D9E">
        <w:instrText xml:space="preserve"> REF _Ref170890955 \n \h </w:instrText>
      </w:r>
      <w:r w:rsidR="005D08EA">
        <w:fldChar w:fldCharType="separate"/>
      </w:r>
      <w:r w:rsidR="0084057A">
        <w:t>[10</w:t>
      </w:r>
      <w:r w:rsidR="000A3D9E">
        <w:t>]</w:t>
      </w:r>
      <w:r w:rsidR="005D08EA">
        <w:fldChar w:fldCharType="end"/>
      </w:r>
      <w:r w:rsidR="001350FD">
        <w:t>. This ensures, “for example</w:t>
      </w:r>
      <w:r>
        <w:t xml:space="preserve"> that we can expect to find consistent parameter estimates, and also imply central limit theorems for estimators”</w:t>
      </w:r>
      <w:r w:rsidR="004E095E">
        <w:t xml:space="preserve"> </w:t>
      </w:r>
      <w:r w:rsidR="005D08EA">
        <w:fldChar w:fldCharType="begin"/>
      </w:r>
      <w:r w:rsidR="004E095E">
        <w:instrText xml:space="preserve"> REF _Ref170890955 \n \h </w:instrText>
      </w:r>
      <w:r w:rsidR="005D08EA">
        <w:fldChar w:fldCharType="separate"/>
      </w:r>
      <w:r w:rsidR="0084057A">
        <w:t>[10</w:t>
      </w:r>
      <w:r w:rsidR="004E095E">
        <w:t>]</w:t>
      </w:r>
      <w:r w:rsidR="005D08EA">
        <w:fldChar w:fldCharType="end"/>
      </w:r>
      <w:r>
        <w:t>.</w:t>
      </w:r>
    </w:p>
    <w:p w:rsidR="00B873D4" w:rsidRDefault="000C4006">
      <w:r>
        <w:t>A</w:t>
      </w:r>
      <w:r w:rsidR="00B873D4">
        <w:t xml:space="preserve"> significant role </w:t>
      </w:r>
      <w:r w:rsidR="00AE37C1">
        <w:t xml:space="preserve">is </w:t>
      </w:r>
      <w:r w:rsidR="00B873D4">
        <w:t xml:space="preserve">played by the gates in setting MixAR model apart from conventional linear AR models. The relative contributions of each AR component of MixAR are dictated by the gates, which in </w:t>
      </w:r>
      <w:r w:rsidR="00B873D4">
        <w:lastRenderedPageBreak/>
        <w:t xml:space="preserve">turn are functions of data. Hence, these gates achieve a data-dependent </w:t>
      </w:r>
      <w:r w:rsidR="00CE47D0">
        <w:t xml:space="preserve">probabilistic </w:t>
      </w:r>
      <w:r w:rsidR="00B873D4">
        <w:t>mixing of individual AR models and act as sources of nonlinearity.</w:t>
      </w:r>
      <w:r w:rsidR="007134AC">
        <w:t xml:space="preserve"> However, </w:t>
      </w:r>
      <w:r w:rsidR="00BE10C4">
        <w:t xml:space="preserve">it is to be noted that </w:t>
      </w:r>
      <w:r w:rsidR="007134AC">
        <w:t xml:space="preserve">even when gate order is zero and </w:t>
      </w:r>
      <w:r w:rsidR="00BE10C4">
        <w:t>MixAR</w:t>
      </w:r>
      <w:r w:rsidR="007134AC">
        <w:t xml:space="preserve"> </w:t>
      </w:r>
      <w:r w:rsidR="00DA006C">
        <w:t xml:space="preserve">degenerates </w:t>
      </w:r>
      <w:r w:rsidR="007134AC">
        <w:t xml:space="preserve">to MAR, </w:t>
      </w:r>
      <w:r w:rsidR="00BE10C4">
        <w:t>the model is</w:t>
      </w:r>
      <w:r w:rsidR="007134AC">
        <w:t xml:space="preserve"> still nonlinear.</w:t>
      </w:r>
    </w:p>
    <w:p w:rsidR="00B873D4" w:rsidRDefault="00B873D4" w:rsidP="00EE1C93">
      <w:pPr>
        <w:pStyle w:val="Heading2"/>
      </w:pPr>
      <w:r>
        <w:t>MixAR Model Parameter Estimation</w:t>
      </w:r>
    </w:p>
    <w:p w:rsidR="00B873D4" w:rsidRDefault="00B873D4">
      <w:r>
        <w:t>Given a set of parameters of a statistical model, the likelihood function of some data provides us with information about how likely it is that the data could have come from a probability distribution described by the model. A higher value for likelihood indicates a better match between the distribution of data and the model. Hence it is desirable to obtain a set of parameters for which this likelihood function of data is maximized. The popular method of estimating parameters of a statistical model by maximizing likelihood of given data is called the maximum likelihood estimation (MLE)</w:t>
      </w:r>
      <w:r w:rsidR="000A3D9E">
        <w:t xml:space="preserve"> </w:t>
      </w:r>
      <w:r w:rsidR="005D08EA">
        <w:fldChar w:fldCharType="begin"/>
      </w:r>
      <w:r w:rsidR="000A3D9E">
        <w:instrText xml:space="preserve"> REF _Ref170891213 \n \h </w:instrText>
      </w:r>
      <w:r w:rsidR="005D08EA">
        <w:fldChar w:fldCharType="separate"/>
      </w:r>
      <w:r w:rsidR="0084057A">
        <w:t>[12</w:t>
      </w:r>
      <w:r w:rsidR="000A3D9E">
        <w:t>]</w:t>
      </w:r>
      <w:r w:rsidR="005D08EA">
        <w:fldChar w:fldCharType="end"/>
      </w:r>
      <w:r>
        <w:t xml:space="preserve">. It should be noted that in most cases MLE does not directly maximize the likelihood, but instead maximizes the log-likelihood </w:t>
      </w:r>
      <w:r w:rsidR="005E4DA8">
        <w:t>which</w:t>
      </w:r>
      <w:r>
        <w:t xml:space="preserve"> is typically easier to handle. Since the log function increases monotonically on its domain, the two solutions are equivalent.</w:t>
      </w:r>
    </w:p>
    <w:p w:rsidR="00B873D4" w:rsidRDefault="00B873D4">
      <w:r>
        <w:t>Other than a few specific cases, MLE for most statistical models</w:t>
      </w:r>
      <w:r w:rsidR="004B17CA">
        <w:t>, as that for MixAR,</w:t>
      </w:r>
      <w:r>
        <w:t xml:space="preserve"> may not exist as closed-form solutions. For these models, expectation-maximization (EM) algorithm is a popular estimation method</w:t>
      </w:r>
      <w:r w:rsidR="000A3D9E">
        <w:t xml:space="preserve"> </w:t>
      </w:r>
      <w:r w:rsidR="005D08EA">
        <w:fldChar w:fldCharType="begin"/>
      </w:r>
      <w:r w:rsidR="000A3D9E">
        <w:instrText xml:space="preserve"> REF _Ref170891235 \n \h </w:instrText>
      </w:r>
      <w:r w:rsidR="005D08EA">
        <w:fldChar w:fldCharType="separate"/>
      </w:r>
      <w:r w:rsidR="000A3D9E">
        <w:t>[</w:t>
      </w:r>
      <w:r w:rsidR="0084057A">
        <w:t>13</w:t>
      </w:r>
      <w:r w:rsidR="000A3D9E">
        <w:t>]</w:t>
      </w:r>
      <w:r w:rsidR="005D08EA">
        <w:fldChar w:fldCharType="end"/>
      </w:r>
      <w:r>
        <w:t xml:space="preserve">. This algorithm is an iterative procedure that starts from an </w:t>
      </w:r>
      <w:r w:rsidR="006F20D2">
        <w:t xml:space="preserve">prior </w:t>
      </w:r>
      <w:r>
        <w:t>assumed initial set of parameters and repeatedly runs an E-step (expectation) followed by an M-step (maximization). The iterations are stopped once convergence of likelihood is reached. Fortunately, EM algorithm produces monotonic increase in the likelihood and hence, is guaranteed to converge at least to a local maximum.</w:t>
      </w:r>
    </w:p>
    <w:p w:rsidR="004B17CA" w:rsidRDefault="004B17CA">
      <w:r>
        <w:t>For a MixAR model, the log-li</w:t>
      </w:r>
      <w:r w:rsidR="004E095E">
        <w:t>kelihood of data is given by:</w:t>
      </w:r>
    </w:p>
    <w:p w:rsidR="004B17CA" w:rsidRDefault="009103D2">
      <w:r w:rsidRPr="004B17CA">
        <w:rPr>
          <w:position w:val="-30"/>
        </w:rPr>
        <w:object w:dxaOrig="5920" w:dyaOrig="700">
          <v:shape id="_x0000_i1052" type="#_x0000_t75" style="width:296.25pt;height:35.25pt" o:ole="">
            <v:imagedata r:id="rId69" o:title=""/>
          </v:shape>
          <o:OLEObject Type="Embed" ProgID="Equation.3" ShapeID="_x0000_i1052" DrawAspect="Content" ObjectID="_1281685529" r:id="rId70"/>
        </w:object>
      </w:r>
    </w:p>
    <w:p w:rsidR="009103D2" w:rsidRDefault="004B17CA">
      <w:r>
        <w:t>where</w:t>
      </w:r>
      <w:r w:rsidR="009103D2">
        <w:t xml:space="preserve"> </w:t>
      </w:r>
      <w:r w:rsidR="00F33508" w:rsidRPr="009103D2">
        <w:rPr>
          <w:position w:val="-10"/>
        </w:rPr>
        <w:object w:dxaOrig="920" w:dyaOrig="320">
          <v:shape id="_x0000_i1053" type="#_x0000_t75" style="width:45.75pt;height:15.75pt" o:ole="">
            <v:imagedata r:id="rId71" o:title=""/>
          </v:shape>
          <o:OLEObject Type="Embed" ProgID="Equation.3" ShapeID="_x0000_i1053" DrawAspect="Content" ObjectID="_1281685530" r:id="rId72"/>
        </w:object>
      </w:r>
      <w:r w:rsidR="009103D2">
        <w:t xml:space="preserve">is the Gaussian density function; </w:t>
      </w:r>
      <w:r w:rsidR="009103D2" w:rsidRPr="00AE370C">
        <w:rPr>
          <w:position w:val="-14"/>
        </w:rPr>
        <w:object w:dxaOrig="340" w:dyaOrig="380">
          <v:shape id="_x0000_i1054" type="#_x0000_t75" style="width:17.25pt;height:18.75pt" o:ole="">
            <v:imagedata r:id="rId73" o:title=""/>
          </v:shape>
          <o:OLEObject Type="Embed" ProgID="Equation.3" ShapeID="_x0000_i1054" DrawAspect="Content" ObjectID="_1281685531" r:id="rId74"/>
        </w:object>
      </w:r>
      <w:r w:rsidR="009103D2">
        <w:t xml:space="preserve">is the relative contribution of component </w:t>
      </w:r>
      <w:r w:rsidR="009103D2" w:rsidRPr="009103D2">
        <w:rPr>
          <w:position w:val="-10"/>
        </w:rPr>
        <w:object w:dxaOrig="200" w:dyaOrig="300">
          <v:shape id="_x0000_i1055" type="#_x0000_t75" style="width:9.75pt;height:15pt" o:ole="">
            <v:imagedata r:id="rId75" o:title=""/>
          </v:shape>
          <o:OLEObject Type="Embed" ProgID="Equation.3" ShapeID="_x0000_i1055" DrawAspect="Content" ObjectID="_1281685532" r:id="rId76"/>
        </w:object>
      </w:r>
      <w:r w:rsidR="009103D2">
        <w:t xml:space="preserve">to describe sample </w:t>
      </w:r>
      <w:r w:rsidR="009103D2" w:rsidRPr="009103D2">
        <w:rPr>
          <w:position w:val="-12"/>
        </w:rPr>
        <w:object w:dxaOrig="320" w:dyaOrig="360">
          <v:shape id="_x0000_i1056" type="#_x0000_t75" style="width:15.75pt;height:18pt" o:ole="">
            <v:imagedata r:id="rId77" o:title=""/>
          </v:shape>
          <o:OLEObject Type="Embed" ProgID="Equation.3" ShapeID="_x0000_i1056" DrawAspect="Content" ObjectID="_1281685533" r:id="rId78"/>
        </w:object>
      </w:r>
      <w:r w:rsidR="009103D2">
        <w:t xml:space="preserve">, and is described </w:t>
      </w:r>
      <w:r w:rsidR="00BB47D9">
        <w:t>by the equation:</w:t>
      </w:r>
    </w:p>
    <w:p w:rsidR="00571354" w:rsidRDefault="00F33508">
      <w:r w:rsidRPr="009103D2">
        <w:rPr>
          <w:position w:val="-60"/>
        </w:rPr>
        <w:object w:dxaOrig="4140" w:dyaOrig="1040">
          <v:shape id="_x0000_i1057" type="#_x0000_t75" style="width:207pt;height:51.75pt" o:ole="">
            <v:imagedata r:id="rId79" o:title=""/>
          </v:shape>
          <o:OLEObject Type="Embed" ProgID="Equation.3" ShapeID="_x0000_i1057" DrawAspect="Content" ObjectID="_1281685534" r:id="rId80"/>
        </w:object>
      </w:r>
    </w:p>
    <w:p w:rsidR="00B873D4" w:rsidRDefault="00E51F68">
      <w:r>
        <w:t>T</w:t>
      </w:r>
      <w:r w:rsidR="00B873D4">
        <w:t xml:space="preserve">he E- and M- steps </w:t>
      </w:r>
      <w:r w:rsidR="00DB7525">
        <w:t xml:space="preserve">for MixAR </w:t>
      </w:r>
      <w:r>
        <w:t xml:space="preserve">MLE </w:t>
      </w:r>
      <w:r w:rsidR="00B873D4">
        <w:t>consist of the following</w:t>
      </w:r>
      <w:r w:rsidR="000A3D9E">
        <w:t xml:space="preserve"> </w:t>
      </w:r>
      <w:r w:rsidR="005D08EA">
        <w:fldChar w:fldCharType="begin"/>
      </w:r>
      <w:r w:rsidR="000A3D9E">
        <w:instrText xml:space="preserve"> REF _Ref170890955 \n \h </w:instrText>
      </w:r>
      <w:r w:rsidR="005D08EA">
        <w:fldChar w:fldCharType="separate"/>
      </w:r>
      <w:r w:rsidR="0084057A">
        <w:t>[10</w:t>
      </w:r>
      <w:r w:rsidR="000A3D9E">
        <w:t>]</w:t>
      </w:r>
      <w:r w:rsidR="005D08EA">
        <w:fldChar w:fldCharType="end"/>
      </w:r>
      <w:r w:rsidR="005D08EA">
        <w:fldChar w:fldCharType="begin"/>
      </w:r>
      <w:r w:rsidR="000A3D9E">
        <w:instrText xml:space="preserve"> REF _Ref170891341 \n \h </w:instrText>
      </w:r>
      <w:r w:rsidR="005D08EA">
        <w:fldChar w:fldCharType="separate"/>
      </w:r>
      <w:r w:rsidR="000A3D9E">
        <w:t>[</w:t>
      </w:r>
      <w:r w:rsidR="0084057A">
        <w:t>14</w:t>
      </w:r>
      <w:r w:rsidR="000A3D9E">
        <w:t>]</w:t>
      </w:r>
      <w:r w:rsidR="005D08EA">
        <w:fldChar w:fldCharType="end"/>
      </w:r>
      <w:r w:rsidR="00B873D4">
        <w:t>:</w:t>
      </w:r>
    </w:p>
    <w:p w:rsidR="00B873D4" w:rsidRDefault="00B873D4" w:rsidP="00075BB6">
      <w:pPr>
        <w:numPr>
          <w:ilvl w:val="0"/>
          <w:numId w:val="2"/>
        </w:numPr>
      </w:pPr>
      <w:r>
        <w:t>Expectation Step:</w:t>
      </w:r>
    </w:p>
    <w:p w:rsidR="00F33508" w:rsidRDefault="00F33508" w:rsidP="00F33508">
      <w:pPr>
        <w:ind w:left="1440"/>
      </w:pPr>
      <w:r>
        <w:t xml:space="preserve">Compute </w:t>
      </w:r>
      <w:r w:rsidR="00A10848" w:rsidRPr="00AE370C">
        <w:rPr>
          <w:position w:val="-14"/>
        </w:rPr>
        <w:object w:dxaOrig="360" w:dyaOrig="400">
          <v:shape id="_x0000_i1058" type="#_x0000_t75" style="width:18pt;height:20.25pt" o:ole="">
            <v:imagedata r:id="rId81" o:title=""/>
          </v:shape>
          <o:OLEObject Type="Embed" ProgID="Equation.3" ShapeID="_x0000_i1058" DrawAspect="Content" ObjectID="_1281685535" r:id="rId82"/>
        </w:object>
      </w:r>
      <w:r w:rsidR="00BB47D9">
        <w:t xml:space="preserve">as </w:t>
      </w:r>
      <w:r w:rsidR="000B7820">
        <w:t xml:space="preserve">in previous eqn. </w:t>
      </w:r>
      <w:r w:rsidR="00A10848">
        <w:t xml:space="preserve">for the </w:t>
      </w:r>
      <w:r w:rsidR="00A10848" w:rsidRPr="00A10848">
        <w:rPr>
          <w:position w:val="-6"/>
        </w:rPr>
        <w:object w:dxaOrig="200" w:dyaOrig="279">
          <v:shape id="_x0000_i1059" type="#_x0000_t75" style="width:9.75pt;height:14.25pt" o:ole="">
            <v:imagedata r:id="rId83" o:title=""/>
          </v:shape>
          <o:OLEObject Type="Embed" ProgID="Equation.3" ShapeID="_x0000_i1059" DrawAspect="Content" ObjectID="_1281685536" r:id="rId84"/>
        </w:object>
      </w:r>
      <w:r w:rsidR="00A10848">
        <w:rPr>
          <w:vertAlign w:val="superscript"/>
        </w:rPr>
        <w:t>th</w:t>
      </w:r>
      <w:r w:rsidR="00A10848">
        <w:t xml:space="preserve"> iteration</w:t>
      </w:r>
    </w:p>
    <w:p w:rsidR="00B873D4" w:rsidRDefault="00B873D4" w:rsidP="00075BB6">
      <w:pPr>
        <w:numPr>
          <w:ilvl w:val="0"/>
          <w:numId w:val="2"/>
        </w:numPr>
      </w:pPr>
      <w:r>
        <w:t>Maximization Step:</w:t>
      </w:r>
      <w:r w:rsidR="00A10848">
        <w:t xml:space="preserve"> (Re-estimation)</w:t>
      </w:r>
    </w:p>
    <w:p w:rsidR="00A10848" w:rsidRDefault="00970846" w:rsidP="00A10848">
      <w:pPr>
        <w:ind w:left="1440"/>
      </w:pPr>
      <w:r w:rsidRPr="00A10848">
        <w:rPr>
          <w:position w:val="-86"/>
        </w:rPr>
        <w:object w:dxaOrig="4440" w:dyaOrig="2600">
          <v:shape id="_x0000_i1060" type="#_x0000_t75" style="width:222pt;height:129.75pt" o:ole="">
            <v:imagedata r:id="rId85" o:title=""/>
          </v:shape>
          <o:OLEObject Type="Embed" ProgID="Equation.3" ShapeID="_x0000_i1060" DrawAspect="Content" ObjectID="_1281685537" r:id="rId86"/>
        </w:object>
      </w:r>
    </w:p>
    <w:p w:rsidR="00A10848" w:rsidRDefault="00970846" w:rsidP="00A10848">
      <w:pPr>
        <w:ind w:left="1440"/>
      </w:pPr>
      <w:r>
        <w:t xml:space="preserve">where, </w:t>
      </w:r>
      <w:r w:rsidR="00CF73A5" w:rsidRPr="00970846">
        <w:rPr>
          <w:position w:val="-6"/>
        </w:rPr>
        <w:object w:dxaOrig="240" w:dyaOrig="220">
          <v:shape id="_x0000_i1061" type="#_x0000_t75" style="width:12pt;height:11.25pt" o:ole="">
            <v:imagedata r:id="rId87" o:title=""/>
          </v:shape>
          <o:OLEObject Type="Embed" ProgID="Equation.3" ShapeID="_x0000_i1061" DrawAspect="Content" ObjectID="_1281685538" r:id="rId88"/>
        </w:object>
      </w:r>
      <w:r>
        <w:t>is a fixed scalar,</w:t>
      </w:r>
    </w:p>
    <w:p w:rsidR="00970846" w:rsidRDefault="00970846" w:rsidP="00A10848">
      <w:pPr>
        <w:ind w:left="1440"/>
      </w:pPr>
      <w:r w:rsidRPr="00970846">
        <w:rPr>
          <w:position w:val="-28"/>
        </w:rPr>
        <w:object w:dxaOrig="1939" w:dyaOrig="680">
          <v:shape id="_x0000_i1062" type="#_x0000_t75" style="width:96.75pt;height:33.75pt" o:ole="">
            <v:imagedata r:id="rId89" o:title=""/>
          </v:shape>
          <o:OLEObject Type="Embed" ProgID="Equation.3" ShapeID="_x0000_i1062" DrawAspect="Content" ObjectID="_1281685539" r:id="rId90"/>
        </w:object>
      </w:r>
      <w:r>
        <w:t xml:space="preserve">, </w:t>
      </w:r>
      <w:r w:rsidRPr="00970846">
        <w:rPr>
          <w:position w:val="-28"/>
        </w:rPr>
        <w:object w:dxaOrig="1780" w:dyaOrig="680">
          <v:shape id="_x0000_i1063" type="#_x0000_t75" style="width:89.25pt;height:33.75pt" o:ole="">
            <v:imagedata r:id="rId91" o:title=""/>
          </v:shape>
          <o:OLEObject Type="Embed" ProgID="Equation.3" ShapeID="_x0000_i1063" DrawAspect="Content" ObjectID="_1281685540" r:id="rId92"/>
        </w:object>
      </w:r>
    </w:p>
    <w:p w:rsidR="00970846" w:rsidRDefault="00970846" w:rsidP="00A10848">
      <w:pPr>
        <w:ind w:left="1440"/>
      </w:pPr>
      <w:r>
        <w:t>and</w:t>
      </w:r>
      <w:r w:rsidRPr="00AE370C">
        <w:rPr>
          <w:position w:val="-12"/>
        </w:rPr>
        <w:object w:dxaOrig="420" w:dyaOrig="360">
          <v:shape id="_x0000_i1064" type="#_x0000_t75" style="width:21pt;height:18pt" o:ole="">
            <v:imagedata r:id="rId93" o:title=""/>
          </v:shape>
          <o:OLEObject Type="Embed" ProgID="Equation.3" ShapeID="_x0000_i1064" DrawAspect="Content" ObjectID="_1281685541" r:id="rId94"/>
        </w:object>
      </w:r>
      <w:r>
        <w:t xml:space="preserve"> given by </w:t>
      </w:r>
      <w:r w:rsidR="00CF73A5" w:rsidRPr="00970846">
        <w:rPr>
          <w:position w:val="-12"/>
        </w:rPr>
        <w:object w:dxaOrig="1780" w:dyaOrig="380">
          <v:shape id="_x0000_i1065" type="#_x0000_t75" style="width:89.25pt;height:18.75pt" o:ole="">
            <v:imagedata r:id="rId95" o:title=""/>
          </v:shape>
          <o:OLEObject Type="Embed" ProgID="Equation.3" ShapeID="_x0000_i1065" DrawAspect="Content" ObjectID="_1281685542" r:id="rId96"/>
        </w:object>
      </w:r>
      <w:r>
        <w:t>.</w:t>
      </w:r>
    </w:p>
    <w:p w:rsidR="00B873D4" w:rsidRDefault="00B873D4">
      <w:r>
        <w:t>Note that the maximization step for re-estimation of gate parameters does not have a closed-form expression, and needs to use a Newton-Raphson-like gradient ascent method. With this constraint, this algorithm actually comes under a class of more generalized form of EM called the generalized-EM (GEM).</w:t>
      </w:r>
    </w:p>
    <w:p w:rsidR="00285404" w:rsidRDefault="00285404" w:rsidP="00EE1C93">
      <w:pPr>
        <w:pStyle w:val="Heading2"/>
      </w:pPr>
      <w:r>
        <w:t xml:space="preserve">Some </w:t>
      </w:r>
      <w:r w:rsidR="00883166" w:rsidRPr="00883166">
        <w:t xml:space="preserve">Implementation </w:t>
      </w:r>
      <w:r>
        <w:t>Issues</w:t>
      </w:r>
    </w:p>
    <w:p w:rsidR="002D2FF0" w:rsidRDefault="004E095E" w:rsidP="00EE1C93">
      <w:pPr>
        <w:pStyle w:val="Heading3"/>
      </w:pPr>
      <w:r>
        <w:t xml:space="preserve">EM Training - </w:t>
      </w:r>
      <w:r w:rsidR="002D2FF0">
        <w:t>Initialization</w:t>
      </w:r>
    </w:p>
    <w:p w:rsidR="000517B9" w:rsidRDefault="00C21EB2" w:rsidP="000517B9">
      <w:r>
        <w:t xml:space="preserve">For starting the EM iterations, we need to initialize the MixAR parameters with reasonable values, otherwise the algorithm could converge to a very low local maximum. For this, we split the first window of data into </w:t>
      </w:r>
      <w:r w:rsidR="002850CD" w:rsidRPr="002850CD">
        <w:rPr>
          <w:position w:val="-6"/>
        </w:rPr>
        <w:object w:dxaOrig="260" w:dyaOrig="220">
          <v:shape id="_x0000_i1066" type="#_x0000_t75" style="width:12.75pt;height:11.25pt" o:ole="">
            <v:imagedata r:id="rId97" o:title=""/>
          </v:shape>
          <o:OLEObject Type="Embed" ProgID="Equation.3" ShapeID="_x0000_i1066" DrawAspect="Content" ObjectID="_1281685543" r:id="rId98"/>
        </w:object>
      </w:r>
      <w:r>
        <w:t xml:space="preserve"> sub-windows, and use the LP coefficients, mean and the prediction variance from each sub-window to initialize one component. Also, the gate parameters are all assigned equal weights by assigning a value of zero.</w:t>
      </w:r>
    </w:p>
    <w:p w:rsidR="002D2FF0" w:rsidRDefault="002D2FF0" w:rsidP="00EE1C93">
      <w:pPr>
        <w:pStyle w:val="Heading3"/>
      </w:pPr>
      <w:r>
        <w:t xml:space="preserve">EM </w:t>
      </w:r>
      <w:r w:rsidR="004E095E">
        <w:t xml:space="preserve">Training </w:t>
      </w:r>
      <w:r>
        <w:t>– accumulat</w:t>
      </w:r>
      <w:r w:rsidR="004E095E">
        <w:t>ing</w:t>
      </w:r>
      <w:r>
        <w:t xml:space="preserve"> statistics</w:t>
      </w:r>
    </w:p>
    <w:p w:rsidR="002666C0" w:rsidRDefault="00E72781">
      <w:r>
        <w:tab/>
        <w:t>The</w:t>
      </w:r>
      <w:r w:rsidR="002666C0">
        <w:t xml:space="preserve"> basic implementation of the MixAR EM described above can lead to excessively large memory requirements. This is because each input sample of the signal is associated with an internal state vector </w:t>
      </w:r>
      <w:r w:rsidR="002666C0" w:rsidRPr="00AE370C">
        <w:rPr>
          <w:position w:val="-14"/>
        </w:rPr>
        <w:object w:dxaOrig="360" w:dyaOrig="400">
          <v:shape id="_x0000_i1067" type="#_x0000_t75" style="width:18pt;height:20.25pt" o:ole="">
            <v:imagedata r:id="rId81" o:title=""/>
          </v:shape>
          <o:OLEObject Type="Embed" ProgID="Equation.3" ShapeID="_x0000_i1067" DrawAspect="Content" ObjectID="_1281685544" r:id="rId99"/>
        </w:object>
      </w:r>
      <w:r w:rsidR="002666C0">
        <w:t xml:space="preserve">. When training with speech signals that could often be several minutes long, this becomes impractical. To circumvent this obstacle, data is split into smaller sized windows (typically a few seconds), the required statistics are computed </w:t>
      </w:r>
      <w:r w:rsidR="00955C70">
        <w:t>for</w:t>
      </w:r>
      <w:r w:rsidR="002666C0">
        <w:t xml:space="preserve"> each window, and then the statistics are accumulated over all the windows. Except for marginal differences, the models trained this way were identical with that on the full data for all the data files we tested this on.</w:t>
      </w:r>
      <w:r w:rsidR="00955C70">
        <w:t xml:space="preserve"> Hence, we used this windowed method for performing EM.</w:t>
      </w:r>
    </w:p>
    <w:p w:rsidR="00151C37" w:rsidRDefault="00151C37" w:rsidP="00151C37">
      <w:pPr>
        <w:pStyle w:val="Heading3"/>
      </w:pPr>
      <w:r>
        <w:t>EM Training:  Dealing with highly unlikely components</w:t>
      </w:r>
    </w:p>
    <w:p w:rsidR="00151C37" w:rsidRDefault="00151C37" w:rsidP="00151C37">
      <w:r>
        <w:t xml:space="preserve">With some initial conditions, it is possible that during EM training one or more components of the MixAR model can have very low likelihood that they practically play no role in modeling data. </w:t>
      </w:r>
      <w:r>
        <w:lastRenderedPageBreak/>
        <w:t>Effectively this means that only a fewer number of mixtures is used, and the rest are degenerate. To solve this issue we tried the following method:</w:t>
      </w:r>
    </w:p>
    <w:p w:rsidR="00151C37" w:rsidRDefault="00151C37" w:rsidP="00151C37">
      <w:r>
        <w:t>Check for the log-likelihood of data for each component separately. If for some component this falls below a threshold, reinitialize this component by perturbing the parameters of the component with the highest likelihood, and assigning half its likelihood to both the components. Repeat this for all the components whose likelihood is lesser than the threshold. Re-run iterations with these new initial parameters, until all components have likelihoods greater than the threshold.</w:t>
      </w:r>
    </w:p>
    <w:p w:rsidR="00151C37" w:rsidRDefault="00151C37" w:rsidP="00151C37">
      <w:r w:rsidRPr="00151C37">
        <w:t>One problem with this is that after every such reinitialization the algorithm might take several more iterations to converge, and this problem is compounded by the possibility of more than one reinitialization.</w:t>
      </w:r>
    </w:p>
    <w:p w:rsidR="00955C70" w:rsidRDefault="004E095E" w:rsidP="00EE1C93">
      <w:pPr>
        <w:pStyle w:val="Heading3"/>
      </w:pPr>
      <w:r>
        <w:t xml:space="preserve">Testing: </w:t>
      </w:r>
      <w:r w:rsidR="002D2FF0">
        <w:t>Scorin</w:t>
      </w:r>
      <w:r w:rsidR="00955C70">
        <w:t>g</w:t>
      </w:r>
    </w:p>
    <w:p w:rsidR="00955C70" w:rsidRDefault="00F5088A">
      <w:r>
        <w:t xml:space="preserve">For all our experiments, we first use the </w:t>
      </w:r>
      <w:r w:rsidR="00955C70">
        <w:t>simplest possible scoring method – comparison of log likelihoods (LL) of data given model. For fixed data, we assign it to the class whose MixAR has the largest LL.</w:t>
      </w:r>
    </w:p>
    <w:p w:rsidR="00E72781" w:rsidRDefault="00955C70">
      <w:r>
        <w:t xml:space="preserve">While </w:t>
      </w:r>
      <w:r w:rsidR="00151C37">
        <w:t xml:space="preserve">this </w:t>
      </w:r>
      <w:r>
        <w:t xml:space="preserve">LL scoring </w:t>
      </w:r>
      <w:r w:rsidR="00151C37">
        <w:t xml:space="preserve">method </w:t>
      </w:r>
      <w:r>
        <w:t xml:space="preserve">is simple, it is sometimes desirable to use some form of normalization to take into account of the varying degrees to which MixAR models fit data from different classes. </w:t>
      </w:r>
      <w:r w:rsidR="00256CD8">
        <w:t>We are currently working on developing more robust scoring methods.</w:t>
      </w:r>
    </w:p>
    <w:p w:rsidR="00B873D4" w:rsidRDefault="00D85495" w:rsidP="00E21701">
      <w:pPr>
        <w:pStyle w:val="Heading2"/>
      </w:pPr>
      <w:r>
        <w:t>MixAR as a Pattern Classifier</w:t>
      </w:r>
      <w:r w:rsidR="00A709AA">
        <w:t>:  E</w:t>
      </w:r>
      <w:r w:rsidR="00B873D4">
        <w:t>xam</w:t>
      </w:r>
      <w:r w:rsidR="00A709AA">
        <w:t>ple 2-way Classification</w:t>
      </w:r>
    </w:p>
    <w:p w:rsidR="00B14131" w:rsidRDefault="00B14131">
      <w:r>
        <w:t xml:space="preserve">To demonstrate the potential of MixAR modeling </w:t>
      </w:r>
      <w:r w:rsidR="00CF73A5">
        <w:t>in</w:t>
      </w:r>
      <w:r>
        <w:t xml:space="preserve"> pattern classifi</w:t>
      </w:r>
      <w:r w:rsidR="00CF73A5">
        <w:t>cation</w:t>
      </w:r>
      <w:r>
        <w:t>, we constructed a</w:t>
      </w:r>
      <w:r w:rsidR="000C28CD">
        <w:t xml:space="preserve"> simple example. </w:t>
      </w:r>
      <w:r w:rsidR="00CF73A5">
        <w:t xml:space="preserve">A 2-class </w:t>
      </w:r>
      <w:r w:rsidR="000217A3">
        <w:t xml:space="preserve">problem </w:t>
      </w:r>
      <w:r w:rsidR="00CF73A5">
        <w:t>was set up by synthesizing t</w:t>
      </w:r>
      <w:r>
        <w:t>wo threshold autoregressive (TAR) signals</w:t>
      </w:r>
      <w:r w:rsidR="0034742C">
        <w:t xml:space="preserve"> </w:t>
      </w:r>
      <w:r w:rsidR="005D08EA">
        <w:fldChar w:fldCharType="begin"/>
      </w:r>
      <w:r w:rsidR="000A3D9E">
        <w:instrText xml:space="preserve"> REF _Ref170891487 \n \h </w:instrText>
      </w:r>
      <w:r w:rsidR="005D08EA">
        <w:fldChar w:fldCharType="separate"/>
      </w:r>
      <w:r w:rsidR="0084057A">
        <w:t>[15</w:t>
      </w:r>
      <w:r w:rsidR="000A3D9E">
        <w:t>]</w:t>
      </w:r>
      <w:r w:rsidR="005D08EA">
        <w:fldChar w:fldCharType="end"/>
      </w:r>
      <w:r w:rsidR="004E3AC5">
        <w:t xml:space="preserve"> </w:t>
      </w:r>
      <w:r>
        <w:t xml:space="preserve"> to act as both train and test data.</w:t>
      </w:r>
    </w:p>
    <w:p w:rsidR="00EF7A6B" w:rsidRDefault="00EF7A6B">
      <w:r>
        <w:t>Model I:</w:t>
      </w:r>
    </w:p>
    <w:p w:rsidR="00EF7A6B" w:rsidRDefault="00EF7A6B">
      <w:r>
        <w:t xml:space="preserve">Actual Model: </w:t>
      </w:r>
      <w:r w:rsidRPr="00EF7A6B">
        <w:rPr>
          <w:position w:val="-32"/>
        </w:rPr>
        <w:object w:dxaOrig="3739" w:dyaOrig="760">
          <v:shape id="_x0000_i1068" type="#_x0000_t75" style="width:186.75pt;height:38.25pt" o:ole="">
            <v:imagedata r:id="rId100" o:title=""/>
          </v:shape>
          <o:OLEObject Type="Embed" ProgID="Equation.3" ShapeID="_x0000_i1068" DrawAspect="Content" ObjectID="_1281685545" r:id="rId101"/>
        </w:object>
      </w:r>
      <w:r>
        <w:tab/>
        <w:t xml:space="preserve">with </w:t>
      </w:r>
      <w:r w:rsidR="00E8745F" w:rsidRPr="00EF7A6B">
        <w:rPr>
          <w:position w:val="-12"/>
        </w:rPr>
        <w:object w:dxaOrig="1460" w:dyaOrig="360">
          <v:shape id="_x0000_i1069" type="#_x0000_t75" style="width:72.75pt;height:18pt" o:ole="">
            <v:imagedata r:id="rId102" o:title=""/>
          </v:shape>
          <o:OLEObject Type="Embed" ProgID="Equation.3" ShapeID="_x0000_i1069" DrawAspect="Content" ObjectID="_1281685546" r:id="rId103"/>
        </w:object>
      </w:r>
      <w:r>
        <w:t>.</w:t>
      </w:r>
    </w:p>
    <w:p w:rsidR="00EF7A6B" w:rsidRDefault="00C57C88">
      <w:r>
        <w:t>E</w:t>
      </w:r>
      <w:r w:rsidR="00B873D4">
        <w:t>stimated</w:t>
      </w:r>
      <w:r w:rsidR="00EF7A6B">
        <w:t xml:space="preserve"> </w:t>
      </w:r>
      <w:r>
        <w:t xml:space="preserve">MixAR </w:t>
      </w:r>
      <w:r w:rsidR="00EF7A6B">
        <w:t>model</w:t>
      </w:r>
      <w:r w:rsidR="004B1BF5">
        <w:t xml:space="preserve"> parameters</w:t>
      </w:r>
      <w:r w:rsidR="00B873D4">
        <w:t>:</w:t>
      </w:r>
      <w:r w:rsidR="00EF7A6B">
        <w:t xml:space="preserve"> </w:t>
      </w:r>
      <w:r w:rsidRPr="00EF7A6B">
        <w:rPr>
          <w:position w:val="-54"/>
        </w:rPr>
        <w:object w:dxaOrig="4180" w:dyaOrig="1140">
          <v:shape id="_x0000_i1070" type="#_x0000_t75" style="width:209.25pt;height:57pt" o:ole="">
            <v:imagedata r:id="rId104" o:title=""/>
          </v:shape>
          <o:OLEObject Type="Embed" ProgID="Equation.3" ShapeID="_x0000_i1070" DrawAspect="Content" ObjectID="_1281685547" r:id="rId105"/>
        </w:object>
      </w:r>
    </w:p>
    <w:p w:rsidR="00B873D4" w:rsidRDefault="00E8745F">
      <w:r>
        <w:t>Model II:</w:t>
      </w:r>
    </w:p>
    <w:p w:rsidR="00E8745F" w:rsidRDefault="00E8745F">
      <w:r>
        <w:t xml:space="preserve">Actual Model: </w:t>
      </w:r>
      <w:r w:rsidR="004C2DA2" w:rsidRPr="00EF7A6B">
        <w:rPr>
          <w:position w:val="-32"/>
        </w:rPr>
        <w:object w:dxaOrig="3780" w:dyaOrig="760">
          <v:shape id="_x0000_i1071" type="#_x0000_t75" style="width:189pt;height:38.25pt" o:ole="">
            <v:imagedata r:id="rId106" o:title=""/>
          </v:shape>
          <o:OLEObject Type="Embed" ProgID="Equation.3" ShapeID="_x0000_i1071" DrawAspect="Content" ObjectID="_1281685548" r:id="rId107"/>
        </w:object>
      </w:r>
      <w:r w:rsidR="00182473" w:rsidRPr="00182473">
        <w:t xml:space="preserve"> </w:t>
      </w:r>
      <w:r w:rsidR="00182473">
        <w:tab/>
        <w:t xml:space="preserve">with </w:t>
      </w:r>
      <w:r w:rsidR="004C2DA2" w:rsidRPr="00EF7A6B">
        <w:rPr>
          <w:position w:val="-12"/>
        </w:rPr>
        <w:object w:dxaOrig="1460" w:dyaOrig="360">
          <v:shape id="_x0000_i1072" type="#_x0000_t75" style="width:72.75pt;height:18pt" o:ole="">
            <v:imagedata r:id="rId108" o:title=""/>
          </v:shape>
          <o:OLEObject Type="Embed" ProgID="Equation.3" ShapeID="_x0000_i1072" DrawAspect="Content" ObjectID="_1281685549" r:id="rId109"/>
        </w:object>
      </w:r>
      <w:r w:rsidR="00182473">
        <w:t>.</w:t>
      </w:r>
    </w:p>
    <w:p w:rsidR="004C2DA2" w:rsidRDefault="005D08EA">
      <w:r>
        <w:lastRenderedPageBreak/>
        <w:pict>
          <v:shape id="_x0000_s1053" type="#_x0000_t202" style="position:absolute;left:0;text-align:left;margin-left:0;margin-top:0;width:229.05pt;height:183.75pt;z-index:251650048;mso-wrap-distance-left:0;mso-wrap-distance-top:10.8pt;mso-wrap-distance-right:0;mso-wrap-distance-bottom:10.8pt;mso-position-horizontal:left;mso-position-horizontal-relative:margin;mso-position-vertical:bottom;mso-position-vertical-relative:margin" wrapcoords="-68 0 -68 21439 21600 21439 21600 0 -68 0" o:allowoverlap="f" stroked="f">
            <v:textbox style="mso-next-textbox:#_x0000_s1053" inset="0,0,0,0">
              <w:txbxContent>
                <w:p w:rsidR="0052160C" w:rsidRPr="006046CC" w:rsidRDefault="0052160C" w:rsidP="0008597A">
                  <w:pPr>
                    <w:pStyle w:val="IESFigureCaption"/>
                    <w:rPr>
                      <w:rFonts w:cs="Arial"/>
                      <w:szCs w:val="18"/>
                    </w:rPr>
                  </w:pPr>
                  <w:r w:rsidRPr="006046CC">
                    <w:rPr>
                      <w:rFonts w:cs="Arial"/>
                      <w:szCs w:val="18"/>
                    </w:rPr>
                    <w:t>Table 1 – Log-likelihood scores for the 2-class problem</w:t>
                  </w:r>
                </w:p>
                <w:tbl>
                  <w:tblPr>
                    <w:tblW w:w="0" w:type="auto"/>
                    <w:jc w:val="center"/>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1643"/>
                    <w:gridCol w:w="1714"/>
                  </w:tblGrid>
                  <w:tr w:rsidR="0052160C">
                    <w:trPr>
                      <w:trHeight w:val="262"/>
                      <w:jc w:val="center"/>
                    </w:trPr>
                    <w:tc>
                      <w:tcPr>
                        <w:tcW w:w="873" w:type="dxa"/>
                        <w:vMerge w:val="restart"/>
                        <w:tcBorders>
                          <w:tl2br w:val="single" w:sz="4" w:space="0" w:color="auto"/>
                        </w:tcBorders>
                      </w:tcPr>
                      <w:p w:rsidR="0052160C" w:rsidRDefault="0052160C" w:rsidP="002E10EA">
                        <w:pPr>
                          <w:ind w:left="20"/>
                        </w:pPr>
                      </w:p>
                    </w:tc>
                    <w:tc>
                      <w:tcPr>
                        <w:tcW w:w="3357" w:type="dxa"/>
                        <w:gridSpan w:val="2"/>
                      </w:tcPr>
                      <w:p w:rsidR="0052160C" w:rsidRDefault="0052160C" w:rsidP="002E10EA">
                        <w:pPr>
                          <w:ind w:left="20"/>
                          <w:jc w:val="center"/>
                        </w:pPr>
                        <w:r>
                          <w:t>Test Signal from</w:t>
                        </w:r>
                      </w:p>
                    </w:tc>
                  </w:tr>
                  <w:tr w:rsidR="0052160C">
                    <w:trPr>
                      <w:trHeight w:val="211"/>
                      <w:jc w:val="center"/>
                    </w:trPr>
                    <w:tc>
                      <w:tcPr>
                        <w:tcW w:w="873" w:type="dxa"/>
                        <w:vMerge/>
                        <w:tcBorders>
                          <w:tl2br w:val="single" w:sz="4" w:space="0" w:color="auto"/>
                        </w:tcBorders>
                      </w:tcPr>
                      <w:p w:rsidR="0052160C" w:rsidRDefault="0052160C" w:rsidP="002E10EA">
                        <w:pPr>
                          <w:ind w:left="20"/>
                        </w:pPr>
                      </w:p>
                    </w:tc>
                    <w:tc>
                      <w:tcPr>
                        <w:tcW w:w="1643" w:type="dxa"/>
                      </w:tcPr>
                      <w:p w:rsidR="0052160C" w:rsidRDefault="0052160C" w:rsidP="002E10EA">
                        <w:pPr>
                          <w:ind w:left="20"/>
                          <w:jc w:val="center"/>
                        </w:pPr>
                        <w:r>
                          <w:t>Model I</w:t>
                        </w:r>
                      </w:p>
                    </w:tc>
                    <w:tc>
                      <w:tcPr>
                        <w:tcW w:w="1714" w:type="dxa"/>
                      </w:tcPr>
                      <w:p w:rsidR="0052160C" w:rsidRDefault="0052160C" w:rsidP="002E10EA">
                        <w:pPr>
                          <w:ind w:left="20"/>
                          <w:jc w:val="center"/>
                        </w:pPr>
                        <w:r>
                          <w:t>Model II</w:t>
                        </w:r>
                      </w:p>
                    </w:tc>
                  </w:tr>
                  <w:tr w:rsidR="0052160C">
                    <w:trPr>
                      <w:trHeight w:val="348"/>
                      <w:jc w:val="center"/>
                    </w:trPr>
                    <w:tc>
                      <w:tcPr>
                        <w:tcW w:w="873" w:type="dxa"/>
                      </w:tcPr>
                      <w:p w:rsidR="0052160C" w:rsidRDefault="0052160C" w:rsidP="00ED260C">
                        <w:pPr>
                          <w:ind w:left="20" w:firstLine="0"/>
                        </w:pPr>
                        <w:r>
                          <w:t>Param. I</w:t>
                        </w:r>
                      </w:p>
                    </w:tc>
                    <w:tc>
                      <w:tcPr>
                        <w:tcW w:w="1643" w:type="dxa"/>
                      </w:tcPr>
                      <w:p w:rsidR="0052160C" w:rsidRDefault="0052160C" w:rsidP="002E10EA">
                        <w:pPr>
                          <w:ind w:left="20"/>
                          <w:jc w:val="center"/>
                        </w:pPr>
                        <w:r>
                          <w:t>2.33</w:t>
                        </w:r>
                      </w:p>
                    </w:tc>
                    <w:tc>
                      <w:tcPr>
                        <w:tcW w:w="1714" w:type="dxa"/>
                      </w:tcPr>
                      <w:p w:rsidR="0052160C" w:rsidRDefault="0052160C" w:rsidP="002E10EA">
                        <w:pPr>
                          <w:ind w:left="20"/>
                          <w:jc w:val="center"/>
                        </w:pPr>
                        <w:r>
                          <w:t>-34.29</w:t>
                        </w:r>
                      </w:p>
                    </w:tc>
                  </w:tr>
                  <w:tr w:rsidR="0052160C">
                    <w:trPr>
                      <w:trHeight w:val="467"/>
                      <w:jc w:val="center"/>
                    </w:trPr>
                    <w:tc>
                      <w:tcPr>
                        <w:tcW w:w="873" w:type="dxa"/>
                      </w:tcPr>
                      <w:p w:rsidR="0052160C" w:rsidRDefault="0052160C" w:rsidP="00ED260C">
                        <w:pPr>
                          <w:ind w:left="20" w:firstLine="0"/>
                        </w:pPr>
                        <w:r>
                          <w:t>Param. II</w:t>
                        </w:r>
                      </w:p>
                    </w:tc>
                    <w:tc>
                      <w:tcPr>
                        <w:tcW w:w="1643" w:type="dxa"/>
                      </w:tcPr>
                      <w:p w:rsidR="0052160C" w:rsidRDefault="0052160C" w:rsidP="002E10EA">
                        <w:pPr>
                          <w:ind w:left="20"/>
                          <w:jc w:val="center"/>
                        </w:pPr>
                        <w:r>
                          <w:t>-10.88</w:t>
                        </w:r>
                      </w:p>
                    </w:tc>
                    <w:tc>
                      <w:tcPr>
                        <w:tcW w:w="1714" w:type="dxa"/>
                      </w:tcPr>
                      <w:p w:rsidR="0052160C" w:rsidRDefault="0052160C" w:rsidP="002E10EA">
                        <w:pPr>
                          <w:ind w:left="20"/>
                          <w:jc w:val="center"/>
                        </w:pPr>
                        <w:r>
                          <w:t>1.5</w:t>
                        </w:r>
                      </w:p>
                    </w:tc>
                  </w:tr>
                </w:tbl>
                <w:p w:rsidR="0052160C" w:rsidRDefault="0052160C" w:rsidP="0008597A">
                  <w:pPr>
                    <w:pStyle w:val="IESFigureCaption"/>
                  </w:pPr>
                </w:p>
              </w:txbxContent>
            </v:textbox>
            <w10:wrap type="square" anchorx="margin" anchory="margin"/>
            <w10:anchorlock/>
          </v:shape>
        </w:pict>
      </w:r>
      <w:r w:rsidR="00B873D4">
        <w:t>Estimated</w:t>
      </w:r>
      <w:r w:rsidR="004C2DA2">
        <w:t xml:space="preserve"> MixAR model parameters</w:t>
      </w:r>
      <w:r w:rsidR="00B873D4">
        <w:t xml:space="preserve">: </w:t>
      </w:r>
      <w:r w:rsidR="004C2DA2" w:rsidRPr="00EF7A6B">
        <w:rPr>
          <w:position w:val="-54"/>
        </w:rPr>
        <w:object w:dxaOrig="4060" w:dyaOrig="1140">
          <v:shape id="_x0000_i1073" type="#_x0000_t75" style="width:203.25pt;height:57pt" o:ole="">
            <v:imagedata r:id="rId110" o:title=""/>
          </v:shape>
          <o:OLEObject Type="Embed" ProgID="Equation.3" ShapeID="_x0000_i1073" DrawAspect="Content" ObjectID="_1281685550" r:id="rId111"/>
        </w:object>
      </w:r>
    </w:p>
    <w:p w:rsidR="00B14131" w:rsidRDefault="00B14131">
      <w:r>
        <w:t xml:space="preserve">We can see that the estimated values are close to the actual ones and this </w:t>
      </w:r>
      <w:r w:rsidR="00840106">
        <w:t xml:space="preserve">also </w:t>
      </w:r>
      <w:r>
        <w:t>serves as a sanity check to our implementation.</w:t>
      </w:r>
      <w:r w:rsidR="004C2DA2">
        <w:t xml:space="preserve"> Even the apparent </w:t>
      </w:r>
      <w:r w:rsidR="00AE634D">
        <w:t xml:space="preserve">relatively </w:t>
      </w:r>
      <w:r w:rsidR="004C2DA2">
        <w:t>large differences in the</w:t>
      </w:r>
      <w:r w:rsidR="00B17434">
        <w:t xml:space="preserve"> standard deviation between the </w:t>
      </w:r>
      <w:r w:rsidR="004C2DA2">
        <w:t>actual and estimated are only due to amplitude normalization.</w:t>
      </w:r>
    </w:p>
    <w:p w:rsidR="005256A1" w:rsidRDefault="00B14131">
      <w:r>
        <w:t>Next, with the estimated MixAR models, the log-likelihood</w:t>
      </w:r>
      <w:r w:rsidR="007D2C87">
        <w:t xml:space="preserve"> score</w:t>
      </w:r>
      <w:r>
        <w:t xml:space="preserve"> for all the four combinations of models and test signals were ev</w:t>
      </w:r>
      <w:r w:rsidR="002028CF">
        <w:t>aluated and are shown in the following table:</w:t>
      </w:r>
    </w:p>
    <w:p w:rsidR="00B17434" w:rsidRDefault="00B14131">
      <w:r>
        <w:t xml:space="preserve">From this table it is clear that MixAR modeling can be used to separate signals from these two different models and hence demonstrates its potential </w:t>
      </w:r>
      <w:r w:rsidR="00CF73A5">
        <w:t>application in</w:t>
      </w:r>
      <w:r>
        <w:t xml:space="preserve"> pattern classification.</w:t>
      </w:r>
    </w:p>
    <w:p w:rsidR="005B652F" w:rsidRDefault="00090433" w:rsidP="00EF4229">
      <w:pPr>
        <w:pStyle w:val="Heading2"/>
      </w:pPr>
      <w:r>
        <w:t xml:space="preserve">MixAR Modeling </w:t>
      </w:r>
      <w:r w:rsidR="00CE36C1">
        <w:t>for Speaker Recognition</w:t>
      </w:r>
    </w:p>
    <w:p w:rsidR="00CE36C1" w:rsidRDefault="00CE36C1">
      <w:r>
        <w:t>A</w:t>
      </w:r>
      <w:r w:rsidR="00432EE5">
        <w:t xml:space="preserve"> statistical model used on a a</w:t>
      </w:r>
      <w:r>
        <w:t xml:space="preserve">ny novel application would require </w:t>
      </w:r>
      <w:r w:rsidR="00432EE5">
        <w:t>the model</w:t>
      </w:r>
      <w:r>
        <w:t xml:space="preserve"> to undergo some modifications and tuning to best suit the task at hand. Hence we considered it prudent to </w:t>
      </w:r>
      <w:r w:rsidR="00432EE5">
        <w:t>try</w:t>
      </w:r>
      <w:r>
        <w:t xml:space="preserve"> using MixAR modeling in a very simple speaker recognition task</w:t>
      </w:r>
      <w:r w:rsidR="00432EE5">
        <w:t xml:space="preserve"> first. To this end, we start experimentation with a sustained-phone database.</w:t>
      </w:r>
    </w:p>
    <w:p w:rsidR="00432EE5" w:rsidRDefault="005D08EA" w:rsidP="00EF4229">
      <w:pPr>
        <w:pStyle w:val="Heading3"/>
      </w:pPr>
      <w:r>
        <w:pict>
          <v:shape id="_x0000_s1067" type="#_x0000_t202" style="position:absolute;left:0;text-align:left;margin-left:583.2pt;margin-top:0;width:230.4pt;height:207.2pt;z-index:251652096;mso-wrap-distance-left:0;mso-wrap-distance-top:10.8pt;mso-wrap-distance-right:0;mso-wrap-distance-bottom:10.8pt;mso-position-horizontal:right;mso-position-horizontal-relative:margin;mso-position-vertical:bottom;mso-position-vertical-relative:margin" wrapcoords="-68 0 -68 21439 21600 21439 21600 0 -68 0" o:allowincell="f" o:allowoverlap="f" stroked="f">
            <v:textbox style="mso-next-textbox:#_x0000_s1067" inset="0,0,0,0">
              <w:txbxContent>
                <w:p w:rsidR="0052160C" w:rsidRPr="006046CC" w:rsidRDefault="00A95D25" w:rsidP="0023253E">
                  <w:pPr>
                    <w:pStyle w:val="Caption"/>
                    <w:jc w:val="left"/>
                    <w:rPr>
                      <w:sz w:val="18"/>
                      <w:szCs w:val="18"/>
                    </w:rPr>
                  </w:pPr>
                  <w:r>
                    <w:rPr>
                      <w:b w:val="0"/>
                      <w:sz w:val="18"/>
                      <w:szCs w:val="18"/>
                    </w:rPr>
                    <w:drawing>
                      <wp:inline distT="0" distB="0" distL="0" distR="0">
                        <wp:extent cx="2924175" cy="2190750"/>
                        <wp:effectExtent l="19050" t="0" r="9525" b="0"/>
                        <wp:docPr id="73" name="Picture 4" descr="EM_var_alpha_sustained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_var_alpha_sustained_db"/>
                                <pic:cNvPicPr>
                                  <a:picLocks noChangeAspect="1" noChangeArrowheads="1"/>
                                </pic:cNvPicPr>
                              </pic:nvPicPr>
                              <pic:blipFill>
                                <a:blip r:embed="rId112"/>
                                <a:srcRect/>
                                <a:stretch>
                                  <a:fillRect/>
                                </a:stretch>
                              </pic:blipFill>
                              <pic:spPr bwMode="auto">
                                <a:xfrm>
                                  <a:off x="0" y="0"/>
                                  <a:ext cx="2924175" cy="2190750"/>
                                </a:xfrm>
                                <a:prstGeom prst="rect">
                                  <a:avLst/>
                                </a:prstGeom>
                                <a:noFill/>
                                <a:ln w="9525">
                                  <a:noFill/>
                                  <a:miter lim="800000"/>
                                  <a:headEnd/>
                                  <a:tailEnd/>
                                </a:ln>
                              </pic:spPr>
                            </pic:pic>
                          </a:graphicData>
                        </a:graphic>
                      </wp:inline>
                    </w:drawing>
                  </w:r>
                  <w:r w:rsidR="0052160C" w:rsidRPr="006046CC">
                    <w:rPr>
                      <w:rFonts w:ascii="Arial" w:hAnsi="Arial" w:cs="Arial"/>
                      <w:sz w:val="18"/>
                      <w:szCs w:val="18"/>
                    </w:rPr>
                    <w:t xml:space="preserve">Figure 1 – EM convergence results for one speaker from sustained-phone database for different values of </w:t>
                  </w:r>
                  <w:r w:rsidR="0052160C" w:rsidRPr="006046CC">
                    <w:rPr>
                      <w:rFonts w:ascii="Arial" w:hAnsi="Arial" w:cs="Arial"/>
                      <w:sz w:val="18"/>
                      <w:szCs w:val="18"/>
                    </w:rPr>
                    <w:object w:dxaOrig="240" w:dyaOrig="220">
                      <v:shape id="_x0000_i1096" type="#_x0000_t75" style="width:12pt;height:11.25pt" o:ole="">
                        <v:imagedata r:id="rId113" o:title=""/>
                      </v:shape>
                      <o:OLEObject Type="Embed" ProgID="Equation.3" ShapeID="_x0000_i1096" DrawAspect="Content" ObjectID="_1281685573" r:id="rId114"/>
                    </w:object>
                  </w:r>
                  <w:r w:rsidR="0052160C" w:rsidRPr="006046CC">
                    <w:rPr>
                      <w:rFonts w:ascii="Arial" w:hAnsi="Arial" w:cs="Arial"/>
                      <w:sz w:val="18"/>
                      <w:szCs w:val="18"/>
                    </w:rPr>
                    <w:t>for MixAR(8, 10)</w:t>
                  </w:r>
                </w:p>
                <w:p w:rsidR="0052160C" w:rsidRDefault="0052160C" w:rsidP="0023253E"/>
              </w:txbxContent>
            </v:textbox>
            <w10:wrap type="square" anchorx="margin" anchory="margin"/>
            <w10:anchorlock/>
          </v:shape>
        </w:pict>
      </w:r>
      <w:r w:rsidR="00432EE5">
        <w:t>On Sustained-Phone Database</w:t>
      </w:r>
    </w:p>
    <w:p w:rsidR="00CE36C1" w:rsidRDefault="00F20AA5">
      <w:r>
        <w:t xml:space="preserve">The sustained phone database recorded in our lab consists of 7 speakers uttering 8 phones 4 seconds long each. A speaker database was extracted from this by combining 2.9 seconds </w:t>
      </w:r>
      <w:r w:rsidR="00EB1C49">
        <w:t>near the beginning of all the phones for training</w:t>
      </w:r>
      <w:r>
        <w:t xml:space="preserve"> and the next 2.9 seconds for </w:t>
      </w:r>
      <w:r w:rsidR="00EB1C49">
        <w:t>testing,</w:t>
      </w:r>
      <w:r>
        <w:t xml:space="preserve"> for each speaker.</w:t>
      </w:r>
    </w:p>
    <w:p w:rsidR="00A70C72" w:rsidRDefault="00805688">
      <w:r>
        <w:t xml:space="preserve">The next step was to check for convergence of the EM algorithm with number of iterations. This is </w:t>
      </w:r>
      <w:r w:rsidR="00A70C72">
        <w:t>achieved</w:t>
      </w:r>
      <w:r>
        <w:t xml:space="preserve"> by a plot of </w:t>
      </w:r>
      <w:r w:rsidR="00A70C72">
        <w:t xml:space="preserve">the </w:t>
      </w:r>
      <w:r>
        <w:t xml:space="preserve">log-likelihood of data </w:t>
      </w:r>
      <w:r w:rsidR="00A70C72">
        <w:t>with the MixAR model trained after the end of each iteration and iteration number. Th</w:t>
      </w:r>
      <w:r w:rsidR="00256CD8">
        <w:t>e</w:t>
      </w:r>
      <w:r w:rsidR="00A70C72">
        <w:t xml:space="preserve"> plot for </w:t>
      </w:r>
      <w:r w:rsidR="00256CD8">
        <w:t>one speaker for different value</w:t>
      </w:r>
      <w:r w:rsidR="002850CD">
        <w:t>s</w:t>
      </w:r>
      <w:r w:rsidR="00256CD8">
        <w:t xml:space="preserve"> of parameter </w:t>
      </w:r>
      <w:r w:rsidR="00141F0D" w:rsidRPr="002850CD">
        <w:rPr>
          <w:position w:val="-6"/>
        </w:rPr>
        <w:object w:dxaOrig="240" w:dyaOrig="220">
          <v:shape id="_x0000_i1074" type="#_x0000_t75" style="width:12pt;height:11.25pt" o:ole="">
            <v:imagedata r:id="rId113" o:title=""/>
          </v:shape>
          <o:OLEObject Type="Embed" ProgID="Equation.3" ShapeID="_x0000_i1074" DrawAspect="Content" ObjectID="_1281685551" r:id="rId115"/>
        </w:object>
      </w:r>
      <w:r w:rsidR="00CE7BB8">
        <w:t xml:space="preserve"> is shown in fig</w:t>
      </w:r>
      <w:r w:rsidR="00DF19DF">
        <w:t xml:space="preserve"> 1</w:t>
      </w:r>
      <w:r w:rsidR="00CE7BB8">
        <w:t>.</w:t>
      </w:r>
    </w:p>
    <w:p w:rsidR="00377F1D" w:rsidRDefault="00F63060">
      <w:r>
        <w:t xml:space="preserve">From this it can be deduced that </w:t>
      </w:r>
      <w:r w:rsidR="00256CD8">
        <w:t xml:space="preserve">a mid-range value of </w:t>
      </w:r>
      <w:r w:rsidR="00141F0D" w:rsidRPr="002850CD">
        <w:rPr>
          <w:position w:val="-6"/>
        </w:rPr>
        <w:object w:dxaOrig="780" w:dyaOrig="279">
          <v:shape id="_x0000_i1075" type="#_x0000_t75" style="width:39pt;height:14.25pt" o:ole="">
            <v:imagedata r:id="rId116" o:title=""/>
          </v:shape>
          <o:OLEObject Type="Embed" ProgID="Equation.3" ShapeID="_x0000_i1075" DrawAspect="Content" ObjectID="_1281685552" r:id="rId117"/>
        </w:object>
      </w:r>
      <w:r w:rsidR="002850CD">
        <w:t xml:space="preserve"> </w:t>
      </w:r>
      <w:r w:rsidR="00256CD8">
        <w:t xml:space="preserve">shows best convergence </w:t>
      </w:r>
      <w:r w:rsidR="00256CD8">
        <w:lastRenderedPageBreak/>
        <w:t xml:space="preserve">performance and at this value, </w:t>
      </w:r>
      <w:r w:rsidR="00377F1D">
        <w:t xml:space="preserve">MixAR EM algorithm converges </w:t>
      </w:r>
      <w:r w:rsidR="00256CD8">
        <w:t xml:space="preserve">around </w:t>
      </w:r>
      <w:r w:rsidR="002850CD">
        <w:t>5</w:t>
      </w:r>
      <w:r w:rsidR="00256CD8">
        <w:t xml:space="preserve"> iterations.</w:t>
      </w:r>
      <w:r w:rsidR="00256CD8" w:rsidRPr="00256CD8">
        <w:t xml:space="preserve"> </w:t>
      </w:r>
      <w:r w:rsidR="00256CD8">
        <w:t>We chose to run 15 iterations for each training. The variations with parameter delta were only marginal</w:t>
      </w:r>
      <w:r w:rsidR="00141F0D">
        <w:t>, and we fixed a value of 0.001 after some experimentation.</w:t>
      </w:r>
    </w:p>
    <w:p w:rsidR="00240A0F" w:rsidRDefault="005D08EA">
      <w:r>
        <w:pict>
          <v:shape id="_x0000_s1068" type="#_x0000_t202" style="position:absolute;left:0;text-align:left;margin-left:578pt;margin-top:0;width:230.4pt;height:207.2pt;z-index:251653120;mso-wrap-distance-left:0;mso-wrap-distance-top:10.8pt;mso-wrap-distance-right:0;mso-wrap-distance-bottom:10.8pt;mso-position-horizontal:right;mso-position-horizontal-relative:margin;mso-position-vertical:top;mso-position-vertical-relative:margin" wrapcoords="-68 0 -68 21439 21600 21439 21600 0 -68 0" o:allowoverlap="f" stroked="f">
            <v:textbox style="mso-next-textbox:#_x0000_s1068" inset="0,0,0,0">
              <w:txbxContent>
                <w:p w:rsidR="0052160C" w:rsidRPr="006046CC" w:rsidRDefault="00A95D25" w:rsidP="0023253E">
                  <w:pPr>
                    <w:pStyle w:val="Caption"/>
                    <w:jc w:val="left"/>
                    <w:rPr>
                      <w:sz w:val="18"/>
                      <w:szCs w:val="18"/>
                    </w:rPr>
                  </w:pPr>
                  <w:r>
                    <w:drawing>
                      <wp:inline distT="0" distB="0" distL="0" distR="0">
                        <wp:extent cx="2924175" cy="2190750"/>
                        <wp:effectExtent l="19050" t="0" r="9525" b="0"/>
                        <wp:docPr id="75" name="Picture 15" descr="det_mixar_08_alpha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t_mixar_08_alpha_5"/>
                                <pic:cNvPicPr>
                                  <a:picLocks noChangeAspect="1" noChangeArrowheads="1"/>
                                </pic:cNvPicPr>
                              </pic:nvPicPr>
                              <pic:blipFill>
                                <a:blip r:embed="rId118"/>
                                <a:srcRect/>
                                <a:stretch>
                                  <a:fillRect/>
                                </a:stretch>
                              </pic:blipFill>
                              <pic:spPr bwMode="auto">
                                <a:xfrm>
                                  <a:off x="0" y="0"/>
                                  <a:ext cx="2924175" cy="2190750"/>
                                </a:xfrm>
                                <a:prstGeom prst="rect">
                                  <a:avLst/>
                                </a:prstGeom>
                                <a:noFill/>
                                <a:ln w="9525">
                                  <a:noFill/>
                                  <a:miter lim="800000"/>
                                  <a:headEnd/>
                                  <a:tailEnd/>
                                </a:ln>
                              </pic:spPr>
                            </pic:pic>
                          </a:graphicData>
                        </a:graphic>
                      </wp:inline>
                    </w:drawing>
                  </w:r>
                  <w:r w:rsidR="0052160C" w:rsidRPr="006046CC">
                    <w:rPr>
                      <w:rFonts w:ascii="Arial" w:hAnsi="Arial" w:cs="Arial"/>
                      <w:sz w:val="18"/>
                      <w:szCs w:val="18"/>
                    </w:rPr>
                    <w:t>Figure 3 – DET curve for speaker recognition for modified NIST 2001 database with MixAR(8; 10)</w:t>
                  </w:r>
                </w:p>
                <w:p w:rsidR="0052160C" w:rsidRDefault="0052160C" w:rsidP="0023253E"/>
              </w:txbxContent>
            </v:textbox>
            <w10:wrap type="square" anchorx="margin" anchory="margin"/>
            <w10:anchorlock/>
          </v:shape>
        </w:pict>
      </w:r>
      <w:r w:rsidR="00377F1D">
        <w:t xml:space="preserve">A popular tool used for studying performance of a speaker recognition system is the detection error </w:t>
      </w:r>
      <w:r w:rsidR="00A209B2">
        <w:t xml:space="preserve">tradeoff </w:t>
      </w:r>
      <w:r w:rsidR="00377F1D">
        <w:t>(DET) plot</w:t>
      </w:r>
      <w:r w:rsidR="000A3D9E">
        <w:t xml:space="preserve"> </w:t>
      </w:r>
      <w:r>
        <w:fldChar w:fldCharType="begin"/>
      </w:r>
      <w:r w:rsidR="000A3D9E">
        <w:instrText xml:space="preserve"> REF _Ref170891590 \n \h </w:instrText>
      </w:r>
      <w:r>
        <w:fldChar w:fldCharType="separate"/>
      </w:r>
      <w:r w:rsidR="0084057A">
        <w:t>[16</w:t>
      </w:r>
      <w:r w:rsidR="000A3D9E">
        <w:t>]</w:t>
      </w:r>
      <w:r>
        <w:fldChar w:fldCharType="end"/>
      </w:r>
      <w:r w:rsidR="007E2551">
        <w:t>.</w:t>
      </w:r>
      <w:r w:rsidR="00377F1D">
        <w:t xml:space="preserve"> Two kinds of errors that plague speaker recognition systems are false alarms (an impostor is detected as the correct speaker) and missed detections (the correct speaker is rejected as an impostor). The DET curve is obtained by varying a threshold parameter and computing the number of false-alarms and missed detections at each value of the threshold.</w:t>
      </w:r>
      <w:r w:rsidR="00240A0F">
        <w:t xml:space="preserve"> The closer the curve is towards the origin better the recognition performance is.</w:t>
      </w:r>
    </w:p>
    <w:p w:rsidR="006C56DE" w:rsidRDefault="002B439A">
      <w:r>
        <w:t>The DET curve for th</w:t>
      </w:r>
      <w:r w:rsidR="006C56DE">
        <w:t>e sustained phone database with MixAR(8, 10) is given in fig</w:t>
      </w:r>
      <w:r w:rsidR="00DF19DF">
        <w:t xml:space="preserve"> 2. </w:t>
      </w:r>
      <w:r>
        <w:t>While the</w:t>
      </w:r>
      <w:r w:rsidR="00CC43B5">
        <w:t>re is still room for improvement</w:t>
      </w:r>
      <w:r>
        <w:t>, this preliminary investigation shows that MixAR model holds much promise for speaker recognition.</w:t>
      </w:r>
    </w:p>
    <w:p w:rsidR="00377F1D" w:rsidRDefault="000555D8" w:rsidP="00EF4229">
      <w:pPr>
        <w:pStyle w:val="Heading3"/>
      </w:pPr>
      <w:r>
        <w:t xml:space="preserve">On </w:t>
      </w:r>
      <w:r w:rsidR="00EF4229">
        <w:t xml:space="preserve">Continuous Speech: </w:t>
      </w:r>
      <w:r>
        <w:t>NIST-2001 database</w:t>
      </w:r>
    </w:p>
    <w:p w:rsidR="000555D8" w:rsidRDefault="000555D8">
      <w:r>
        <w:t>Encouraged by our results with MixAR modeling on sustained phone database, we next turned to the popular NIST-2001 development database</w:t>
      </w:r>
      <w:r w:rsidR="000A3D9E">
        <w:t xml:space="preserve"> </w:t>
      </w:r>
      <w:r w:rsidR="005D08EA">
        <w:fldChar w:fldCharType="begin"/>
      </w:r>
      <w:r w:rsidR="000A3D9E">
        <w:instrText xml:space="preserve"> REF _Ref123619897 \n \h </w:instrText>
      </w:r>
      <w:r w:rsidR="005D08EA">
        <w:fldChar w:fldCharType="separate"/>
      </w:r>
      <w:r w:rsidR="0084057A">
        <w:t>[17</w:t>
      </w:r>
      <w:r w:rsidR="000A3D9E">
        <w:t>]</w:t>
      </w:r>
      <w:r w:rsidR="005D08EA">
        <w:fldChar w:fldCharType="end"/>
      </w:r>
      <w:r>
        <w:t xml:space="preserve">. This contains 60 train speakers and 78 test speakers, and several utterances in the test database were recorded in different noisy conditions. Again to keep things as simple as possible </w:t>
      </w:r>
      <w:r w:rsidR="00DA7AA5">
        <w:t>in our starting stages, we decided to use the training part only for forming both the train and test data. For each speaker utterance, the first 65 seconds were used for training and the next 25 seconds for testing.</w:t>
      </w:r>
    </w:p>
    <w:p w:rsidR="00DA7AA5" w:rsidRDefault="005D08EA">
      <w:r>
        <w:pict>
          <v:shape id="_x0000_s1064" type="#_x0000_t202" style="position:absolute;left:0;text-align:left;margin-left:0;margin-top:0;width:230.4pt;height:207.2pt;z-index:251651072;mso-wrap-distance-left:0;mso-wrap-distance-top:10.8pt;mso-wrap-distance-right:0;mso-wrap-distance-bottom:10.8pt;mso-position-horizontal:left;mso-position-horizontal-relative:margin;mso-position-vertical:top;mso-position-vertical-relative:margin" wrapcoords="-68 0 -68 21439 21600 21439 21600 0 -68 0" o:allowincell="f" o:allowoverlap="f" stroked="f">
            <v:textbox style="mso-next-textbox:#_x0000_s1064" inset="0,0,0,0">
              <w:txbxContent>
                <w:p w:rsidR="0052160C" w:rsidRDefault="00A95D25" w:rsidP="00F866F8">
                  <w:pPr>
                    <w:pStyle w:val="Caption"/>
                    <w:jc w:val="left"/>
                  </w:pPr>
                  <w:r>
                    <w:rPr>
                      <w:sz w:val="18"/>
                      <w:szCs w:val="18"/>
                    </w:rPr>
                    <w:drawing>
                      <wp:inline distT="0" distB="0" distL="0" distR="0">
                        <wp:extent cx="2924175" cy="2190750"/>
                        <wp:effectExtent l="19050" t="0" r="9525" b="0"/>
                        <wp:docPr id="76" name="Picture 1" descr="det_phone_alpha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_phone_alpha_5"/>
                                <pic:cNvPicPr>
                                  <a:picLocks noChangeAspect="1" noChangeArrowheads="1"/>
                                </pic:cNvPicPr>
                              </pic:nvPicPr>
                              <pic:blipFill>
                                <a:blip r:embed="rId119"/>
                                <a:srcRect/>
                                <a:stretch>
                                  <a:fillRect/>
                                </a:stretch>
                              </pic:blipFill>
                              <pic:spPr bwMode="auto">
                                <a:xfrm>
                                  <a:off x="0" y="0"/>
                                  <a:ext cx="2924175" cy="2190750"/>
                                </a:xfrm>
                                <a:prstGeom prst="rect">
                                  <a:avLst/>
                                </a:prstGeom>
                                <a:noFill/>
                                <a:ln w="9525">
                                  <a:noFill/>
                                  <a:miter lim="800000"/>
                                  <a:headEnd/>
                                  <a:tailEnd/>
                                </a:ln>
                              </pic:spPr>
                            </pic:pic>
                          </a:graphicData>
                        </a:graphic>
                      </wp:inline>
                    </w:drawing>
                  </w:r>
                  <w:r w:rsidR="0052160C" w:rsidRPr="006046CC">
                    <w:rPr>
                      <w:rFonts w:ascii="Arial" w:hAnsi="Arial" w:cs="Arial"/>
                      <w:sz w:val="18"/>
                      <w:szCs w:val="18"/>
                    </w:rPr>
                    <w:t>Figure 2 – DET curve for the sustained-phone database for MixAR(8; 10)</w:t>
                  </w:r>
                </w:p>
                <w:p w:rsidR="0052160C" w:rsidRDefault="0052160C" w:rsidP="00F866F8"/>
              </w:txbxContent>
            </v:textbox>
            <w10:wrap type="square" anchorx="margin" anchory="margin"/>
            <w10:anchorlock/>
          </v:shape>
        </w:pict>
      </w:r>
      <w:r w:rsidR="00DA7AA5">
        <w:t>The speaker recognition performance for MixAR(8,10) with our modified NIST-2001 database is shown in fig</w:t>
      </w:r>
      <w:r w:rsidR="00DF19DF">
        <w:t xml:space="preserve"> 3. W</w:t>
      </w:r>
      <w:r w:rsidR="001B43E0">
        <w:t xml:space="preserve">e used the same set of algorithmic parameters for EM as for the experiment on sustained phone </w:t>
      </w:r>
      <w:r w:rsidR="007B4FC2">
        <w:t>database</w:t>
      </w:r>
      <w:r w:rsidR="001B43E0">
        <w:t xml:space="preserve">. </w:t>
      </w:r>
      <w:r w:rsidR="00240A0F">
        <w:t xml:space="preserve">Here again, though </w:t>
      </w:r>
      <w:r w:rsidR="00CC43B5">
        <w:t>the performance of the current MixAR system cannot compete with those from the state of the art speaker recognition systems, it</w:t>
      </w:r>
      <w:r w:rsidR="00240A0F">
        <w:t xml:space="preserve"> </w:t>
      </w:r>
      <w:r w:rsidR="00CC43B5">
        <w:t>is</w:t>
      </w:r>
      <w:r w:rsidR="00240A0F">
        <w:t xml:space="preserve"> encouraging enough to warrant further investigations into MixAR modeling of speech.</w:t>
      </w:r>
    </w:p>
    <w:p w:rsidR="00CA4CB6" w:rsidRDefault="0070130E" w:rsidP="00E21701">
      <w:pPr>
        <w:pStyle w:val="Heading2"/>
      </w:pPr>
      <w:r>
        <w:t>Future Directions</w:t>
      </w:r>
    </w:p>
    <w:p w:rsidR="00B1167D" w:rsidRDefault="00023275">
      <w:r>
        <w:t xml:space="preserve">While we have the basic implementation of MixAR model, there are various improvements that need to be done to tune it </w:t>
      </w:r>
      <w:r w:rsidR="007D2C87">
        <w:t>optimally</w:t>
      </w:r>
      <w:r>
        <w:t xml:space="preserve"> for speech. The first step along these lines is to experiment more </w:t>
      </w:r>
      <w:r>
        <w:lastRenderedPageBreak/>
        <w:t>thoroughly with the algorithmic parameters of MixAR EM for ensuring better and faster convergence.</w:t>
      </w:r>
      <w:r w:rsidR="00B1167D">
        <w:t xml:space="preserve"> </w:t>
      </w:r>
      <w:r w:rsidR="00B1167D" w:rsidRPr="00B1167D">
        <w:t xml:space="preserve">One model parameter in particular that we would like to experiment with is the gate order. It would be interesting to observe how the performance varies </w:t>
      </w:r>
      <w:r w:rsidR="00B1167D">
        <w:t xml:space="preserve">with </w:t>
      </w:r>
      <w:r w:rsidR="00B1167D" w:rsidRPr="00B1167D">
        <w:t>increasing gate orders, starting from zero (</w:t>
      </w:r>
      <w:r w:rsidR="00B1167D">
        <w:t xml:space="preserve">this corresponds to a </w:t>
      </w:r>
      <w:r w:rsidR="00B1167D" w:rsidRPr="00B1167D">
        <w:t>MAR</w:t>
      </w:r>
      <w:r w:rsidR="00B1167D">
        <w:t xml:space="preserve"> model</w:t>
      </w:r>
      <w:r w:rsidR="00B1167D" w:rsidRPr="00B1167D">
        <w:t>).</w:t>
      </w:r>
    </w:p>
    <w:p w:rsidR="00B1167D" w:rsidRDefault="007D2C87">
      <w:r>
        <w:t>Secondly, a better algorithm needs to be developed for dealing with components that show very low likelihoods during EM procedure. Moreover, i</w:t>
      </w:r>
      <w:r w:rsidR="00023275">
        <w:t>nvestigations with different initialization strategies</w:t>
      </w:r>
      <w:r w:rsidR="00665492">
        <w:t xml:space="preserve"> are</w:t>
      </w:r>
      <w:r w:rsidR="00C57222">
        <w:t xml:space="preserve"> needed</w:t>
      </w:r>
      <w:r w:rsidR="00023275">
        <w:t xml:space="preserve"> to be done to check the sensitivity of the </w:t>
      </w:r>
      <w:r>
        <w:t xml:space="preserve">MixAR </w:t>
      </w:r>
      <w:r w:rsidR="00023275">
        <w:t xml:space="preserve">EM algorithm </w:t>
      </w:r>
      <w:r>
        <w:t xml:space="preserve">on speech </w:t>
      </w:r>
      <w:r w:rsidR="00023275">
        <w:t>to initial conditions.</w:t>
      </w:r>
    </w:p>
    <w:p w:rsidR="00B1167D" w:rsidRDefault="007D2C87">
      <w:r>
        <w:t xml:space="preserve">On the testing side, more robust scoring methods must be researched upon. </w:t>
      </w:r>
      <w:r w:rsidR="00DB3E62">
        <w:t>In addition</w:t>
      </w:r>
      <w:r>
        <w:t>, the effects of silence frames on both EM training and also testing have to be studied and appropriate modifications made to minimize them.</w:t>
      </w:r>
      <w:r w:rsidR="00DB3E62">
        <w:t xml:space="preserve"> Finally, the resilience to noise on the speaker recognition performance needs to be studied.</w:t>
      </w:r>
    </w:p>
    <w:p w:rsidR="00DB3E62" w:rsidRDefault="00C666AB">
      <w:r>
        <w:t>Our experience so far with MixAR suggests</w:t>
      </w:r>
      <w:r w:rsidR="00DB3E62">
        <w:t xml:space="preserve"> that </w:t>
      </w:r>
      <w:r w:rsidR="00E72781">
        <w:t>after</w:t>
      </w:r>
      <w:r w:rsidR="00DB3E62">
        <w:t xml:space="preserve"> the </w:t>
      </w:r>
      <w:r w:rsidR="0084564C">
        <w:t xml:space="preserve">current </w:t>
      </w:r>
      <w:r w:rsidR="00DB3E62">
        <w:t xml:space="preserve">major concerns are addressed, MixAR can serve as a noise-robust speech model </w:t>
      </w:r>
      <w:r w:rsidR="0084564C">
        <w:t xml:space="preserve">very </w:t>
      </w:r>
      <w:r w:rsidR="00DB3E62">
        <w:t xml:space="preserve">useful </w:t>
      </w:r>
      <w:r w:rsidR="00950E26">
        <w:t>in</w:t>
      </w:r>
      <w:r w:rsidR="00DB3E62">
        <w:t xml:space="preserve"> speaker recognition</w:t>
      </w:r>
      <w:r w:rsidR="002D4143">
        <w:t xml:space="preserve"> applications.</w:t>
      </w:r>
    </w:p>
    <w:p w:rsidR="00EF277E" w:rsidRDefault="00EF277E" w:rsidP="009D1960">
      <w:pPr>
        <w:pStyle w:val="Heading2"/>
        <w:numPr>
          <w:ilvl w:val="0"/>
          <w:numId w:val="0"/>
        </w:numPr>
      </w:pPr>
    </w:p>
    <w:p w:rsidR="00223F4A" w:rsidRDefault="00EF277E" w:rsidP="00223F4A">
      <w:pPr>
        <w:pStyle w:val="IESReference"/>
        <w:numPr>
          <w:ilvl w:val="0"/>
          <w:numId w:val="0"/>
        </w:numPr>
        <w:ind w:left="720"/>
      </w:pPr>
      <w:r>
        <w:br w:type="page"/>
      </w:r>
    </w:p>
    <w:p w:rsidR="00223F4A" w:rsidRPr="00B97B08" w:rsidRDefault="00223F4A" w:rsidP="00223F4A">
      <w:pPr>
        <w:pStyle w:val="Heading1"/>
      </w:pPr>
      <w:r w:rsidRPr="00B97B08">
        <w:t>Linear Dynamic Models</w:t>
      </w:r>
      <w:r>
        <w:t xml:space="preserve"> for Speech Recognition</w:t>
      </w:r>
    </w:p>
    <w:p w:rsidR="00223F4A" w:rsidRPr="003C2355" w:rsidRDefault="00223F4A" w:rsidP="00223F4A">
      <w:r w:rsidRPr="003C2355">
        <w:t>Linear Dynamic Model</w:t>
      </w:r>
      <w:del w:id="3" w:author="ss754" w:date="2007-08-10T13:50:00Z">
        <w:r w:rsidRPr="003C2355" w:rsidDel="00BD2E85">
          <w:delText>s</w:delText>
        </w:r>
      </w:del>
      <w:r w:rsidRPr="003C2355">
        <w:t xml:space="preserve"> (LDM</w:t>
      </w:r>
      <w:del w:id="4" w:author="ss754" w:date="2007-08-10T13:50:00Z">
        <w:r w:rsidRPr="003C2355" w:rsidDel="00BD2E85">
          <w:delText>s</w:delText>
        </w:r>
      </w:del>
      <w:r w:rsidRPr="003C2355">
        <w:t xml:space="preserve">) is a recently emerged and promising technique for speech recognition. The fundamental idea of an </w:t>
      </w:r>
      <w:r w:rsidRPr="003C2355">
        <w:rPr>
          <w:rFonts w:hint="eastAsia"/>
        </w:rPr>
        <w:t>LDM</w:t>
      </w:r>
      <w:r w:rsidRPr="003C2355">
        <w:t xml:space="preserve"> is to describe a linear dynamic system as underlying states and observables, with an observation equation to link the internal states to the observables, and a state equation to capture the time-evolution of the states. Suppose </w:t>
      </w:r>
      <w:r w:rsidRPr="00385505">
        <w:rPr>
          <w:position w:val="-12"/>
        </w:rPr>
        <w:object w:dxaOrig="260" w:dyaOrig="360">
          <v:shape id="_x0000_i1076" type="#_x0000_t75" style="width:12.75pt;height:18pt" o:ole="">
            <v:imagedata r:id="rId120" o:title=""/>
          </v:shape>
          <o:OLEObject Type="Embed" ProgID="Equation.3" ShapeID="_x0000_i1076" DrawAspect="Content" ObjectID="_1281685553" r:id="rId121"/>
        </w:object>
      </w:r>
      <w:r w:rsidRPr="003C2355">
        <w:t xml:space="preserve"> is p-dimension observation vector and </w:t>
      </w:r>
      <w:r w:rsidRPr="00385505">
        <w:rPr>
          <w:position w:val="-12"/>
        </w:rPr>
        <w:object w:dxaOrig="240" w:dyaOrig="360">
          <v:shape id="_x0000_i1077" type="#_x0000_t75" style="width:12pt;height:18pt" o:ole="">
            <v:imagedata r:id="rId122" o:title=""/>
          </v:shape>
          <o:OLEObject Type="Embed" ProgID="Equation.3" ShapeID="_x0000_i1077" DrawAspect="Content" ObjectID="_1281685554" r:id="rId123"/>
        </w:object>
      </w:r>
      <w:r w:rsidRPr="003C2355">
        <w:t xml:space="preserve"> is q-dimension internal state vector</w:t>
      </w:r>
      <w:r>
        <w:t xml:space="preserve"> </w:t>
      </w:r>
      <w:r>
        <w:fldChar w:fldCharType="begin"/>
      </w:r>
      <w:r>
        <w:instrText xml:space="preserve"> REF _Ref170893384 \n \h </w:instrText>
      </w:r>
      <w:r>
        <w:fldChar w:fldCharType="separate"/>
      </w:r>
      <w:r>
        <w:t>[</w:t>
      </w:r>
      <w:r>
        <w:rPr>
          <w:rFonts w:hint="eastAsia"/>
          <w:lang w:eastAsia="zh-CN"/>
        </w:rPr>
        <w:t>18</w:t>
      </w:r>
      <w:r>
        <w:t>]</w:t>
      </w:r>
      <w:r>
        <w:fldChar w:fldCharType="end"/>
      </w:r>
      <w:r>
        <w:fldChar w:fldCharType="begin"/>
      </w:r>
      <w:r>
        <w:instrText xml:space="preserve"> REF _Ref170893385 \n \h </w:instrText>
      </w:r>
      <w:r>
        <w:fldChar w:fldCharType="separate"/>
      </w:r>
      <w:r>
        <w:t>[</w:t>
      </w:r>
      <w:r>
        <w:rPr>
          <w:rFonts w:hint="eastAsia"/>
          <w:lang w:eastAsia="zh-CN"/>
        </w:rPr>
        <w:t>19</w:t>
      </w:r>
      <w:r>
        <w:t>]</w:t>
      </w:r>
      <w:r>
        <w:fldChar w:fldCharType="end"/>
      </w:r>
      <w:r w:rsidRPr="003C2355">
        <w:t>, the LDM equations are specified as follows:</w:t>
      </w:r>
    </w:p>
    <w:p w:rsidR="00223F4A" w:rsidDel="00601EE6" w:rsidRDefault="00223F4A" w:rsidP="00601EE6">
      <w:pPr>
        <w:jc w:val="center"/>
        <w:rPr>
          <w:del w:id="5" w:author="ss754" w:date="2007-08-10T13:52:00Z"/>
          <w:position w:val="-30"/>
        </w:rPr>
        <w:pPrChange w:id="6" w:author="ss754" w:date="2007-08-10T13:52:00Z">
          <w:pPr>
            <w:ind w:firstLineChars="2200" w:firstLine="4840"/>
          </w:pPr>
        </w:pPrChange>
      </w:pPr>
      <w:r w:rsidRPr="000F0021">
        <w:rPr>
          <w:position w:val="-32"/>
        </w:rPr>
        <w:object w:dxaOrig="1420" w:dyaOrig="760">
          <v:shape id="_x0000_i1078" type="#_x0000_t75" style="width:71.25pt;height:38.25pt" o:ole="">
            <v:imagedata r:id="rId124" o:title=""/>
          </v:shape>
          <o:OLEObject Type="Embed" ProgID="Equation.3" ShapeID="_x0000_i1078" DrawAspect="Content" ObjectID="_1281685555" r:id="rId125"/>
        </w:object>
      </w:r>
      <w:r>
        <w:t xml:space="preserve">       </w:t>
      </w:r>
      <w:r w:rsidRPr="0062734E">
        <w:rPr>
          <w:position w:val="-30"/>
        </w:rPr>
        <w:object w:dxaOrig="1340" w:dyaOrig="720">
          <v:shape id="_x0000_i1079" type="#_x0000_t75" style="width:66.75pt;height:36pt" o:ole="">
            <v:imagedata r:id="rId126" o:title=""/>
          </v:shape>
          <o:OLEObject Type="Embed" ProgID="Equation.3" ShapeID="_x0000_i1079" DrawAspect="Content" ObjectID="_1281685556" r:id="rId127"/>
        </w:object>
      </w:r>
    </w:p>
    <w:p w:rsidR="00601EE6" w:rsidRDefault="00601EE6" w:rsidP="00223F4A">
      <w:pPr>
        <w:jc w:val="center"/>
        <w:rPr>
          <w:ins w:id="7" w:author="ss754" w:date="2007-08-10T13:52:00Z"/>
        </w:rPr>
      </w:pPr>
    </w:p>
    <w:p w:rsidR="00223F4A" w:rsidRDefault="00223F4A" w:rsidP="00601EE6">
      <w:pPr>
        <w:jc w:val="center"/>
        <w:pPrChange w:id="8" w:author="ss754" w:date="2007-08-10T13:52:00Z">
          <w:pPr>
            <w:ind w:firstLineChars="2200" w:firstLine="4840"/>
          </w:pPr>
        </w:pPrChange>
      </w:pPr>
      <w:r w:rsidRPr="002F6522">
        <w:rPr>
          <w:position w:val="-10"/>
        </w:rPr>
        <w:object w:dxaOrig="1320" w:dyaOrig="340">
          <v:shape id="_x0000_i1080" type="#_x0000_t75" style="width:66pt;height:17.25pt" o:ole="">
            <v:imagedata r:id="rId128" o:title=""/>
          </v:shape>
          <o:OLEObject Type="Embed" ProgID="Equation.3" ShapeID="_x0000_i1080" DrawAspect="Content" ObjectID="_1281685557" r:id="rId129"/>
        </w:object>
      </w:r>
    </w:p>
    <w:p w:rsidR="00223F4A" w:rsidRDefault="00223F4A" w:rsidP="00223F4A">
      <w:r>
        <w:t>I</w:t>
      </w:r>
      <w:r w:rsidRPr="003C2355">
        <w:t xml:space="preserve">n these equations, H and F are linear transformation matrices; </w:t>
      </w:r>
      <w:r w:rsidRPr="003C2355">
        <w:object w:dxaOrig="240" w:dyaOrig="360">
          <v:shape id="_x0000_i1081" type="#_x0000_t75" style="width:12pt;height:18pt" o:ole="">
            <v:imagedata r:id="rId130" o:title=""/>
          </v:shape>
          <o:OLEObject Type="Embed" ProgID="Equation.3" ShapeID="_x0000_i1081" DrawAspect="Content" ObjectID="_1281685558" r:id="rId131"/>
        </w:object>
      </w:r>
      <w:r w:rsidRPr="003C2355">
        <w:t xml:space="preserve"> and </w:t>
      </w:r>
      <w:r w:rsidRPr="003C2355">
        <w:object w:dxaOrig="260" w:dyaOrig="360">
          <v:shape id="_x0000_i1082" type="#_x0000_t75" style="width:12.75pt;height:18pt" o:ole="">
            <v:imagedata r:id="rId132" o:title=""/>
          </v:shape>
          <o:OLEObject Type="Embed" ProgID="Equation.3" ShapeID="_x0000_i1082" DrawAspect="Content" ObjectID="_1281685559" r:id="rId133"/>
        </w:object>
      </w:r>
      <w:r w:rsidRPr="003C2355">
        <w:t xml:space="preserve"> are uncorrelated white Gaussian noise to drive the linear stochastic system; sequence of observation </w:t>
      </w:r>
      <w:r w:rsidRPr="003C2355">
        <w:object w:dxaOrig="260" w:dyaOrig="360">
          <v:shape id="_x0000_i1083" type="#_x0000_t75" style="width:12.75pt;height:18pt" o:ole="">
            <v:imagedata r:id="rId134" o:title=""/>
          </v:shape>
          <o:OLEObject Type="Embed" ProgID="Equation.3" ShapeID="_x0000_i1083" DrawAspect="Content" ObjectID="_1281685560" r:id="rId135"/>
        </w:object>
      </w:r>
      <w:r w:rsidRPr="003C2355">
        <w:t xml:space="preserve"> and sequence of underlying states </w:t>
      </w:r>
      <w:r w:rsidRPr="003C2355">
        <w:object w:dxaOrig="240" w:dyaOrig="360">
          <v:shape id="_x0000_i1084" type="#_x0000_t75" style="width:12pt;height:18pt" o:ole="">
            <v:imagedata r:id="rId136" o:title=""/>
          </v:shape>
          <o:OLEObject Type="Embed" ProgID="Equation.3" ShapeID="_x0000_i1084" DrawAspect="Content" ObjectID="_1281685561" r:id="rId137"/>
        </w:object>
      </w:r>
      <w:r w:rsidRPr="003C2355">
        <w:t xml:space="preserve"> are finite dimensional and following multivariate Gaussian distribution for every specific time t. </w:t>
      </w:r>
      <w:ins w:id="9" w:author="ss754" w:date="2007-08-10T13:52:00Z">
        <w:r w:rsidR="00E37FD9">
          <w:t>The first</w:t>
        </w:r>
      </w:ins>
      <w:del w:id="10" w:author="ss754" w:date="2007-08-10T13:52:00Z">
        <w:r w:rsidRPr="003C2355" w:rsidDel="00E37FD9">
          <w:delText>Eq</w:delText>
        </w:r>
      </w:del>
      <w:ins w:id="11" w:author="ss754" w:date="2007-08-10T13:52:00Z">
        <w:r w:rsidR="00E37FD9">
          <w:t xml:space="preserve"> eq</w:t>
        </w:r>
      </w:ins>
      <w:r w:rsidRPr="003C2355">
        <w:t xml:space="preserve">uation </w:t>
      </w:r>
      <w:del w:id="12" w:author="ss754" w:date="2007-08-10T13:52:00Z">
        <w:r w:rsidRPr="003C2355" w:rsidDel="00E37FD9">
          <w:delText xml:space="preserve">1 </w:delText>
        </w:r>
      </w:del>
      <w:r w:rsidRPr="003C2355">
        <w:t xml:space="preserve">maps the output observation to the internal states. </w:t>
      </w:r>
      <w:ins w:id="13" w:author="ss754" w:date="2007-08-10T13:52:00Z">
        <w:r w:rsidR="00E37FD9">
          <w:t xml:space="preserve">The second </w:t>
        </w:r>
      </w:ins>
      <w:del w:id="14" w:author="ss754" w:date="2007-08-10T13:52:00Z">
        <w:r w:rsidRPr="003C2355" w:rsidDel="00E37FD9">
          <w:delText>E</w:delText>
        </w:r>
      </w:del>
      <w:ins w:id="15" w:author="ss754" w:date="2007-08-10T13:52:00Z">
        <w:r w:rsidR="00E37FD9">
          <w:t>e</w:t>
        </w:r>
      </w:ins>
      <w:r w:rsidRPr="003C2355">
        <w:t>quation</w:t>
      </w:r>
      <w:del w:id="16" w:author="ss754" w:date="2007-08-10T13:52:00Z">
        <w:r w:rsidRPr="003C2355" w:rsidDel="00E37FD9">
          <w:delText xml:space="preserve"> 2 </w:delText>
        </w:r>
      </w:del>
      <w:ins w:id="17" w:author="ss754" w:date="2007-08-10T13:52:00Z">
        <w:r w:rsidR="00E37FD9">
          <w:t xml:space="preserve"> </w:t>
        </w:r>
      </w:ins>
      <w:r w:rsidRPr="003C2355">
        <w:t>is the autogressive state process which describes how state evolves from one time</w:t>
      </w:r>
      <w:del w:id="18" w:author="ss754" w:date="2007-08-10T13:53:00Z">
        <w:r w:rsidRPr="003C2355" w:rsidDel="00E37FD9">
          <w:delText xml:space="preserve"> </w:delText>
        </w:r>
      </w:del>
      <w:ins w:id="19" w:author="ss754" w:date="2007-08-10T13:53:00Z">
        <w:r w:rsidR="00E37FD9">
          <w:t>-</w:t>
        </w:r>
      </w:ins>
      <w:r w:rsidRPr="003C2355">
        <w:t>frame to the next.</w:t>
      </w:r>
    </w:p>
    <w:p w:rsidR="00223F4A" w:rsidRPr="006C1DF9" w:rsidRDefault="00E37FD9" w:rsidP="00223F4A">
      <w:ins w:id="20" w:author="ss754" w:date="2007-08-10T13:53:00Z">
        <w:r>
          <w:t>In comparison</w:t>
        </w:r>
      </w:ins>
      <w:del w:id="21" w:author="ss754" w:date="2007-08-10T13:53:00Z">
        <w:r w:rsidR="00223F4A" w:rsidRPr="00814A15" w:rsidDel="00E37FD9">
          <w:delText>Comparing with</w:delText>
        </w:r>
      </w:del>
      <w:ins w:id="22" w:author="ss754" w:date="2007-08-10T13:53:00Z">
        <w:r>
          <w:t xml:space="preserve"> to</w:t>
        </w:r>
      </w:ins>
      <w:r w:rsidR="00223F4A" w:rsidRPr="00814A15">
        <w:t xml:space="preserve"> </w:t>
      </w:r>
      <w:ins w:id="23" w:author="ss754" w:date="2007-08-10T13:53:00Z">
        <w:r>
          <w:t xml:space="preserve">the </w:t>
        </w:r>
      </w:ins>
      <w:r w:rsidR="00223F4A" w:rsidRPr="00814A15">
        <w:t xml:space="preserve">Hidden Markov Model, in which Gaussian mixtures model the output distribution and spatial correlations present in speech parameters are frequently ignored through the use of diagonal covariance matrices, LDMs incorporates the dynamic evolution of hidden states for a segment or phoneme. On a fundamental level, we first demonstrate LDMs as a novel pattern classifier for speech recognition. After that, </w:t>
      </w:r>
      <w:ins w:id="24" w:author="ss754" w:date="2007-08-10T13:54:00Z">
        <w:r>
          <w:t xml:space="preserve">our </w:t>
        </w:r>
      </w:ins>
      <w:r w:rsidR="00223F4A" w:rsidRPr="00814A15">
        <w:t>sustained-phone database was chose</w:t>
      </w:r>
      <w:ins w:id="25" w:author="ss754" w:date="2007-08-10T13:54:00Z">
        <w:r>
          <w:t>n</w:t>
        </w:r>
      </w:ins>
      <w:r w:rsidR="00223F4A" w:rsidRPr="00814A15">
        <w:t xml:space="preserve"> to run phonetic speech recognition experiments </w:t>
      </w:r>
      <w:ins w:id="26" w:author="ss754" w:date="2007-08-10T13:55:00Z">
        <w:r>
          <w:t xml:space="preserve">on, for which </w:t>
        </w:r>
      </w:ins>
      <w:del w:id="27" w:author="ss754" w:date="2007-08-10T13:55:00Z">
        <w:r w:rsidR="00223F4A" w:rsidRPr="00814A15" w:rsidDel="00E37FD9">
          <w:delText>and w</w:delText>
        </w:r>
      </w:del>
      <w:ins w:id="28" w:author="ss754" w:date="2007-08-10T13:55:00Z">
        <w:r>
          <w:t>w</w:t>
        </w:r>
      </w:ins>
      <w:r w:rsidR="00223F4A" w:rsidRPr="00814A15">
        <w:t xml:space="preserve">e got </w:t>
      </w:r>
      <w:ins w:id="29" w:author="ss754" w:date="2007-08-10T13:54:00Z">
        <w:r>
          <w:t xml:space="preserve">promising </w:t>
        </w:r>
      </w:ins>
      <w:del w:id="30" w:author="ss754" w:date="2007-08-10T13:54:00Z">
        <w:r w:rsidR="00223F4A" w:rsidRPr="00814A15" w:rsidDel="00E37FD9">
          <w:delText xml:space="preserve">very potential </w:delText>
        </w:r>
      </w:del>
      <w:r w:rsidR="00223F4A" w:rsidRPr="00814A15">
        <w:t>result</w:t>
      </w:r>
      <w:ins w:id="31" w:author="ss754" w:date="2007-08-10T13:54:00Z">
        <w:r>
          <w:t>s</w:t>
        </w:r>
      </w:ins>
      <w:r w:rsidR="00223F4A" w:rsidRPr="00814A15">
        <w:t xml:space="preserve">. In the sustained-phone speech recognition experiments, LDMs shows good performance on phoneme classification especially for fricatives. As we increased the training dataset, we </w:t>
      </w:r>
      <w:ins w:id="32" w:author="ss754" w:date="2007-08-10T13:56:00Z">
        <w:r>
          <w:t>noticed</w:t>
        </w:r>
      </w:ins>
      <w:del w:id="33" w:author="ss754" w:date="2007-08-10T13:56:00Z">
        <w:r w:rsidR="00223F4A" w:rsidRPr="00814A15" w:rsidDel="00E37FD9">
          <w:delText>got</w:delText>
        </w:r>
      </w:del>
      <w:r w:rsidR="00223F4A" w:rsidRPr="00814A15">
        <w:t xml:space="preserve"> </w:t>
      </w:r>
      <w:ins w:id="34" w:author="ss754" w:date="2007-08-10T13:56:00Z">
        <w:r>
          <w:t xml:space="preserve">significant </w:t>
        </w:r>
      </w:ins>
      <w:del w:id="35" w:author="ss754" w:date="2007-08-10T13:56:00Z">
        <w:r w:rsidR="00223F4A" w:rsidRPr="00814A15" w:rsidDel="00E37FD9">
          <w:delText xml:space="preserve">obvious </w:delText>
        </w:r>
      </w:del>
      <w:r w:rsidR="00223F4A" w:rsidRPr="00814A15">
        <w:t>performance improvement</w:t>
      </w:r>
      <w:ins w:id="36" w:author="ss754" w:date="2007-08-10T13:56:00Z">
        <w:r>
          <w:t xml:space="preserve">s </w:t>
        </w:r>
      </w:ins>
      <w:del w:id="37" w:author="ss754" w:date="2007-08-10T13:56:00Z">
        <w:r w:rsidR="00223F4A" w:rsidRPr="00814A15" w:rsidDel="00E37FD9">
          <w:delText xml:space="preserve"> from t</w:delText>
        </w:r>
      </w:del>
      <w:ins w:id="38" w:author="ss754" w:date="2007-08-10T13:56:00Z">
        <w:r>
          <w:t>as shown by th</w:t>
        </w:r>
      </w:ins>
      <w:del w:id="39" w:author="ss754" w:date="2007-08-10T13:56:00Z">
        <w:r w:rsidR="00223F4A" w:rsidRPr="00814A15" w:rsidDel="00E37FD9">
          <w:delText>h</w:delText>
        </w:r>
      </w:del>
      <w:r w:rsidR="00223F4A" w:rsidRPr="00814A15">
        <w:t xml:space="preserve">e confusion matrix. </w:t>
      </w:r>
      <w:ins w:id="40" w:author="ss754" w:date="2007-08-10T13:57:00Z">
        <w:r>
          <w:t xml:space="preserve">Our experience until now with LDMs suggest that </w:t>
        </w:r>
      </w:ins>
      <w:del w:id="41" w:author="ss754" w:date="2007-08-10T13:57:00Z">
        <w:r w:rsidR="00223F4A" w:rsidRPr="00814A15" w:rsidDel="00E37FD9">
          <w:delText xml:space="preserve">To the best of our knowledge, </w:delText>
        </w:r>
      </w:del>
      <w:r w:rsidR="00223F4A" w:rsidRPr="00814A15">
        <w:t xml:space="preserve">we could expect LDMs to be </w:t>
      </w:r>
      <w:ins w:id="42" w:author="ss754" w:date="2007-08-10T13:57:00Z">
        <w:r>
          <w:t xml:space="preserve">an </w:t>
        </w:r>
      </w:ins>
      <w:del w:id="43" w:author="ss754" w:date="2007-08-10T13:57:00Z">
        <w:r w:rsidR="00223F4A" w:rsidRPr="00814A15" w:rsidDel="00E37FD9">
          <w:delText>a com</w:delText>
        </w:r>
        <w:r w:rsidR="00223F4A" w:rsidDel="00E37FD9">
          <w:delText xml:space="preserve">petitive </w:delText>
        </w:r>
      </w:del>
      <w:r w:rsidR="00223F4A">
        <w:t xml:space="preserve">acoustic model </w:t>
      </w:r>
      <w:ins w:id="44" w:author="ss754" w:date="2007-08-10T13:57:00Z">
        <w:r>
          <w:t>competitive with</w:t>
        </w:r>
      </w:ins>
      <w:del w:id="45" w:author="ss754" w:date="2007-08-10T13:58:00Z">
        <w:r w:rsidR="00223F4A" w:rsidDel="00E37FD9">
          <w:delText>for</w:delText>
        </w:r>
      </w:del>
      <w:r w:rsidR="00223F4A">
        <w:t xml:space="preserve"> </w:t>
      </w:r>
      <w:ins w:id="46" w:author="ss754" w:date="2007-08-10T14:00:00Z">
        <w:r w:rsidR="00EB4162">
          <w:t xml:space="preserve">the </w:t>
        </w:r>
      </w:ins>
      <w:ins w:id="47" w:author="ss754" w:date="2007-08-10T13:59:00Z">
        <w:r w:rsidR="00C0256E">
          <w:t>current state</w:t>
        </w:r>
      </w:ins>
      <w:ins w:id="48" w:author="ss754" w:date="2007-08-10T14:00:00Z">
        <w:r w:rsidR="00EB4162">
          <w:t xml:space="preserve"> </w:t>
        </w:r>
      </w:ins>
      <w:ins w:id="49" w:author="ss754" w:date="2007-08-10T13:59:00Z">
        <w:r w:rsidR="00C0256E">
          <w:t>of</w:t>
        </w:r>
      </w:ins>
      <w:ins w:id="50" w:author="ss754" w:date="2007-08-10T14:00:00Z">
        <w:r w:rsidR="00EB4162">
          <w:t xml:space="preserve"> </w:t>
        </w:r>
      </w:ins>
      <w:ins w:id="51" w:author="ss754" w:date="2007-08-10T13:59:00Z">
        <w:r w:rsidR="00C0256E">
          <w:t>the</w:t>
        </w:r>
      </w:ins>
      <w:ins w:id="52" w:author="ss754" w:date="2007-08-10T14:00:00Z">
        <w:r w:rsidR="00EB4162">
          <w:t xml:space="preserve"> </w:t>
        </w:r>
      </w:ins>
      <w:ins w:id="53" w:author="ss754" w:date="2007-08-10T13:59:00Z">
        <w:r w:rsidR="00C0256E">
          <w:t xml:space="preserve">art </w:t>
        </w:r>
      </w:ins>
      <w:r w:rsidR="00223F4A">
        <w:t>HMM</w:t>
      </w:r>
      <w:ins w:id="54" w:author="ss754" w:date="2007-08-10T14:00:00Z">
        <w:r w:rsidR="00EB4162">
          <w:t xml:space="preserve"> systems</w:t>
        </w:r>
      </w:ins>
      <w:r w:rsidR="00223F4A">
        <w:t>.</w:t>
      </w:r>
    </w:p>
    <w:p w:rsidR="00223F4A" w:rsidRPr="00B97B08" w:rsidRDefault="00223F4A" w:rsidP="00223F4A">
      <w:pPr>
        <w:pStyle w:val="Heading2"/>
      </w:pPr>
      <w:r w:rsidRPr="00B97B08">
        <w:t>State Inference</w:t>
      </w:r>
    </w:p>
    <w:p w:rsidR="00223F4A" w:rsidRPr="003C2355" w:rsidRDefault="00223F4A" w:rsidP="00223F4A">
      <w:r w:rsidRPr="003C2355">
        <w:t xml:space="preserve">The Kalman filter and Rauch-Tung-Striebel (RTS) smoother can be used to infer underlying system states given an N-length observation sequence </w:t>
      </w:r>
      <w:r w:rsidRPr="003C2355">
        <w:object w:dxaOrig="260" w:dyaOrig="360">
          <v:shape id="_x0000_i1085" type="#_x0000_t75" style="width:12.75pt;height:18pt" o:ole="">
            <v:imagedata r:id="rId134" o:title=""/>
          </v:shape>
          <o:OLEObject Type="Embed" ProgID="Equation.3" ShapeID="_x0000_i1085" DrawAspect="Content" ObjectID="_1281685562" r:id="rId138"/>
        </w:object>
      </w:r>
      <w:r w:rsidRPr="003C2355">
        <w:t xml:space="preserve"> and model parameters of a LDM. Filtering provides an estimate of the state distribution at time t given all the observation up to and including that time, and smoothing gives a corresponding estimate of the underlying state conditioned on the entire observation</w:t>
      </w:r>
      <w:r>
        <w:t xml:space="preserve"> </w:t>
      </w:r>
      <w:r>
        <w:fldChar w:fldCharType="begin"/>
      </w:r>
      <w:r>
        <w:instrText xml:space="preserve"> REF _Ref170893385 \n \h </w:instrText>
      </w:r>
      <w:r>
        <w:fldChar w:fldCharType="separate"/>
      </w:r>
      <w:r>
        <w:t>[</w:t>
      </w:r>
      <w:r>
        <w:rPr>
          <w:rFonts w:hint="eastAsia"/>
          <w:lang w:eastAsia="zh-CN"/>
        </w:rPr>
        <w:t>19</w:t>
      </w:r>
      <w:r>
        <w:t>]</w:t>
      </w:r>
      <w:r>
        <w:fldChar w:fldCharType="end"/>
      </w:r>
      <w:r>
        <w:fldChar w:fldCharType="begin"/>
      </w:r>
      <w:r>
        <w:instrText xml:space="preserve"> REF _Ref170893405 \n \h </w:instrText>
      </w:r>
      <w:r>
        <w:fldChar w:fldCharType="separate"/>
      </w:r>
      <w:r>
        <w:t>[</w:t>
      </w:r>
      <w:r>
        <w:rPr>
          <w:rFonts w:hint="eastAsia"/>
          <w:lang w:eastAsia="zh-CN"/>
        </w:rPr>
        <w:t>21</w:t>
      </w:r>
      <w:r>
        <w:t>]</w:t>
      </w:r>
      <w:r>
        <w:fldChar w:fldCharType="end"/>
      </w:r>
      <w:r>
        <w:fldChar w:fldCharType="begin"/>
      </w:r>
      <w:r>
        <w:instrText xml:space="preserve"> REF _Ref170893406 \n \h </w:instrText>
      </w:r>
      <w:r>
        <w:fldChar w:fldCharType="separate"/>
      </w:r>
      <w:r>
        <w:t>[</w:t>
      </w:r>
      <w:r>
        <w:rPr>
          <w:rFonts w:hint="eastAsia"/>
          <w:lang w:eastAsia="zh-CN"/>
        </w:rPr>
        <w:t>22</w:t>
      </w:r>
      <w:r>
        <w:t>]</w:t>
      </w:r>
      <w:r>
        <w:fldChar w:fldCharType="end"/>
      </w:r>
      <w:r w:rsidRPr="003C2355">
        <w:t>. All the necessary recursions are summarized below.</w:t>
      </w:r>
    </w:p>
    <w:p w:rsidR="00223F4A" w:rsidRDefault="00223F4A" w:rsidP="00223F4A">
      <w:pPr>
        <w:jc w:val="center"/>
      </w:pPr>
      <w:r w:rsidRPr="005C29F4">
        <w:object w:dxaOrig="2820" w:dyaOrig="3400">
          <v:shape id="_x0000_i1086" type="#_x0000_t75" style="width:207pt;height:192pt" o:ole="">
            <v:imagedata r:id="rId139" o:title=""/>
          </v:shape>
          <o:OLEObject Type="Embed" ProgID="Equation.3" ShapeID="_x0000_i1086" DrawAspect="Content" ObjectID="_1281685563" r:id="rId140"/>
        </w:object>
      </w:r>
    </w:p>
    <w:p w:rsidR="00223F4A" w:rsidRPr="003C2355" w:rsidRDefault="00223F4A" w:rsidP="00223F4A">
      <w:r w:rsidRPr="003C2355">
        <w:rPr>
          <w:rFonts w:hint="eastAsia"/>
        </w:rPr>
        <w:t>For</w:t>
      </w:r>
      <w:r w:rsidRPr="003C2355">
        <w:t xml:space="preserve"> the</w:t>
      </w:r>
      <w:r w:rsidRPr="003C2355">
        <w:rPr>
          <w:rFonts w:hint="eastAsia"/>
        </w:rPr>
        <w:t xml:space="preserve"> </w:t>
      </w:r>
      <w:r w:rsidRPr="003C2355">
        <w:t>smoothing part, we are using the fixed interval RTS smoother to compute the required statistics once all data has been observed. RTS smoother adds a backward pass that follows the standard Kalman filter forward recursion. In addition, in both the forward and the backward pass, we need some additional recursions for the computation of the cross-covariance</w:t>
      </w:r>
      <w:r>
        <w:t xml:space="preserve"> </w:t>
      </w:r>
      <w:r>
        <w:fldChar w:fldCharType="begin"/>
      </w:r>
      <w:r>
        <w:instrText xml:space="preserve"> REF _Ref170893384 \n \h </w:instrText>
      </w:r>
      <w:r>
        <w:fldChar w:fldCharType="separate"/>
      </w:r>
      <w:r>
        <w:t>[</w:t>
      </w:r>
      <w:r>
        <w:rPr>
          <w:rFonts w:hint="eastAsia"/>
          <w:lang w:eastAsia="zh-CN"/>
        </w:rPr>
        <w:t>18</w:t>
      </w:r>
      <w:r>
        <w:t>]</w:t>
      </w:r>
      <w:r>
        <w:fldChar w:fldCharType="end"/>
      </w:r>
      <w:r>
        <w:fldChar w:fldCharType="begin"/>
      </w:r>
      <w:r>
        <w:instrText xml:space="preserve"> REF _Ref170893417 \n \h </w:instrText>
      </w:r>
      <w:r>
        <w:fldChar w:fldCharType="separate"/>
      </w:r>
      <w:r>
        <w:t>[</w:t>
      </w:r>
      <w:r>
        <w:rPr>
          <w:rFonts w:hint="eastAsia"/>
          <w:lang w:eastAsia="zh-CN"/>
        </w:rPr>
        <w:t>23</w:t>
      </w:r>
      <w:r>
        <w:t>]</w:t>
      </w:r>
      <w:r>
        <w:fldChar w:fldCharType="end"/>
      </w:r>
      <w:r w:rsidRPr="003C2355">
        <w:t xml:space="preserve">. All the necessary recursions are summarized below. </w:t>
      </w:r>
    </w:p>
    <w:p w:rsidR="00223F4A" w:rsidRDefault="00223F4A" w:rsidP="00223F4A">
      <w:pPr>
        <w:jc w:val="center"/>
        <w:rPr>
          <w:lang w:eastAsia="zh-CN"/>
        </w:rPr>
      </w:pPr>
      <w:r>
        <w:rPr>
          <w:lang w:eastAsia="zh-CN"/>
        </w:rPr>
        <w:pict>
          <v:shape id="_x0000_s1152" type="#_x0000_t202" style="position:absolute;left:0;text-align:left;margin-left:234pt;margin-top:95.95pt;width:207pt;height:162pt;z-index:251659264" stroked="f">
            <v:textbox>
              <w:txbxContent>
                <w:p w:rsidR="00223F4A" w:rsidRDefault="00A95D25" w:rsidP="00223F4A">
                  <w:r>
                    <w:drawing>
                      <wp:inline distT="0" distB="0" distL="0" distR="0">
                        <wp:extent cx="2552700" cy="1533525"/>
                        <wp:effectExtent l="19050" t="0" r="0" b="0"/>
                        <wp:docPr id="82" name="Picture 79" descr="state_inference__smoot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tate_inference__smoothed"/>
                                <pic:cNvPicPr>
                                  <a:picLocks noChangeAspect="1" noChangeArrowheads="1"/>
                                </pic:cNvPicPr>
                              </pic:nvPicPr>
                              <pic:blipFill>
                                <a:blip r:embed="rId141"/>
                                <a:srcRect/>
                                <a:stretch>
                                  <a:fillRect/>
                                </a:stretch>
                              </pic:blipFill>
                              <pic:spPr bwMode="auto">
                                <a:xfrm>
                                  <a:off x="0" y="0"/>
                                  <a:ext cx="2552700" cy="1533525"/>
                                </a:xfrm>
                                <a:prstGeom prst="rect">
                                  <a:avLst/>
                                </a:prstGeom>
                                <a:noFill/>
                                <a:ln w="9525">
                                  <a:noFill/>
                                  <a:miter lim="800000"/>
                                  <a:headEnd/>
                                  <a:tailEnd/>
                                </a:ln>
                              </pic:spPr>
                            </pic:pic>
                          </a:graphicData>
                        </a:graphic>
                      </wp:inline>
                    </w:drawing>
                  </w:r>
                </w:p>
                <w:p w:rsidR="00223F4A" w:rsidRPr="00190044" w:rsidRDefault="00223F4A" w:rsidP="00223F4A">
                  <w:pPr>
                    <w:pStyle w:val="IESFigureCaption"/>
                  </w:pPr>
                  <w:r w:rsidRPr="00B00BB0">
                    <w:t xml:space="preserve">Figure </w:t>
                  </w:r>
                  <w:r>
                    <w:t>2</w:t>
                  </w:r>
                  <w:r w:rsidRPr="00B00BB0">
                    <w:t xml:space="preserve"> – State inference with RTS smoother</w:t>
                  </w:r>
                </w:p>
              </w:txbxContent>
            </v:textbox>
          </v:shape>
        </w:pict>
      </w:r>
      <w:r>
        <w:rPr>
          <w:lang w:eastAsia="zh-CN"/>
        </w:rPr>
        <w:pict>
          <v:shape id="_x0000_s1151" type="#_x0000_t202" style="position:absolute;left:0;text-align:left;margin-left:1.05pt;margin-top:95.95pt;width:3in;height:156pt;z-index:251658240" stroked="f">
            <v:textbox>
              <w:txbxContent>
                <w:p w:rsidR="00223F4A" w:rsidRDefault="00A95D25" w:rsidP="00223F4A">
                  <w:r>
                    <w:drawing>
                      <wp:inline distT="0" distB="0" distL="0" distR="0">
                        <wp:extent cx="2552700" cy="1533525"/>
                        <wp:effectExtent l="19050" t="0" r="0" b="0"/>
                        <wp:docPr id="81" name="Picture 81" descr="state_inference__fil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ate_inference__filtered"/>
                                <pic:cNvPicPr>
                                  <a:picLocks noChangeAspect="1" noChangeArrowheads="1"/>
                                </pic:cNvPicPr>
                              </pic:nvPicPr>
                              <pic:blipFill>
                                <a:blip r:embed="rId142"/>
                                <a:srcRect/>
                                <a:stretch>
                                  <a:fillRect/>
                                </a:stretch>
                              </pic:blipFill>
                              <pic:spPr bwMode="auto">
                                <a:xfrm>
                                  <a:off x="0" y="0"/>
                                  <a:ext cx="2552700" cy="1533525"/>
                                </a:xfrm>
                                <a:prstGeom prst="rect">
                                  <a:avLst/>
                                </a:prstGeom>
                                <a:noFill/>
                                <a:ln w="9525">
                                  <a:noFill/>
                                  <a:miter lim="800000"/>
                                  <a:headEnd/>
                                  <a:tailEnd/>
                                </a:ln>
                              </pic:spPr>
                            </pic:pic>
                          </a:graphicData>
                        </a:graphic>
                      </wp:inline>
                    </w:drawing>
                  </w:r>
                </w:p>
                <w:p w:rsidR="00223F4A" w:rsidRPr="00190044" w:rsidRDefault="00223F4A" w:rsidP="00223F4A">
                  <w:pPr>
                    <w:pStyle w:val="IESFigureCaption"/>
                  </w:pPr>
                  <w:r w:rsidRPr="00B00BB0">
                    <w:t>Figure 1 – State inference</w:t>
                  </w:r>
                </w:p>
              </w:txbxContent>
            </v:textbox>
          </v:shape>
        </w:pict>
      </w:r>
      <w:r w:rsidRPr="007E5165">
        <w:rPr>
          <w:position w:val="-80"/>
        </w:rPr>
        <w:object w:dxaOrig="4620" w:dyaOrig="1719">
          <v:shape id="_x0000_i1087" type="#_x0000_t75" style="width:231pt;height:86.25pt" o:ole="">
            <v:imagedata r:id="rId143" o:title=""/>
          </v:shape>
          <o:OLEObject Type="Embed" ProgID="Equation.3" ShapeID="_x0000_i1087" DrawAspect="Content" ObjectID="_1281685564" r:id="rId144"/>
        </w:object>
      </w:r>
    </w:p>
    <w:p w:rsidR="00223F4A" w:rsidRDefault="00223F4A" w:rsidP="00223F4A">
      <w:pPr>
        <w:rPr>
          <w:lang w:eastAsia="zh-CN"/>
        </w:rPr>
      </w:pPr>
    </w:p>
    <w:p w:rsidR="00223F4A" w:rsidRDefault="00223F4A" w:rsidP="00223F4A">
      <w:pPr>
        <w:rPr>
          <w:lang w:eastAsia="zh-CN"/>
        </w:rPr>
      </w:pPr>
    </w:p>
    <w:p w:rsidR="00223F4A" w:rsidRDefault="00223F4A" w:rsidP="00223F4A">
      <w:pPr>
        <w:rPr>
          <w:lang w:eastAsia="zh-CN"/>
        </w:rPr>
      </w:pPr>
    </w:p>
    <w:p w:rsidR="00223F4A" w:rsidRDefault="00223F4A" w:rsidP="00223F4A">
      <w:pPr>
        <w:rPr>
          <w:lang w:eastAsia="zh-CN"/>
        </w:rPr>
      </w:pPr>
    </w:p>
    <w:p w:rsidR="00223F4A" w:rsidRDefault="00223F4A" w:rsidP="00223F4A">
      <w:pPr>
        <w:rPr>
          <w:lang w:eastAsia="zh-CN"/>
        </w:rPr>
      </w:pPr>
    </w:p>
    <w:p w:rsidR="00223F4A" w:rsidRDefault="00223F4A" w:rsidP="00223F4A">
      <w:pPr>
        <w:rPr>
          <w:lang w:eastAsia="zh-CN"/>
        </w:rPr>
      </w:pPr>
    </w:p>
    <w:p w:rsidR="00223F4A" w:rsidRPr="005D2F57" w:rsidRDefault="00223F4A" w:rsidP="00223F4A">
      <w:pPr>
        <w:rPr>
          <w:lang w:eastAsia="zh-CN"/>
        </w:rPr>
      </w:pPr>
    </w:p>
    <w:p w:rsidR="00223F4A" w:rsidRPr="00B97B08" w:rsidRDefault="00223F4A" w:rsidP="00223F4A">
      <w:pPr>
        <w:pStyle w:val="Heading2"/>
      </w:pPr>
      <w:r w:rsidRPr="00B97B08">
        <w:t>Parameter Estimation</w:t>
      </w:r>
    </w:p>
    <w:p w:rsidR="00223F4A" w:rsidRDefault="00223F4A" w:rsidP="00223F4A">
      <w:pPr>
        <w:rPr>
          <w:lang w:eastAsia="zh-CN"/>
        </w:rPr>
      </w:pPr>
      <w:r w:rsidRPr="003C2355">
        <w:t xml:space="preserve">For a specific LDM, the hidden nature of the state makes the parameter estimation complicated. The LDM training procedure is unsupervised learning process so that the model needs to describe the unconditional probability density of the observations. In 1982 Shumway &amp; Stoffer provides the solution for transformation matrix H and Digalakis, Rohlicek &amp; Ostendorf give the estimate solution for all the </w:t>
      </w:r>
      <w:r w:rsidRPr="003C2355">
        <w:lastRenderedPageBreak/>
        <w:t>LDM parameters</w:t>
      </w:r>
      <w:r>
        <w:t xml:space="preserve"> </w:t>
      </w:r>
      <w:r>
        <w:fldChar w:fldCharType="begin"/>
      </w:r>
      <w:r>
        <w:instrText xml:space="preserve"> REF _Ref170893385 \n \h </w:instrText>
      </w:r>
      <w:r>
        <w:fldChar w:fldCharType="separate"/>
      </w:r>
      <w:r>
        <w:t>[</w:t>
      </w:r>
      <w:r>
        <w:rPr>
          <w:rFonts w:hint="eastAsia"/>
          <w:lang w:eastAsia="zh-CN"/>
        </w:rPr>
        <w:t>19</w:t>
      </w:r>
      <w:r>
        <w:t>]</w:t>
      </w:r>
      <w:r>
        <w:fldChar w:fldCharType="end"/>
      </w:r>
      <w:r>
        <w:fldChar w:fldCharType="begin"/>
      </w:r>
      <w:r>
        <w:instrText xml:space="preserve"> REF _Ref170893427 \n \h </w:instrText>
      </w:r>
      <w:r>
        <w:fldChar w:fldCharType="separate"/>
      </w:r>
      <w:r>
        <w:t>[</w:t>
      </w:r>
      <w:r>
        <w:rPr>
          <w:rFonts w:hint="eastAsia"/>
          <w:lang w:eastAsia="zh-CN"/>
        </w:rPr>
        <w:t>26</w:t>
      </w:r>
      <w:r>
        <w:t>]</w:t>
      </w:r>
      <w:r>
        <w:fldChar w:fldCharType="end"/>
      </w:r>
      <w:r w:rsidRPr="003C2355">
        <w:t>. Assuming that there are no constrains on the structure of the transformation matrices, the parameter estimation is as follows.</w:t>
      </w:r>
    </w:p>
    <w:p w:rsidR="00223F4A" w:rsidRDefault="00223F4A" w:rsidP="00223F4A">
      <w:pPr>
        <w:jc w:val="center"/>
        <w:rPr>
          <w:lang w:eastAsia="zh-CN"/>
        </w:rPr>
      </w:pPr>
      <w:r w:rsidRPr="008C7475">
        <w:rPr>
          <w:position w:val="-192"/>
        </w:rPr>
        <w:object w:dxaOrig="5420" w:dyaOrig="3960">
          <v:shape id="_x0000_i1088" type="#_x0000_t75" style="width:319.5pt;height:189pt" o:ole="">
            <v:imagedata r:id="rId145" o:title=""/>
          </v:shape>
          <o:OLEObject Type="Embed" ProgID="Equation.3" ShapeID="_x0000_i1088" DrawAspect="Content" ObjectID="_1281685565" r:id="rId146"/>
        </w:object>
      </w:r>
    </w:p>
    <w:p w:rsidR="00223F4A" w:rsidRPr="00B97B08" w:rsidRDefault="00223F4A" w:rsidP="00223F4A">
      <w:pPr>
        <w:pStyle w:val="Heading2"/>
      </w:pPr>
      <w:r w:rsidRPr="00B97B08">
        <w:t>Expectation-Maximization (EM) and Implementation</w:t>
      </w:r>
    </w:p>
    <w:p w:rsidR="00223F4A" w:rsidRPr="00B97B08" w:rsidRDefault="00223F4A" w:rsidP="00223F4A">
      <w:pPr>
        <w:pStyle w:val="Heading3"/>
      </w:pPr>
      <w:r w:rsidRPr="00B97B08">
        <w:t>Expectation-Maximization (EM)</w:t>
      </w:r>
    </w:p>
    <w:p w:rsidR="00223F4A" w:rsidRDefault="00223F4A" w:rsidP="00223F4A">
      <w:r w:rsidRPr="003C2355">
        <w:t>During an LDM training procedure, the expectation-maximization (EM) algorithm is used for finding the maximum likelihood estimates of parameters for a specific word or phone, where the model depends on unobserved latent variables</w:t>
      </w:r>
      <w:r>
        <w:t xml:space="preserve"> </w:t>
      </w:r>
      <w:r>
        <w:fldChar w:fldCharType="begin"/>
      </w:r>
      <w:r>
        <w:instrText xml:space="preserve"> REF _Ref170893435 \n \h </w:instrText>
      </w:r>
      <w:r>
        <w:fldChar w:fldCharType="separate"/>
      </w:r>
      <w:r>
        <w:t>[</w:t>
      </w:r>
      <w:r>
        <w:rPr>
          <w:rFonts w:hint="eastAsia"/>
          <w:lang w:eastAsia="zh-CN"/>
        </w:rPr>
        <w:t>24</w:t>
      </w:r>
      <w:r>
        <w:t>]</w:t>
      </w:r>
      <w:r>
        <w:fldChar w:fldCharType="end"/>
      </w:r>
      <w:r w:rsidRPr="003C2355">
        <w:t>. EM alternates between performing an expectation (E) step, which computes an expectation of the likelihood by including the latent variables as if they were observed, and maximization (M) step, which computes the maximum likelihood estimates of the parameters by maximizing the expected likelihood found on the E step. The parameters found on the M step are then used to begin another E step, and the process is repeated</w:t>
      </w:r>
      <w:r>
        <w:t xml:space="preserve"> </w:t>
      </w:r>
      <w:r>
        <w:fldChar w:fldCharType="begin"/>
      </w:r>
      <w:r>
        <w:instrText xml:space="preserve"> REF _Ref170893385 \n \h </w:instrText>
      </w:r>
      <w:r>
        <w:fldChar w:fldCharType="separate"/>
      </w:r>
      <w:r>
        <w:t>[</w:t>
      </w:r>
      <w:r>
        <w:rPr>
          <w:rFonts w:hint="eastAsia"/>
          <w:lang w:eastAsia="zh-CN"/>
        </w:rPr>
        <w:t>19</w:t>
      </w:r>
      <w:r>
        <w:t>]</w:t>
      </w:r>
      <w:r>
        <w:fldChar w:fldCharType="end"/>
      </w:r>
      <w:r>
        <w:fldChar w:fldCharType="begin"/>
      </w:r>
      <w:r>
        <w:instrText xml:space="preserve"> REF _Ref170893445 \n \h </w:instrText>
      </w:r>
      <w:r>
        <w:fldChar w:fldCharType="separate"/>
      </w:r>
      <w:r>
        <w:t>[</w:t>
      </w:r>
      <w:r>
        <w:rPr>
          <w:rFonts w:hint="eastAsia"/>
          <w:lang w:eastAsia="zh-CN"/>
        </w:rPr>
        <w:t>25</w:t>
      </w:r>
      <w:r>
        <w:t>]</w:t>
      </w:r>
      <w:r>
        <w:fldChar w:fldCharType="end"/>
      </w:r>
      <w:r w:rsidRPr="003C2355">
        <w:t>.</w:t>
      </w:r>
    </w:p>
    <w:p w:rsidR="00223F4A" w:rsidRPr="003C2355" w:rsidRDefault="00223F4A" w:rsidP="00223F4A">
      <w:r w:rsidRPr="003C2355">
        <w:t>Digalakis et al. (199</w:t>
      </w:r>
      <w:r>
        <w:t>2</w:t>
      </w:r>
      <w:r w:rsidRPr="003C2355">
        <w:t>) provides the EM algorithm and how it can be used in speech recognition</w:t>
      </w:r>
      <w:r>
        <w:t xml:space="preserve"> </w:t>
      </w:r>
      <w:r>
        <w:fldChar w:fldCharType="begin"/>
      </w:r>
      <w:r>
        <w:instrText xml:space="preserve"> REF _Ref170893384 \n \h </w:instrText>
      </w:r>
      <w:r>
        <w:fldChar w:fldCharType="separate"/>
      </w:r>
      <w:r>
        <w:t>[</w:t>
      </w:r>
      <w:r>
        <w:rPr>
          <w:rFonts w:hint="eastAsia"/>
          <w:lang w:eastAsia="zh-CN"/>
        </w:rPr>
        <w:t>18</w:t>
      </w:r>
      <w:r>
        <w:t>]</w:t>
      </w:r>
      <w:r>
        <w:fldChar w:fldCharType="end"/>
      </w:r>
      <w:r w:rsidRPr="003C2355">
        <w:t>. The E step algorithm consists of computing the conditional expectations of the complete-data sufficient statistics for standard ML parameter estimation. Therefore, the E step involves computing the expectations conditioned on observation and model parameters. The RTS smoother as described before can be used to compute the complete-data estimates of the state statistics</w:t>
      </w:r>
      <w:r w:rsidRPr="003C2355">
        <w:object w:dxaOrig="460" w:dyaOrig="380">
          <v:shape id="_x0000_i1089" type="#_x0000_t75" style="width:23.25pt;height:18.75pt" o:ole="">
            <v:imagedata r:id="rId147" o:title=""/>
          </v:shape>
          <o:OLEObject Type="Embed" ProgID="Equation.3" ShapeID="_x0000_i1089" DrawAspect="Content" ObjectID="_1281685566" r:id="rId148"/>
        </w:object>
      </w:r>
      <w:r w:rsidRPr="003C2355">
        <w:t>,</w:t>
      </w:r>
      <w:r w:rsidRPr="003C2355">
        <w:object w:dxaOrig="460" w:dyaOrig="380">
          <v:shape id="_x0000_i1090" type="#_x0000_t75" style="width:23.25pt;height:18.75pt" o:ole="">
            <v:imagedata r:id="rId149" o:title=""/>
          </v:shape>
          <o:OLEObject Type="Embed" ProgID="Equation.3" ShapeID="_x0000_i1090" DrawAspect="Content" ObjectID="_1281685567" r:id="rId150"/>
        </w:object>
      </w:r>
      <w:r w:rsidRPr="003C2355">
        <w:t xml:space="preserve">, and </w:t>
      </w:r>
      <w:r w:rsidRPr="003C2355">
        <w:object w:dxaOrig="680" w:dyaOrig="380">
          <v:shape id="_x0000_i1091" type="#_x0000_t75" style="width:33.75pt;height:18.75pt" o:ole="">
            <v:imagedata r:id="rId151" o:title=""/>
          </v:shape>
          <o:OLEObject Type="Embed" ProgID="Equation.3" ShapeID="_x0000_i1091" DrawAspect="Content" ObjectID="_1281685568" r:id="rId152"/>
        </w:object>
      </w:r>
      <w:r w:rsidRPr="003C2355">
        <w:t>. EM for LDMs then consists of evaluating the ML parameter estimates replacing</w:t>
      </w:r>
      <w:r w:rsidRPr="003C2355">
        <w:object w:dxaOrig="240" w:dyaOrig="360">
          <v:shape id="_x0000_i1092" type="#_x0000_t75" style="width:12pt;height:18pt" o:ole="">
            <v:imagedata r:id="rId153" o:title=""/>
          </v:shape>
          <o:OLEObject Type="Embed" ProgID="Equation.3" ShapeID="_x0000_i1092" DrawAspect="Content" ObjectID="_1281685569" r:id="rId154"/>
        </w:object>
      </w:r>
      <w:r w:rsidRPr="003C2355">
        <w:t>,</w:t>
      </w:r>
      <w:r w:rsidRPr="003C2355">
        <w:object w:dxaOrig="540" w:dyaOrig="400">
          <v:shape id="_x0000_i1093" type="#_x0000_t75" style="width:27pt;height:20.25pt" o:ole="">
            <v:imagedata r:id="rId155" o:title=""/>
          </v:shape>
          <o:OLEObject Type="Embed" ProgID="Equation.3" ShapeID="_x0000_i1093" DrawAspect="Content" ObjectID="_1281685570" r:id="rId156"/>
        </w:object>
      </w:r>
      <w:r w:rsidRPr="003C2355">
        <w:t>, and</w:t>
      </w:r>
      <w:r w:rsidRPr="003C2355">
        <w:object w:dxaOrig="680" w:dyaOrig="400">
          <v:shape id="_x0000_i1094" type="#_x0000_t75" style="width:33.75pt;height:20.25pt" o:ole="">
            <v:imagedata r:id="rId157" o:title=""/>
          </v:shape>
          <o:OLEObject Type="Embed" ProgID="Equation.3" ShapeID="_x0000_i1094" DrawAspect="Content" ObjectID="_1281685571" r:id="rId158"/>
        </w:object>
      </w:r>
      <w:r w:rsidRPr="003C2355">
        <w:t>with their expectations</w:t>
      </w:r>
      <w:r>
        <w:t xml:space="preserve"> </w:t>
      </w:r>
      <w:r>
        <w:fldChar w:fldCharType="begin"/>
      </w:r>
      <w:r>
        <w:instrText xml:space="preserve"> REF _Ref170893385 \n \h </w:instrText>
      </w:r>
      <w:r>
        <w:fldChar w:fldCharType="separate"/>
      </w:r>
      <w:r>
        <w:t>[</w:t>
      </w:r>
      <w:r>
        <w:rPr>
          <w:rFonts w:hint="eastAsia"/>
          <w:lang w:eastAsia="zh-CN"/>
        </w:rPr>
        <w:t>19</w:t>
      </w:r>
      <w:r>
        <w:t>]</w:t>
      </w:r>
      <w:r>
        <w:fldChar w:fldCharType="end"/>
      </w:r>
      <w:r>
        <w:fldChar w:fldCharType="begin"/>
      </w:r>
      <w:r>
        <w:instrText xml:space="preserve"> REF  _Ref170893459 \h \n </w:instrText>
      </w:r>
      <w:r>
        <w:fldChar w:fldCharType="separate"/>
      </w:r>
      <w:r>
        <w:t>[27]</w:t>
      </w:r>
      <w:r>
        <w:fldChar w:fldCharType="end"/>
      </w:r>
      <w:r w:rsidRPr="003C2355">
        <w:t>.</w:t>
      </w:r>
    </w:p>
    <w:p w:rsidR="00223F4A" w:rsidRDefault="00223F4A" w:rsidP="00223F4A">
      <w:pPr>
        <w:jc w:val="center"/>
      </w:pPr>
      <w:r w:rsidRPr="008C7475">
        <w:rPr>
          <w:position w:val="-56"/>
        </w:rPr>
        <w:object w:dxaOrig="3680" w:dyaOrig="1260">
          <v:shape id="_x0000_i1095" type="#_x0000_t75" style="width:183.75pt;height:63pt" o:ole="">
            <v:imagedata r:id="rId159" o:title=""/>
          </v:shape>
          <o:OLEObject Type="Embed" ProgID="Equation.3" ShapeID="_x0000_i1095" DrawAspect="Content" ObjectID="_1281685572" r:id="rId160"/>
        </w:object>
      </w:r>
    </w:p>
    <w:p w:rsidR="00223F4A" w:rsidRPr="00B97B08" w:rsidRDefault="00223F4A" w:rsidP="00223F4A">
      <w:pPr>
        <w:pStyle w:val="Heading3"/>
      </w:pPr>
      <w:r w:rsidRPr="00B97B08">
        <w:t>EM Convergence</w:t>
      </w:r>
    </w:p>
    <w:p w:rsidR="00223F4A" w:rsidRPr="003C2355" w:rsidRDefault="00223F4A" w:rsidP="00223F4A">
      <w:r w:rsidRPr="003C2355">
        <w:t xml:space="preserve">In order to apply LDM as an acoustic model for speech classification, first we need to train LDM model for each phone or word. EM training process is one of the most important procedures. Theoretically, EM algorithm is supposed to converge as we accumulate the times of EM recursion. The </w:t>
      </w:r>
      <w:r w:rsidRPr="003C2355">
        <w:lastRenderedPageBreak/>
        <w:t>LDM model parameters can be regarded as statistically close enough to the real values once EM recursion converges.</w:t>
      </w:r>
    </w:p>
    <w:p w:rsidR="00223F4A" w:rsidRDefault="00223F4A" w:rsidP="00223F4A">
      <w:r w:rsidRPr="003C2355">
        <w:t xml:space="preserve">Our first LDM prototype is a synthetic prototype of </w:t>
      </w:r>
      <w:r>
        <w:t>2</w:t>
      </w:r>
      <w:r w:rsidRPr="003C2355">
        <w:t xml:space="preserve">-dimensional </w:t>
      </w:r>
      <w:r>
        <w:t>observation</w:t>
      </w:r>
      <w:r w:rsidRPr="003C2355">
        <w:t xml:space="preserve"> and </w:t>
      </w:r>
      <w:r>
        <w:t>4</w:t>
      </w:r>
      <w:r w:rsidRPr="003C2355">
        <w:t xml:space="preserve">-dimensional </w:t>
      </w:r>
      <w:r>
        <w:t>internal state</w:t>
      </w:r>
      <w:r w:rsidRPr="003C2355">
        <w:t xml:space="preserve"> built under Matlab. In the </w:t>
      </w:r>
      <w:r>
        <w:t>convergence</w:t>
      </w:r>
      <w:r w:rsidRPr="003C2355">
        <w:t xml:space="preserve"> test, we keep increasing the times of EM recursions and calculate the likelihood value </w:t>
      </w:r>
      <w:r>
        <w:t>of</w:t>
      </w:r>
      <w:r w:rsidRPr="003C2355">
        <w:t xml:space="preserve"> trained model</w:t>
      </w:r>
      <w:r>
        <w:t xml:space="preserve"> after each recursion</w:t>
      </w:r>
      <w:r w:rsidRPr="003C2355">
        <w:t xml:space="preserve">. </w:t>
      </w:r>
      <w:r>
        <w:t>We found that t</w:t>
      </w:r>
      <w:r w:rsidRPr="003C2355">
        <w:t>he EM likelihood curve increases fast and will keep stable after some t</w:t>
      </w:r>
      <w:r>
        <w:t>urbulence.</w:t>
      </w:r>
    </w:p>
    <w:p w:rsidR="00223F4A" w:rsidRDefault="00223F4A" w:rsidP="00223F4A">
      <w:r w:rsidRPr="003C2355">
        <w:t xml:space="preserve">However, </w:t>
      </w:r>
      <w:r>
        <w:t xml:space="preserve">in real life </w:t>
      </w:r>
      <w:r w:rsidRPr="003C2355">
        <w:t>the EM trained model parameters still has some difference with real model parameters no matter how much we increase the EM recursion times.</w:t>
      </w:r>
      <w:r>
        <w:t xml:space="preserve"> Therefore, the trained model likelihood value usually has some gap with real model likelihood; sometime it even gets bigger than the real model likelihood value as we can see in Figure 3. This is acceptable as long as the EM training converges around the real mode likelihood. We tried different dimension of internal state from 1 to 10 to evaluate and find the optimized dimension. For this specific model, 7-dimensional state performs best and has good stability as we can see from Figure 4.</w:t>
      </w:r>
    </w:p>
    <w:p w:rsidR="00223F4A" w:rsidRDefault="00223F4A" w:rsidP="00223F4A">
      <w:r>
        <w:rPr>
          <w:lang w:eastAsia="zh-CN"/>
        </w:rPr>
        <w:pict>
          <v:shape id="_x0000_s1154" type="#_x0000_t202" style="position:absolute;left:0;text-align:left;margin-left:232.65pt;margin-top:3.2pt;width:225pt;height:226.2pt;z-index:251661312" stroked="f">
            <v:textbox style="mso-next-textbox:#_x0000_s1154">
              <w:txbxContent>
                <w:p w:rsidR="00223F4A" w:rsidRDefault="00A95D25" w:rsidP="00223F4A">
                  <w:r>
                    <w:drawing>
                      <wp:inline distT="0" distB="0" distL="0" distR="0">
                        <wp:extent cx="2676525" cy="2009775"/>
                        <wp:effectExtent l="19050" t="0" r="9525" b="0"/>
                        <wp:docPr id="80" name="Picture 92" descr="Resize of likelihood__by_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esize of likelihood__by_state"/>
                                <pic:cNvPicPr>
                                  <a:picLocks noChangeAspect="1" noChangeArrowheads="1"/>
                                </pic:cNvPicPr>
                              </pic:nvPicPr>
                              <pic:blipFill>
                                <a:blip r:embed="rId161"/>
                                <a:srcRect/>
                                <a:stretch>
                                  <a:fillRect/>
                                </a:stretch>
                              </pic:blipFill>
                              <pic:spPr bwMode="auto">
                                <a:xfrm>
                                  <a:off x="0" y="0"/>
                                  <a:ext cx="2676525" cy="2009775"/>
                                </a:xfrm>
                                <a:prstGeom prst="rect">
                                  <a:avLst/>
                                </a:prstGeom>
                                <a:noFill/>
                                <a:ln w="9525">
                                  <a:noFill/>
                                  <a:miter lim="800000"/>
                                  <a:headEnd/>
                                  <a:tailEnd/>
                                </a:ln>
                              </pic:spPr>
                            </pic:pic>
                          </a:graphicData>
                        </a:graphic>
                      </wp:inline>
                    </w:drawing>
                  </w:r>
                </w:p>
                <w:p w:rsidR="00223F4A" w:rsidRPr="00125E6F" w:rsidRDefault="00223F4A" w:rsidP="00223F4A">
                  <w:pPr>
                    <w:pStyle w:val="IESFigureCaption"/>
                    <w:rPr>
                      <w:rFonts w:cs="Arial"/>
                      <w:bCs/>
                      <w:noProof/>
                      <w:szCs w:val="18"/>
                    </w:rPr>
                  </w:pPr>
                  <w:r w:rsidRPr="00125E6F">
                    <w:rPr>
                      <w:rFonts w:cs="Arial"/>
                      <w:bCs/>
                      <w:noProof/>
                      <w:szCs w:val="18"/>
                    </w:rPr>
                    <w:t>Figure 4 - EM evolution, by different dimension of internal state</w:t>
                  </w:r>
                </w:p>
              </w:txbxContent>
            </v:textbox>
          </v:shape>
        </w:pict>
      </w:r>
      <w:r>
        <w:rPr>
          <w:lang w:eastAsia="zh-CN"/>
        </w:rPr>
        <w:pict>
          <v:shape id="_x0000_s1153" type="#_x0000_t202" style="position:absolute;left:0;text-align:left;margin-left:4.65pt;margin-top:-7pt;width:225pt;height:214.2pt;z-index:251660288" stroked="f">
            <v:textbox style="mso-next-textbox:#_x0000_s1153">
              <w:txbxContent>
                <w:p w:rsidR="00223F4A" w:rsidRDefault="00A95D25" w:rsidP="00223F4A">
                  <w:r>
                    <w:drawing>
                      <wp:inline distT="0" distB="0" distL="0" distR="0">
                        <wp:extent cx="2762250" cy="2171700"/>
                        <wp:effectExtent l="19050" t="0" r="0" b="0"/>
                        <wp:docPr id="79" name="Picture 94" descr="Resize of likelihood_evolution__compare_wirh_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esize of likelihood_evolution__compare_wirh_real"/>
                                <pic:cNvPicPr>
                                  <a:picLocks noChangeAspect="1" noChangeArrowheads="1"/>
                                </pic:cNvPicPr>
                              </pic:nvPicPr>
                              <pic:blipFill>
                                <a:blip r:embed="rId162"/>
                                <a:srcRect/>
                                <a:stretch>
                                  <a:fillRect/>
                                </a:stretch>
                              </pic:blipFill>
                              <pic:spPr bwMode="auto">
                                <a:xfrm>
                                  <a:off x="0" y="0"/>
                                  <a:ext cx="2762250" cy="2171700"/>
                                </a:xfrm>
                                <a:prstGeom prst="rect">
                                  <a:avLst/>
                                </a:prstGeom>
                                <a:noFill/>
                                <a:ln w="9525">
                                  <a:noFill/>
                                  <a:miter lim="800000"/>
                                  <a:headEnd/>
                                  <a:tailEnd/>
                                </a:ln>
                              </pic:spPr>
                            </pic:pic>
                          </a:graphicData>
                        </a:graphic>
                      </wp:inline>
                    </w:drawing>
                  </w:r>
                </w:p>
                <w:p w:rsidR="00223F4A" w:rsidRPr="00125E6F" w:rsidRDefault="00223F4A" w:rsidP="00223F4A">
                  <w:pPr>
                    <w:pStyle w:val="IESFigureCaption"/>
                    <w:rPr>
                      <w:rFonts w:cs="Arial"/>
                      <w:bCs/>
                      <w:noProof/>
                      <w:szCs w:val="18"/>
                    </w:rPr>
                  </w:pPr>
                  <w:r w:rsidRPr="00125E6F">
                    <w:rPr>
                      <w:rFonts w:cs="Arial"/>
                      <w:bCs/>
                      <w:noProof/>
                      <w:szCs w:val="18"/>
                    </w:rPr>
                    <w:t>Figure 3 – EM log-likelihood evolution, compare with real</w:t>
                  </w:r>
                </w:p>
              </w:txbxContent>
            </v:textbox>
          </v:shape>
        </w:pict>
      </w:r>
    </w:p>
    <w:p w:rsidR="00223F4A" w:rsidRDefault="00223F4A" w:rsidP="00223F4A"/>
    <w:p w:rsidR="00223F4A" w:rsidRDefault="00223F4A" w:rsidP="00223F4A"/>
    <w:p w:rsidR="00223F4A" w:rsidRDefault="00223F4A" w:rsidP="00223F4A"/>
    <w:p w:rsidR="00223F4A" w:rsidRDefault="00223F4A" w:rsidP="00223F4A"/>
    <w:p w:rsidR="00223F4A" w:rsidRDefault="00223F4A" w:rsidP="00223F4A"/>
    <w:p w:rsidR="00223F4A" w:rsidRDefault="00223F4A" w:rsidP="00223F4A"/>
    <w:p w:rsidR="00223F4A" w:rsidRDefault="00223F4A" w:rsidP="00223F4A"/>
    <w:p w:rsidR="00223F4A" w:rsidRDefault="00223F4A" w:rsidP="00223F4A"/>
    <w:p w:rsidR="00223F4A" w:rsidRPr="00B97B08" w:rsidRDefault="00223F4A" w:rsidP="00223F4A">
      <w:pPr>
        <w:pStyle w:val="Heading3"/>
      </w:pPr>
      <w:r w:rsidRPr="00B97B08">
        <w:t>Towards Improv</w:t>
      </w:r>
      <w:r>
        <w:t>ing</w:t>
      </w:r>
      <w:r w:rsidRPr="00B97B08">
        <w:t xml:space="preserve"> Robustness</w:t>
      </w:r>
    </w:p>
    <w:p w:rsidR="00223F4A" w:rsidRPr="003C2355" w:rsidRDefault="00223F4A" w:rsidP="00223F4A">
      <w:r w:rsidRPr="003C2355">
        <w:t>Through the course of the project, we have investigated quite a few ways to improve the robustness of the EM training process. One major problem is that matrix computation result might leads to singular on several matrix inverse steps due to computation precision limitation. The EM likelihood curve then goes to negative and not stable any more. In this case, we check and add small diagonal matrix before matrix inversing and the “singular matrix” problem is solved.</w:t>
      </w:r>
    </w:p>
    <w:p w:rsidR="00223F4A" w:rsidRDefault="00223F4A" w:rsidP="00223F4A">
      <w:r w:rsidRPr="003C2355">
        <w:t>Another problem is that linear transforming matrix F might get too big and hurts LDM system stability as we increas</w:t>
      </w:r>
      <w:r w:rsidRPr="003C2355">
        <w:rPr>
          <w:rFonts w:hint="eastAsia"/>
        </w:rPr>
        <w:t>e</w:t>
      </w:r>
      <w:r w:rsidRPr="003C2355">
        <w:t xml:space="preserve"> the times of EM recursions. Such behavior may not be apparent over small numbers of frames, but it becomes especially important in the situation where the state is not reset between models. Here singular value decomposition (SVD) is introduced to constrain |F| &lt; 1 which prohibit the exponential </w:t>
      </w:r>
      <w:r>
        <w:t>g</w:t>
      </w:r>
      <w:r w:rsidRPr="003C2355">
        <w:t>rowth of LDM state evolution</w:t>
      </w:r>
      <w:r>
        <w:t xml:space="preserve"> </w:t>
      </w:r>
      <w:r>
        <w:fldChar w:fldCharType="begin"/>
      </w:r>
      <w:r>
        <w:instrText xml:space="preserve"> REF  _Ref170893385 \h \n </w:instrText>
      </w:r>
      <w:r>
        <w:fldChar w:fldCharType="separate"/>
      </w:r>
      <w:r>
        <w:t>[19]</w:t>
      </w:r>
      <w:r>
        <w:fldChar w:fldCharType="end"/>
      </w:r>
      <w:r w:rsidRPr="003C2355">
        <w:t>.</w:t>
      </w:r>
    </w:p>
    <w:p w:rsidR="00223F4A" w:rsidRPr="00D02CE1" w:rsidRDefault="00223F4A" w:rsidP="00223F4A">
      <w:r w:rsidRPr="003C2355">
        <w:t>After this modification, our LDM training was quite robust and we were able to train models from any of our training data.</w:t>
      </w:r>
    </w:p>
    <w:p w:rsidR="00223F4A" w:rsidRPr="00B97B08" w:rsidRDefault="00223F4A" w:rsidP="00223F4A">
      <w:pPr>
        <w:pStyle w:val="Heading2"/>
      </w:pPr>
      <w:r w:rsidRPr="00B97B08">
        <w:t>Speech Recognition</w:t>
      </w:r>
      <w:r>
        <w:t xml:space="preserve"> Experiments with LDM</w:t>
      </w:r>
    </w:p>
    <w:p w:rsidR="00223F4A" w:rsidRPr="00B97B08" w:rsidRDefault="00223F4A" w:rsidP="00223F4A">
      <w:pPr>
        <w:pStyle w:val="Heading3"/>
      </w:pPr>
      <w:r w:rsidRPr="005E1795">
        <w:lastRenderedPageBreak/>
        <w:t>2-class synthetic signal classification</w:t>
      </w:r>
    </w:p>
    <w:p w:rsidR="00223F4A" w:rsidRPr="003C2355" w:rsidRDefault="00223F4A" w:rsidP="00223F4A">
      <w:r w:rsidRPr="003C2355">
        <w:t xml:space="preserve">In order to gain insight into the effectiveness of LDM for </w:t>
      </w:r>
      <w:r>
        <w:t xml:space="preserve">pattern classification and </w:t>
      </w:r>
      <w:r w:rsidRPr="003C2355">
        <w:t>speech recognition, we first explored a 2-</w:t>
      </w:r>
      <w:r>
        <w:t>class synthetic signal</w:t>
      </w:r>
      <w:r w:rsidRPr="003C2355">
        <w:t xml:space="preserve"> classification experiment. In this pilot experiment, we </w:t>
      </w:r>
      <w:r>
        <w:t xml:space="preserve">constructed 2 LDM models with 1-dimensional observation and 1-dimensional internal state. The parameters of Model 1 are </w:t>
      </w:r>
      <w:r w:rsidRPr="006261DF">
        <w:t>F = [0.3], H = [0.7], C = [0.07], D = [0.06], v = [0], w = [0], pi = [5], lambda = [0.2]</w:t>
      </w:r>
      <w:r>
        <w:t xml:space="preserve">; parameters of Model 2 are </w:t>
      </w:r>
      <w:r w:rsidRPr="00005572">
        <w:t>F = [0.7], H = [0.3], C = [0.03], D = [0.02], v = [0], w = [0], pi = [7], lambda = [0.1]</w:t>
      </w:r>
      <w:r>
        <w:t xml:space="preserve">. We created observation vectors from these two models and run 50 EM iterations to train the models. In the end we tested using the same observation vectors to see if LDM can classify these two signals or not. </w:t>
      </w:r>
      <w:r w:rsidRPr="003C2355">
        <w:t>Though it appears to be a simple task, it might be one of the best ways to evaluate LDM and the implementation itself is a challenging task.</w:t>
      </w:r>
    </w:p>
    <w:p w:rsidR="00223F4A" w:rsidRDefault="00972000" w:rsidP="00223F4A">
      <w:r>
        <w:pict>
          <v:shape id="_x0000_s1156" type="#_x0000_t202" style="position:absolute;left:0;text-align:left;margin-left:211.05pt;margin-top:65.15pt;width:240pt;height:226.2pt;z-index:251663360" stroked="f">
            <v:textbox style="mso-next-textbox:#_x0000_s1156">
              <w:txbxContent>
                <w:p w:rsidR="00223F4A" w:rsidRDefault="00A95D25" w:rsidP="00223F4A">
                  <w:r>
                    <w:drawing>
                      <wp:inline distT="0" distB="0" distL="0" distR="0">
                        <wp:extent cx="2305050" cy="2305050"/>
                        <wp:effectExtent l="19050" t="0" r="0" b="0"/>
                        <wp:docPr id="78" name="Picture 96" descr="matr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matrix"/>
                                <pic:cNvPicPr>
                                  <a:picLocks noChangeAspect="1" noChangeArrowheads="1"/>
                                </pic:cNvPicPr>
                              </pic:nvPicPr>
                              <pic:blipFill>
                                <a:blip r:embed="rId163"/>
                                <a:srcRect/>
                                <a:stretch>
                                  <a:fillRect/>
                                </a:stretch>
                              </pic:blipFill>
                              <pic:spPr bwMode="auto">
                                <a:xfrm>
                                  <a:off x="0" y="0"/>
                                  <a:ext cx="2305050" cy="2305050"/>
                                </a:xfrm>
                                <a:prstGeom prst="rect">
                                  <a:avLst/>
                                </a:prstGeom>
                                <a:noFill/>
                                <a:ln w="9525">
                                  <a:noFill/>
                                  <a:miter lim="800000"/>
                                  <a:headEnd/>
                                  <a:tailEnd/>
                                </a:ln>
                              </pic:spPr>
                            </pic:pic>
                          </a:graphicData>
                        </a:graphic>
                      </wp:inline>
                    </w:drawing>
                  </w:r>
                </w:p>
                <w:p w:rsidR="00223F4A" w:rsidRPr="00125E6F" w:rsidRDefault="00223F4A" w:rsidP="00223F4A">
                  <w:pPr>
                    <w:pStyle w:val="IESFigureCaption"/>
                    <w:rPr>
                      <w:rFonts w:cs="Arial"/>
                      <w:bCs/>
                      <w:noProof/>
                      <w:szCs w:val="18"/>
                    </w:rPr>
                  </w:pPr>
                  <w:r w:rsidRPr="00125E6F">
                    <w:rPr>
                      <w:rFonts w:cs="Arial"/>
                      <w:bCs/>
                      <w:noProof/>
                      <w:szCs w:val="18"/>
                    </w:rPr>
                    <w:t>Figure 5 – confusion matrix for 2-class problem</w:t>
                  </w:r>
                </w:p>
              </w:txbxContent>
            </v:textbox>
          </v:shape>
        </w:pict>
      </w:r>
      <w:r w:rsidR="00223F4A" w:rsidRPr="00D14182">
        <w:t>For this 2-</w:t>
      </w:r>
      <w:r w:rsidR="00223F4A">
        <w:t>way</w:t>
      </w:r>
      <w:r w:rsidR="00223F4A" w:rsidRPr="00D14182">
        <w:t xml:space="preserve"> classification experiment, </w:t>
      </w:r>
      <w:r w:rsidR="00223F4A">
        <w:t>Table 1 shows all the combinations of log-</w:t>
      </w:r>
      <w:r w:rsidR="00223F4A" w:rsidRPr="00D14182">
        <w:t xml:space="preserve">likelihood </w:t>
      </w:r>
      <w:r w:rsidR="00223F4A">
        <w:t>scores</w:t>
      </w:r>
      <w:r w:rsidR="00223F4A" w:rsidRPr="00D14182">
        <w:t xml:space="preserve"> of </w:t>
      </w:r>
      <w:r w:rsidR="00223F4A">
        <w:t xml:space="preserve">two test </w:t>
      </w:r>
      <w:r w:rsidR="00223F4A" w:rsidRPr="00D14182">
        <w:t>signal</w:t>
      </w:r>
      <w:r w:rsidR="00223F4A">
        <w:t xml:space="preserve">s and two LDM models. We can see from Figure 5 that the confusion matrix is diagonal which proves good performance. After that we tried 2-dimenional observation and 4-dimensional hidden state model and got very similar result. </w:t>
      </w:r>
      <w:r w:rsidR="00223F4A" w:rsidRPr="00CC7091">
        <w:t>It is clear that LDM modeling can be used to separate signals from these two different models</w:t>
      </w:r>
      <w:r w:rsidR="00223F4A">
        <w:t xml:space="preserve"> </w:t>
      </w:r>
      <w:r w:rsidR="00223F4A" w:rsidRPr="00D14182">
        <w:t>and</w:t>
      </w:r>
      <w:r w:rsidR="00223F4A">
        <w:t xml:space="preserve"> we found</w:t>
      </w:r>
      <w:r w:rsidR="00223F4A" w:rsidRPr="00D14182">
        <w:t xml:space="preserve"> </w:t>
      </w:r>
      <w:r w:rsidR="00223F4A">
        <w:rPr>
          <w:lang w:eastAsia="zh-CN"/>
        </w:rPr>
        <w:t>LDM</w:t>
      </w:r>
      <w:r w:rsidR="00223F4A">
        <w:rPr>
          <w:rFonts w:hint="eastAsia"/>
          <w:lang w:eastAsia="zh-CN"/>
        </w:rPr>
        <w:t xml:space="preserve"> </w:t>
      </w:r>
      <w:r w:rsidR="00223F4A">
        <w:t>has</w:t>
      </w:r>
      <w:r w:rsidR="00223F4A" w:rsidRPr="00D14182">
        <w:t xml:space="preserve"> great potential in efficiency.</w:t>
      </w:r>
    </w:p>
    <w:p w:rsidR="00223F4A" w:rsidRPr="00D14182" w:rsidRDefault="00223F4A" w:rsidP="00223F4A">
      <w:r>
        <w:pict>
          <v:shape id="_x0000_s1155" type="#_x0000_t202" style="position:absolute;left:0;text-align:left;margin-left:19.05pt;margin-top:7.3pt;width:198pt;height:179.45pt;z-index:251662336" stroked="f">
            <v:textbox style="mso-next-textbox:#_x0000_s1155">
              <w:txbxContent>
                <w:p w:rsidR="00223F4A" w:rsidRPr="00125E6F" w:rsidRDefault="00223F4A" w:rsidP="00223F4A">
                  <w:pPr>
                    <w:pStyle w:val="IESFigureCaption"/>
                    <w:rPr>
                      <w:rFonts w:cs="Arial"/>
                      <w:bCs/>
                      <w:noProof/>
                      <w:szCs w:val="18"/>
                    </w:rPr>
                  </w:pPr>
                  <w:r w:rsidRPr="00125E6F">
                    <w:rPr>
                      <w:rFonts w:cs="Arial"/>
                      <w:bCs/>
                      <w:noProof/>
                      <w:szCs w:val="18"/>
                    </w:rPr>
                    <w:t>Table 1 – Log-likelihood scores for the 2-class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3"/>
                    <w:gridCol w:w="1215"/>
                    <w:gridCol w:w="1260"/>
                  </w:tblGrid>
                  <w:tr w:rsidR="00B24C2A">
                    <w:trPr>
                      <w:trHeight w:val="262"/>
                    </w:trPr>
                    <w:tc>
                      <w:tcPr>
                        <w:tcW w:w="873" w:type="dxa"/>
                        <w:vMerge w:val="restart"/>
                        <w:tcBorders>
                          <w:tl2br w:val="single" w:sz="4" w:space="0" w:color="auto"/>
                        </w:tcBorders>
                      </w:tcPr>
                      <w:p w:rsidR="00B24C2A" w:rsidRDefault="00B24C2A" w:rsidP="00CB5A8A">
                        <w:pPr>
                          <w:ind w:left="20"/>
                        </w:pPr>
                      </w:p>
                    </w:tc>
                    <w:tc>
                      <w:tcPr>
                        <w:tcW w:w="2475" w:type="dxa"/>
                        <w:gridSpan w:val="2"/>
                      </w:tcPr>
                      <w:p w:rsidR="00B24C2A" w:rsidRDefault="00B24C2A" w:rsidP="00CB5A8A">
                        <w:pPr>
                          <w:ind w:left="20"/>
                          <w:jc w:val="center"/>
                        </w:pPr>
                        <w:r>
                          <w:t>Test Signal from</w:t>
                        </w:r>
                      </w:p>
                    </w:tc>
                  </w:tr>
                  <w:tr w:rsidR="00B24C2A">
                    <w:trPr>
                      <w:trHeight w:val="211"/>
                    </w:trPr>
                    <w:tc>
                      <w:tcPr>
                        <w:tcW w:w="873" w:type="dxa"/>
                        <w:vMerge/>
                        <w:tcBorders>
                          <w:tl2br w:val="single" w:sz="4" w:space="0" w:color="auto"/>
                        </w:tcBorders>
                      </w:tcPr>
                      <w:p w:rsidR="00B24C2A" w:rsidRDefault="00B24C2A" w:rsidP="00CB5A8A">
                        <w:pPr>
                          <w:ind w:left="20"/>
                        </w:pPr>
                      </w:p>
                    </w:tc>
                    <w:tc>
                      <w:tcPr>
                        <w:tcW w:w="1215" w:type="dxa"/>
                      </w:tcPr>
                      <w:p w:rsidR="00B24C2A" w:rsidRDefault="00B24C2A" w:rsidP="00CB5A8A">
                        <w:pPr>
                          <w:ind w:left="20"/>
                          <w:jc w:val="center"/>
                        </w:pPr>
                        <w:r>
                          <w:t>Model 1</w:t>
                        </w:r>
                      </w:p>
                    </w:tc>
                    <w:tc>
                      <w:tcPr>
                        <w:tcW w:w="1260" w:type="dxa"/>
                      </w:tcPr>
                      <w:p w:rsidR="00B24C2A" w:rsidRDefault="00B24C2A" w:rsidP="00CB5A8A">
                        <w:pPr>
                          <w:ind w:left="20"/>
                          <w:jc w:val="center"/>
                        </w:pPr>
                        <w:r>
                          <w:t>Model 2</w:t>
                        </w:r>
                      </w:p>
                    </w:tc>
                  </w:tr>
                  <w:tr w:rsidR="00B24C2A">
                    <w:trPr>
                      <w:trHeight w:val="348"/>
                    </w:trPr>
                    <w:tc>
                      <w:tcPr>
                        <w:tcW w:w="873" w:type="dxa"/>
                      </w:tcPr>
                      <w:p w:rsidR="00B24C2A" w:rsidRDefault="00B24C2A" w:rsidP="00CB5A8A">
                        <w:pPr>
                          <w:ind w:left="20"/>
                        </w:pPr>
                        <w:r>
                          <w:t>Param. 1</w:t>
                        </w:r>
                      </w:p>
                    </w:tc>
                    <w:tc>
                      <w:tcPr>
                        <w:tcW w:w="1215" w:type="dxa"/>
                      </w:tcPr>
                      <w:p w:rsidR="00B24C2A" w:rsidRPr="00225BC5" w:rsidRDefault="00B24C2A" w:rsidP="00CB5A8A">
                        <w:pPr>
                          <w:ind w:left="20"/>
                          <w:jc w:val="center"/>
                        </w:pPr>
                        <w:r w:rsidRPr="00225BC5">
                          <w:t>-0.2493</w:t>
                        </w:r>
                      </w:p>
                    </w:tc>
                    <w:tc>
                      <w:tcPr>
                        <w:tcW w:w="1260" w:type="dxa"/>
                      </w:tcPr>
                      <w:p w:rsidR="00B24C2A" w:rsidRPr="008C1BBB" w:rsidRDefault="00B24C2A" w:rsidP="00CB5A8A">
                        <w:pPr>
                          <w:ind w:left="20"/>
                          <w:jc w:val="center"/>
                        </w:pPr>
                        <w:r w:rsidRPr="008C1BBB">
                          <w:t>-1.3965</w:t>
                        </w:r>
                      </w:p>
                    </w:tc>
                  </w:tr>
                  <w:tr w:rsidR="00B24C2A">
                    <w:trPr>
                      <w:trHeight w:val="467"/>
                    </w:trPr>
                    <w:tc>
                      <w:tcPr>
                        <w:tcW w:w="873" w:type="dxa"/>
                      </w:tcPr>
                      <w:p w:rsidR="00B24C2A" w:rsidRDefault="00B24C2A" w:rsidP="00CB5A8A">
                        <w:pPr>
                          <w:ind w:left="20"/>
                        </w:pPr>
                        <w:r>
                          <w:t>Param. 2</w:t>
                        </w:r>
                      </w:p>
                    </w:tc>
                    <w:tc>
                      <w:tcPr>
                        <w:tcW w:w="1215" w:type="dxa"/>
                      </w:tcPr>
                      <w:p w:rsidR="00B24C2A" w:rsidRPr="001D5174" w:rsidRDefault="00B24C2A" w:rsidP="00CB5A8A">
                        <w:pPr>
                          <w:ind w:left="20"/>
                          <w:jc w:val="center"/>
                        </w:pPr>
                        <w:r w:rsidRPr="001D5174">
                          <w:t>-6.3240</w:t>
                        </w:r>
                      </w:p>
                    </w:tc>
                    <w:tc>
                      <w:tcPr>
                        <w:tcW w:w="1260" w:type="dxa"/>
                      </w:tcPr>
                      <w:p w:rsidR="00B24C2A" w:rsidRPr="008C1BBB" w:rsidRDefault="00B24C2A" w:rsidP="00CB5A8A">
                        <w:pPr>
                          <w:ind w:left="20"/>
                          <w:jc w:val="center"/>
                        </w:pPr>
                        <w:r w:rsidRPr="008C1BBB">
                          <w:t>0.3499</w:t>
                        </w:r>
                      </w:p>
                    </w:tc>
                  </w:tr>
                </w:tbl>
                <w:p w:rsidR="00B24C2A" w:rsidRPr="00B24C2A" w:rsidRDefault="00B24C2A" w:rsidP="00B24C2A"/>
              </w:txbxContent>
            </v:textbox>
          </v:shape>
        </w:pict>
      </w:r>
    </w:p>
    <w:p w:rsidR="00223F4A" w:rsidRDefault="00223F4A" w:rsidP="00223F4A"/>
    <w:p w:rsidR="00223F4A" w:rsidRPr="005B26B2" w:rsidRDefault="00223F4A" w:rsidP="00223F4A"/>
    <w:p w:rsidR="00223F4A" w:rsidRDefault="00223F4A" w:rsidP="00223F4A"/>
    <w:p w:rsidR="00223F4A" w:rsidRDefault="00223F4A" w:rsidP="00223F4A"/>
    <w:p w:rsidR="00223F4A" w:rsidRDefault="00223F4A" w:rsidP="00223F4A"/>
    <w:p w:rsidR="00223F4A" w:rsidRDefault="00223F4A" w:rsidP="00223F4A"/>
    <w:p w:rsidR="00223F4A" w:rsidRDefault="00223F4A" w:rsidP="00223F4A"/>
    <w:p w:rsidR="00223F4A" w:rsidRDefault="00223F4A" w:rsidP="00223F4A"/>
    <w:p w:rsidR="00223F4A" w:rsidRPr="00B97B08" w:rsidRDefault="00223F4A" w:rsidP="00223F4A">
      <w:pPr>
        <w:pStyle w:val="Heading3"/>
      </w:pPr>
      <w:r w:rsidRPr="00B97B08">
        <w:t>Sustained 8-phone Classification</w:t>
      </w:r>
    </w:p>
    <w:p w:rsidR="00223F4A" w:rsidRDefault="00223F4A" w:rsidP="00223F4A">
      <w:r>
        <w:rPr>
          <w:rFonts w:hint="eastAsia"/>
          <w:lang w:eastAsia="zh-CN"/>
        </w:rPr>
        <w:t xml:space="preserve">Real </w:t>
      </w:r>
      <w:r>
        <w:rPr>
          <w:lang w:eastAsia="zh-CN"/>
        </w:rPr>
        <w:t>speech signals differ with synthetic signals and usually additional work will be needed when we apply pattern recognition models to real speech. Followed by the synthetic signal classification experiments, we were studying LDM using our sustained phone database. The sustained phone database is composed of 7 speakers (</w:t>
      </w:r>
      <w:r>
        <w:t>4 male and 3 female</w:t>
      </w:r>
      <w:r>
        <w:rPr>
          <w:lang w:eastAsia="zh-CN"/>
        </w:rPr>
        <w:t>)</w:t>
      </w:r>
      <w:r>
        <w:t xml:space="preserve"> with eight phones recorded for each speaker. Each speaker produced sustained sounds, which is 4 seconds long for three vowels (/aa/, /ae/, /eh/), two nasals (/m/, /n/) and three fricatives (/f/, /sh/, /z/) at a sampling rate of 16,000 Hz. Standard 13-MFCC features were extracted and used for both training and testing.</w:t>
      </w:r>
    </w:p>
    <w:p w:rsidR="00223F4A" w:rsidRDefault="00223F4A" w:rsidP="00223F4A">
      <w:r>
        <w:t xml:space="preserve">Our first experiment was to </w:t>
      </w:r>
      <w:r w:rsidRPr="00206C87">
        <w:t xml:space="preserve">train </w:t>
      </w:r>
      <w:r>
        <w:t>LDM phone models</w:t>
      </w:r>
      <w:r w:rsidRPr="00206C87">
        <w:t xml:space="preserve"> using speaker [sap]</w:t>
      </w:r>
      <w:r>
        <w:t xml:space="preserve"> and</w:t>
      </w:r>
      <w:r w:rsidRPr="00206C87">
        <w:t xml:space="preserve"> use another speaker [mc] to test.</w:t>
      </w:r>
      <w:r>
        <w:t xml:space="preserve"> We specified LDM models as 20-dimensional internal state for both </w:t>
      </w:r>
      <w:r w:rsidR="00E555B2">
        <w:t xml:space="preserve">training </w:t>
      </w:r>
      <w:r>
        <w:t xml:space="preserve">and testing. For this experiment, </w:t>
      </w:r>
      <w:r w:rsidRPr="003C3396">
        <w:t>three fricatives (/f/, /sh/, /z/)</w:t>
      </w:r>
      <w:r>
        <w:t xml:space="preserve"> were succeeded recognized but </w:t>
      </w:r>
      <w:r w:rsidRPr="007D2B54">
        <w:t>three vowels (/aa/, /ae/, /eh/) and two nasals (/m/, /n/)</w:t>
      </w:r>
      <w:r>
        <w:t xml:space="preserve"> were not. The </w:t>
      </w:r>
      <w:r w:rsidR="002F6B27">
        <w:t xml:space="preserve">recognition </w:t>
      </w:r>
      <w:r>
        <w:t>corr</w:t>
      </w:r>
      <w:r w:rsidRPr="007F75D7">
        <w:t xml:space="preserve">ection </w:t>
      </w:r>
      <w:r>
        <w:t>r</w:t>
      </w:r>
      <w:r w:rsidRPr="007F75D7">
        <w:t>ate is 3/8 or 37.5%, it is reasonable because we only train LDM models using one utterance.</w:t>
      </w:r>
    </w:p>
    <w:p w:rsidR="00223F4A" w:rsidRDefault="00223F4A" w:rsidP="00223F4A">
      <w:r>
        <w:lastRenderedPageBreak/>
        <w:t xml:space="preserve">Then, we increased the training dataset into 5 speakers </w:t>
      </w:r>
      <w:r w:rsidRPr="001D6AB9">
        <w:t>[cm], [if], [mp], [sap], [sp] and use another speaker [mc] to test.</w:t>
      </w:r>
      <w:r>
        <w:t xml:space="preserve"> </w:t>
      </w:r>
      <w:r w:rsidR="000F754E">
        <w:t>A</w:t>
      </w:r>
      <w:r w:rsidRPr="00B245E7">
        <w:t>fter adding 4 speakers to train LDM</w:t>
      </w:r>
      <w:r>
        <w:t xml:space="preserve"> models</w:t>
      </w:r>
      <w:r w:rsidRPr="00B245E7">
        <w:t>, we observed obvious performance enhancement</w:t>
      </w:r>
      <w:r>
        <w:t xml:space="preserve"> according to the confusion matrix</w:t>
      </w:r>
      <w:r w:rsidRPr="00B245E7">
        <w:t>.</w:t>
      </w:r>
      <w:r>
        <w:t xml:space="preserve"> T</w:t>
      </w:r>
      <w:r w:rsidRPr="003C3396">
        <w:t>hree fricatives (/f/, /sh/, /z/)</w:t>
      </w:r>
      <w:r>
        <w:t xml:space="preserve"> were succeeded recognized again. </w:t>
      </w:r>
      <w:r w:rsidRPr="001428CF">
        <w:t xml:space="preserve">For vowels, it succeeded to </w:t>
      </w:r>
      <w:r w:rsidR="00A33710">
        <w:t xml:space="preserve">classify </w:t>
      </w:r>
      <w:r w:rsidRPr="001428CF">
        <w:t xml:space="preserve">/aa/. For /ae/, it confused with /m/ and /n/ but the likelihood </w:t>
      </w:r>
      <w:r>
        <w:t>score</w:t>
      </w:r>
      <w:r w:rsidRPr="001428CF">
        <w:t>s are close. For /eh/, it confused with /ae/ but the likelihood values are fairly close.</w:t>
      </w:r>
      <w:r>
        <w:t xml:space="preserve"> </w:t>
      </w:r>
      <w:r w:rsidRPr="00926A17">
        <w:t>For nasal /m/, it confused with /n/ but the likelihood values are very close.</w:t>
      </w:r>
      <w:r>
        <w:t xml:space="preserve"> The correction r</w:t>
      </w:r>
      <w:r w:rsidRPr="00F679DD">
        <w:t xml:space="preserve">ate is 4/8 or 50%. The rate is not good </w:t>
      </w:r>
      <w:r>
        <w:t xml:space="preserve">enough </w:t>
      </w:r>
      <w:r w:rsidRPr="00F679DD">
        <w:t>but we have seen the performance progress and good trend of result as we increase training dataset. We could expect a fairly better performance if we increase the training dataset to be sufficiently large.</w:t>
      </w:r>
    </w:p>
    <w:p w:rsidR="00223F4A" w:rsidRPr="00FE5B72" w:rsidRDefault="00625F2B" w:rsidP="00223F4A">
      <w:r>
        <w:rPr>
          <w:lang w:eastAsia="zh-CN"/>
        </w:rPr>
        <w:pict>
          <v:shape id="_x0000_s1158" type="#_x0000_t202" style="position:absolute;left:0;text-align:left;margin-left:247.05pt;margin-top:95.8pt;width:240pt;height:207.55pt;z-index:251665408" stroked="f">
            <v:textbox style="mso-next-textbox:#_x0000_s1158">
              <w:txbxContent>
                <w:p w:rsidR="00223F4A" w:rsidRDefault="00A95D25" w:rsidP="00223F4A">
                  <w:r>
                    <w:drawing>
                      <wp:inline distT="0" distB="0" distL="0" distR="0">
                        <wp:extent cx="2676525" cy="2133600"/>
                        <wp:effectExtent l="19050" t="0" r="9525" b="0"/>
                        <wp:docPr id="77" name="Picture 98" descr="train_s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rain_sap"/>
                                <pic:cNvPicPr>
                                  <a:picLocks noChangeAspect="1" noChangeArrowheads="1"/>
                                </pic:cNvPicPr>
                              </pic:nvPicPr>
                              <pic:blipFill>
                                <a:blip r:embed="rId164"/>
                                <a:srcRect/>
                                <a:stretch>
                                  <a:fillRect/>
                                </a:stretch>
                              </pic:blipFill>
                              <pic:spPr bwMode="auto">
                                <a:xfrm>
                                  <a:off x="0" y="0"/>
                                  <a:ext cx="2676525" cy="2133600"/>
                                </a:xfrm>
                                <a:prstGeom prst="rect">
                                  <a:avLst/>
                                </a:prstGeom>
                                <a:noFill/>
                                <a:ln w="9525">
                                  <a:noFill/>
                                  <a:miter lim="800000"/>
                                  <a:headEnd/>
                                  <a:tailEnd/>
                                </a:ln>
                              </pic:spPr>
                            </pic:pic>
                          </a:graphicData>
                        </a:graphic>
                      </wp:inline>
                    </w:drawing>
                  </w:r>
                </w:p>
                <w:p w:rsidR="00223F4A" w:rsidRPr="00125E6F" w:rsidRDefault="00223F4A" w:rsidP="00223F4A">
                  <w:pPr>
                    <w:pStyle w:val="IESFigureCaption"/>
                    <w:rPr>
                      <w:rFonts w:cs="Arial"/>
                      <w:bCs/>
                      <w:noProof/>
                      <w:szCs w:val="18"/>
                    </w:rPr>
                  </w:pPr>
                  <w:r w:rsidRPr="00125E6F">
                    <w:rPr>
                      <w:rFonts w:cs="Arial"/>
                      <w:bCs/>
                      <w:noProof/>
                      <w:szCs w:val="18"/>
                    </w:rPr>
                    <w:t>Figure 6 – confusion matrix for 8-phone problem</w:t>
                  </w:r>
                </w:p>
              </w:txbxContent>
            </v:textbox>
          </v:shape>
        </w:pict>
      </w:r>
      <w:r w:rsidR="00AD4666">
        <w:rPr>
          <w:lang w:eastAsia="zh-CN"/>
        </w:rPr>
        <w:pict>
          <v:shape id="_x0000_s1157" type="#_x0000_t202" style="position:absolute;left:0;text-align:left;margin-left:-10.95pt;margin-top:99.35pt;width:264pt;height:186pt;z-index:251664384" stroked="f">
            <v:textbox style="mso-next-textbox:#_x0000_s1157">
              <w:txbxContent>
                <w:p w:rsidR="00223F4A" w:rsidRDefault="00223F4A" w:rsidP="00223F4A">
                  <w:pPr>
                    <w:pStyle w:val="IESFigureCaption"/>
                  </w:pPr>
                  <w:r>
                    <w:t xml:space="preserve"> </w:t>
                  </w:r>
                  <w:r w:rsidRPr="00125E6F">
                    <w:rPr>
                      <w:rFonts w:cs="Arial"/>
                      <w:bCs/>
                      <w:noProof/>
                      <w:szCs w:val="18"/>
                    </w:rPr>
                    <w:t>Table 2 – Experiment results of the 8-class problem</w:t>
                  </w:r>
                </w:p>
                <w:tbl>
                  <w:tblPr>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98"/>
                    <w:gridCol w:w="1312"/>
                    <w:gridCol w:w="1560"/>
                  </w:tblGrid>
                  <w:tr w:rsidR="00246388">
                    <w:trPr>
                      <w:trHeight w:val="497"/>
                    </w:trPr>
                    <w:tc>
                      <w:tcPr>
                        <w:tcW w:w="2198" w:type="dxa"/>
                        <w:shd w:val="clear" w:color="auto" w:fill="auto"/>
                        <w:vAlign w:val="center"/>
                      </w:tcPr>
                      <w:p w:rsidR="00246388" w:rsidRPr="001A0727" w:rsidRDefault="00246388" w:rsidP="00CB5A8A">
                        <w:pPr>
                          <w:ind w:left="20"/>
                          <w:jc w:val="center"/>
                          <w:rPr>
                            <w:b/>
                          </w:rPr>
                        </w:pPr>
                        <w:r w:rsidRPr="001A0727">
                          <w:rPr>
                            <w:b/>
                          </w:rPr>
                          <w:t>Training</w:t>
                        </w:r>
                      </w:p>
                    </w:tc>
                    <w:tc>
                      <w:tcPr>
                        <w:tcW w:w="1312" w:type="dxa"/>
                        <w:shd w:val="clear" w:color="auto" w:fill="auto"/>
                        <w:vAlign w:val="center"/>
                      </w:tcPr>
                      <w:p w:rsidR="00246388" w:rsidRPr="001A0727" w:rsidRDefault="00246388" w:rsidP="00CB5A8A">
                        <w:pPr>
                          <w:ind w:left="20"/>
                          <w:jc w:val="center"/>
                          <w:rPr>
                            <w:b/>
                          </w:rPr>
                        </w:pPr>
                        <w:r w:rsidRPr="001A0727">
                          <w:rPr>
                            <w:b/>
                          </w:rPr>
                          <w:t>Testing</w:t>
                        </w:r>
                      </w:p>
                    </w:tc>
                    <w:tc>
                      <w:tcPr>
                        <w:tcW w:w="1560" w:type="dxa"/>
                        <w:shd w:val="clear" w:color="auto" w:fill="auto"/>
                        <w:vAlign w:val="center"/>
                      </w:tcPr>
                      <w:p w:rsidR="00246388" w:rsidRPr="001A0727" w:rsidRDefault="00246388" w:rsidP="00CB5A8A">
                        <w:pPr>
                          <w:ind w:left="20"/>
                          <w:jc w:val="center"/>
                          <w:rPr>
                            <w:b/>
                          </w:rPr>
                        </w:pPr>
                        <w:r w:rsidRPr="001A0727">
                          <w:rPr>
                            <w:b/>
                          </w:rPr>
                          <w:t>Correction Rate</w:t>
                        </w:r>
                      </w:p>
                    </w:tc>
                  </w:tr>
                  <w:tr w:rsidR="00246388">
                    <w:trPr>
                      <w:trHeight w:val="427"/>
                    </w:trPr>
                    <w:tc>
                      <w:tcPr>
                        <w:tcW w:w="2198" w:type="dxa"/>
                        <w:vAlign w:val="center"/>
                      </w:tcPr>
                      <w:p w:rsidR="00246388" w:rsidRPr="00140B58" w:rsidRDefault="00246388" w:rsidP="00CB5A8A">
                        <w:pPr>
                          <w:ind w:left="20"/>
                          <w:jc w:val="center"/>
                        </w:pPr>
                        <w:r w:rsidRPr="00140B58">
                          <w:t>speaker [sap]</w:t>
                        </w:r>
                      </w:p>
                    </w:tc>
                    <w:tc>
                      <w:tcPr>
                        <w:tcW w:w="1312" w:type="dxa"/>
                        <w:vAlign w:val="center"/>
                      </w:tcPr>
                      <w:p w:rsidR="00246388" w:rsidRPr="00E67B6B" w:rsidRDefault="00246388" w:rsidP="00CB5A8A">
                        <w:pPr>
                          <w:ind w:left="20"/>
                          <w:jc w:val="center"/>
                        </w:pPr>
                        <w:r w:rsidRPr="00E67B6B">
                          <w:t>speaker [mc]</w:t>
                        </w:r>
                      </w:p>
                    </w:tc>
                    <w:tc>
                      <w:tcPr>
                        <w:tcW w:w="1560" w:type="dxa"/>
                        <w:vAlign w:val="center"/>
                      </w:tcPr>
                      <w:p w:rsidR="00246388" w:rsidRPr="008C1BBB" w:rsidRDefault="00246388" w:rsidP="00CB5A8A">
                        <w:pPr>
                          <w:ind w:left="20"/>
                          <w:jc w:val="center"/>
                        </w:pPr>
                        <w:r>
                          <w:t>37.5%</w:t>
                        </w:r>
                      </w:p>
                    </w:tc>
                  </w:tr>
                  <w:tr w:rsidR="00246388">
                    <w:trPr>
                      <w:trHeight w:val="572"/>
                    </w:trPr>
                    <w:tc>
                      <w:tcPr>
                        <w:tcW w:w="2198" w:type="dxa"/>
                        <w:vAlign w:val="center"/>
                      </w:tcPr>
                      <w:p w:rsidR="00246388" w:rsidRPr="003D4FB6" w:rsidRDefault="00246388" w:rsidP="00CB5A8A">
                        <w:pPr>
                          <w:ind w:left="20"/>
                          <w:jc w:val="center"/>
                        </w:pPr>
                        <w:r w:rsidRPr="003D4FB6">
                          <w:t>speakers [sap], [cm], [if], [mp], [sp]</w:t>
                        </w:r>
                      </w:p>
                    </w:tc>
                    <w:tc>
                      <w:tcPr>
                        <w:tcW w:w="1312" w:type="dxa"/>
                        <w:vAlign w:val="center"/>
                      </w:tcPr>
                      <w:p w:rsidR="00246388" w:rsidRPr="001D5174" w:rsidRDefault="00246388" w:rsidP="00CB5A8A">
                        <w:pPr>
                          <w:ind w:left="20"/>
                          <w:jc w:val="center"/>
                        </w:pPr>
                        <w:r w:rsidRPr="00E67B6B">
                          <w:t>speaker [mc]</w:t>
                        </w:r>
                      </w:p>
                    </w:tc>
                    <w:tc>
                      <w:tcPr>
                        <w:tcW w:w="1560" w:type="dxa"/>
                        <w:vAlign w:val="center"/>
                      </w:tcPr>
                      <w:p w:rsidR="00246388" w:rsidRPr="008C1BBB" w:rsidRDefault="00246388" w:rsidP="00CB5A8A">
                        <w:pPr>
                          <w:ind w:left="20"/>
                          <w:jc w:val="center"/>
                        </w:pPr>
                        <w:r>
                          <w:t>50.0%</w:t>
                        </w:r>
                      </w:p>
                    </w:tc>
                  </w:tr>
                  <w:tr w:rsidR="00246388">
                    <w:trPr>
                      <w:trHeight w:val="572"/>
                    </w:trPr>
                    <w:tc>
                      <w:tcPr>
                        <w:tcW w:w="2198" w:type="dxa"/>
                        <w:vAlign w:val="center"/>
                      </w:tcPr>
                      <w:p w:rsidR="00246388" w:rsidRDefault="00246388" w:rsidP="00CB5A8A">
                        <w:pPr>
                          <w:ind w:left="20"/>
                          <w:jc w:val="center"/>
                        </w:pPr>
                        <w:r w:rsidRPr="003D4FB6">
                          <w:t>speakers [sap], [cm], [if], [mp], [sp]</w:t>
                        </w:r>
                      </w:p>
                    </w:tc>
                    <w:tc>
                      <w:tcPr>
                        <w:tcW w:w="1312" w:type="dxa"/>
                        <w:vAlign w:val="center"/>
                      </w:tcPr>
                      <w:p w:rsidR="00246388" w:rsidRPr="001D5174" w:rsidRDefault="00246388" w:rsidP="00CB5A8A">
                        <w:pPr>
                          <w:ind w:left="20"/>
                          <w:jc w:val="center"/>
                        </w:pPr>
                        <w:r w:rsidRPr="00E67B6B">
                          <w:t>speaker [</w:t>
                        </w:r>
                        <w:r>
                          <w:t>sap</w:t>
                        </w:r>
                        <w:r w:rsidRPr="00E67B6B">
                          <w:t>]</w:t>
                        </w:r>
                      </w:p>
                    </w:tc>
                    <w:tc>
                      <w:tcPr>
                        <w:tcW w:w="1560" w:type="dxa"/>
                        <w:vAlign w:val="center"/>
                      </w:tcPr>
                      <w:p w:rsidR="00246388" w:rsidRPr="008C1BBB" w:rsidRDefault="00246388" w:rsidP="00CB5A8A">
                        <w:pPr>
                          <w:ind w:left="20"/>
                          <w:jc w:val="center"/>
                        </w:pPr>
                        <w:r>
                          <w:t>87.5%</w:t>
                        </w:r>
                      </w:p>
                    </w:tc>
                  </w:tr>
                </w:tbl>
                <w:p w:rsidR="00246388" w:rsidRDefault="00246388"/>
              </w:txbxContent>
            </v:textbox>
          </v:shape>
        </w:pict>
      </w:r>
      <w:r w:rsidR="00223F4A">
        <w:t xml:space="preserve">At last, we </w:t>
      </w:r>
      <w:r w:rsidR="00223F4A" w:rsidRPr="004B0306">
        <w:t>train</w:t>
      </w:r>
      <w:r w:rsidR="00223F4A">
        <w:t>ed</w:t>
      </w:r>
      <w:r w:rsidR="00223F4A" w:rsidRPr="004B0306">
        <w:t xml:space="preserve"> </w:t>
      </w:r>
      <w:r w:rsidR="00223F4A">
        <w:t>phone models</w:t>
      </w:r>
      <w:r w:rsidR="00223F4A" w:rsidRPr="004B0306">
        <w:t xml:space="preserve"> using 5 speakers [cm], [if], [mp], [sap], [sp]</w:t>
      </w:r>
      <w:r w:rsidR="00223F4A">
        <w:t xml:space="preserve"> and</w:t>
      </w:r>
      <w:r w:rsidR="00223F4A" w:rsidRPr="004B0306">
        <w:t xml:space="preserve"> </w:t>
      </w:r>
      <w:r w:rsidR="00223F4A">
        <w:t>chose</w:t>
      </w:r>
      <w:r w:rsidR="00223F4A" w:rsidRPr="004B0306">
        <w:t xml:space="preserve"> one of the speakers [sap] to test.</w:t>
      </w:r>
      <w:r w:rsidR="00223F4A">
        <w:t xml:space="preserve"> </w:t>
      </w:r>
      <w:r w:rsidR="00223F4A" w:rsidRPr="006D6322">
        <w:t xml:space="preserve">In this experiment, the test phones have been involved in the training so we got </w:t>
      </w:r>
      <w:r w:rsidR="00223F4A">
        <w:t xml:space="preserve">very </w:t>
      </w:r>
      <w:r w:rsidR="00223F4A" w:rsidRPr="006D6322">
        <w:t>good performance. It almost succeede</w:t>
      </w:r>
      <w:r w:rsidR="00223F4A">
        <w:t>d to recognize all the phones (e</w:t>
      </w:r>
      <w:r w:rsidR="00223F4A" w:rsidRPr="006D6322">
        <w:t>xcept /n/ confuse</w:t>
      </w:r>
      <w:r w:rsidR="00223F4A">
        <w:t xml:space="preserve">d to /m/). The confusion matrix (Figure 6) </w:t>
      </w:r>
      <w:r w:rsidR="00223F4A" w:rsidRPr="006D6322">
        <w:t xml:space="preserve">is close to </w:t>
      </w:r>
      <w:r w:rsidR="00E15C94">
        <w:t>diagonal</w:t>
      </w:r>
      <w:r w:rsidR="00223F4A" w:rsidRPr="006D6322">
        <w:t>.</w:t>
      </w:r>
      <w:r w:rsidR="00223F4A">
        <w:t xml:space="preserve"> The correction r</w:t>
      </w:r>
      <w:r w:rsidR="00223F4A" w:rsidRPr="00FE5B72">
        <w:t xml:space="preserve">ate is 7/8 or 87.5%. </w:t>
      </w:r>
      <w:r w:rsidR="00223F4A">
        <w:t xml:space="preserve">As we can see from this experiment, </w:t>
      </w:r>
      <w:r w:rsidR="00223F4A" w:rsidRPr="00FE5B72">
        <w:t>we could expect LDM to provide very good performance</w:t>
      </w:r>
      <w:r w:rsidR="00223F4A">
        <w:t xml:space="preserve"> i</w:t>
      </w:r>
      <w:r w:rsidR="00223F4A" w:rsidRPr="00FE5B72">
        <w:t>f our training dataset is sufficiently large and the test</w:t>
      </w:r>
      <w:r w:rsidR="00223F4A">
        <w:t>ing</w:t>
      </w:r>
      <w:r w:rsidR="00223F4A" w:rsidRPr="00FE5B72">
        <w:t xml:space="preserve"> speaker is correlated to training speakers.</w:t>
      </w:r>
      <w:r w:rsidR="00223F4A">
        <w:t xml:space="preserve"> LDM shows very good potential for real speech especially for fricatives.</w:t>
      </w:r>
    </w:p>
    <w:p w:rsidR="00223F4A" w:rsidRDefault="00223F4A" w:rsidP="00223F4A"/>
    <w:p w:rsidR="00223F4A" w:rsidRDefault="00223F4A" w:rsidP="00223F4A"/>
    <w:p w:rsidR="00223F4A" w:rsidRDefault="00223F4A" w:rsidP="00223F4A"/>
    <w:p w:rsidR="00223F4A" w:rsidRDefault="00223F4A" w:rsidP="00223F4A"/>
    <w:p w:rsidR="00223F4A" w:rsidRPr="00F679DD" w:rsidRDefault="00223F4A" w:rsidP="00223F4A"/>
    <w:p w:rsidR="00223F4A" w:rsidRDefault="00223F4A" w:rsidP="00223F4A"/>
    <w:p w:rsidR="00223F4A" w:rsidRDefault="00223F4A" w:rsidP="00223F4A">
      <w:pPr>
        <w:ind w:firstLine="0"/>
      </w:pPr>
    </w:p>
    <w:p w:rsidR="008C5692" w:rsidRDefault="008C5692" w:rsidP="008C5692">
      <w:pPr>
        <w:pStyle w:val="Heading2"/>
        <w:numPr>
          <w:ilvl w:val="0"/>
          <w:numId w:val="0"/>
        </w:numPr>
      </w:pPr>
    </w:p>
    <w:p w:rsidR="00223F4A" w:rsidRPr="00B97B08" w:rsidRDefault="00223F4A" w:rsidP="008C5692">
      <w:pPr>
        <w:pStyle w:val="Heading2"/>
      </w:pPr>
      <w:r>
        <w:t>Future Directions</w:t>
      </w:r>
    </w:p>
    <w:p w:rsidR="00223F4A" w:rsidRDefault="00223F4A" w:rsidP="00223F4A">
      <w:r>
        <w:t>Our pilot experiments have demonstrated that LDM can be a novel pattern classifier and has very good potential for speech recognition. Until now, we only r</w:t>
      </w:r>
      <w:del w:id="55" w:author="ss754" w:date="2007-08-10T14:05:00Z">
        <w:r w:rsidDel="002373BB">
          <w:delText>u</w:delText>
        </w:r>
      </w:del>
      <w:ins w:id="56" w:author="ss754" w:date="2007-08-10T14:05:00Z">
        <w:r w:rsidR="002373BB">
          <w:t>a</w:t>
        </w:r>
      </w:ins>
      <w:r>
        <w:t>n experiments on sustained-phone database. In order to investigate LDM for large vocabulary continuous speech recognition, we will run experiments on corpora</w:t>
      </w:r>
      <w:del w:id="57" w:author="ss754" w:date="2007-08-10T14:06:00Z">
        <w:r w:rsidDel="002373BB">
          <w:delText>s</w:delText>
        </w:r>
      </w:del>
      <w:r>
        <w:t xml:space="preserve"> like NIST-2003. Further more, more investigation is required to evaluate the performance of LDM for noisy data. A good acoustic model is supposed to be noise-robust.</w:t>
      </w:r>
    </w:p>
    <w:p w:rsidR="00223F4A" w:rsidRPr="0068327C" w:rsidRDefault="00223F4A" w:rsidP="00223F4A">
      <w:r>
        <w:t>Another plan is to apply LDM as a statistic model for speaker recognition. First we will run speaker recognition experiments on sustained-phone database to check if it’s a good classifier for speaker recognition. Secondly, depend</w:t>
      </w:r>
      <w:del w:id="58" w:author="ss754" w:date="2007-08-10T14:06:00Z">
        <w:r w:rsidDel="002373BB">
          <w:delText>s</w:delText>
        </w:r>
      </w:del>
      <w:ins w:id="59" w:author="ss754" w:date="2007-08-10T14:06:00Z">
        <w:r w:rsidR="002373BB">
          <w:t>ing</w:t>
        </w:r>
      </w:ins>
      <w:r>
        <w:t xml:space="preserve"> on the sustained-phone experiment result, we will try continuous speech corporas like NIST-2001. During these experiments, more work will be done to further tune the parameters in order to improve performance.</w:t>
      </w:r>
    </w:p>
    <w:p w:rsidR="009D1960" w:rsidRPr="004803E2" w:rsidRDefault="009D1960" w:rsidP="004803E2">
      <w:pPr>
        <w:pStyle w:val="Heading1"/>
      </w:pPr>
      <w:r>
        <w:br w:type="page"/>
      </w:r>
      <w:r w:rsidR="00720BF5">
        <w:lastRenderedPageBreak/>
        <w:t>References</w:t>
      </w:r>
    </w:p>
    <w:p w:rsidR="009D1960" w:rsidRPr="009D1960" w:rsidRDefault="009D1960" w:rsidP="00660E80">
      <w:pPr>
        <w:pStyle w:val="IESReference"/>
      </w:pPr>
      <w:bookmarkStart w:id="60" w:name="_Ref141517667"/>
      <w:r w:rsidRPr="009D1960">
        <w:t xml:space="preserve">J. P. Eckmann and D. Ruelle, “Ergodic Theory of Chaos and Strange Attractors,” </w:t>
      </w:r>
      <w:r w:rsidRPr="0052160C">
        <w:rPr>
          <w:i/>
        </w:rPr>
        <w:t>Reviews of Modern Physics</w:t>
      </w:r>
      <w:r w:rsidRPr="009D1960">
        <w:t>, vol. 57, pp. 617-656, July 1985.</w:t>
      </w:r>
      <w:bookmarkEnd w:id="60"/>
      <w:r w:rsidRPr="009D1960">
        <w:t xml:space="preserve"> </w:t>
      </w:r>
    </w:p>
    <w:p w:rsidR="009D1960" w:rsidRPr="009D1960" w:rsidRDefault="009D1960" w:rsidP="00660E80">
      <w:pPr>
        <w:pStyle w:val="IESReference"/>
      </w:pPr>
      <w:bookmarkStart w:id="61" w:name="_Ref141517674"/>
      <w:r w:rsidRPr="009D1960">
        <w:t xml:space="preserve">A.H. Nayfeh, B. Balachandran, </w:t>
      </w:r>
      <w:r w:rsidRPr="0052160C">
        <w:rPr>
          <w:i/>
        </w:rPr>
        <w:t>Applied Nonlinear Dynamics</w:t>
      </w:r>
      <w:r w:rsidRPr="009D1960">
        <w:t xml:space="preserve">, Wiley Interscience, </w:t>
      </w:r>
      <w:smartTag w:uri="urn:schemas-microsoft-com:office:smarttags" w:element="place">
        <w:smartTag w:uri="urn:schemas-microsoft-com:office:smarttags" w:element="City">
          <w:r w:rsidRPr="009D1960">
            <w:t>New York</w:t>
          </w:r>
        </w:smartTag>
        <w:r w:rsidRPr="009D1960">
          <w:t xml:space="preserve">, </w:t>
        </w:r>
        <w:smartTag w:uri="urn:schemas-microsoft-com:office:smarttags" w:element="State">
          <w:r w:rsidRPr="009D1960">
            <w:t>New York</w:t>
          </w:r>
        </w:smartTag>
        <w:r w:rsidRPr="009D1960">
          <w:t xml:space="preserve">, </w:t>
        </w:r>
        <w:smartTag w:uri="urn:schemas-microsoft-com:office:smarttags" w:element="country-region">
          <w:r w:rsidRPr="009D1960">
            <w:t>USA</w:t>
          </w:r>
        </w:smartTag>
      </w:smartTag>
      <w:r w:rsidRPr="009D1960">
        <w:t>, 1995.</w:t>
      </w:r>
      <w:bookmarkEnd w:id="61"/>
    </w:p>
    <w:p w:rsidR="009D1960" w:rsidRPr="009D1960" w:rsidRDefault="00660E80" w:rsidP="00660E80">
      <w:pPr>
        <w:pStyle w:val="IESReference"/>
      </w:pPr>
      <w:bookmarkStart w:id="62" w:name="_Ref141517691"/>
      <w:r>
        <w:t xml:space="preserve">H. Abarbanel, </w:t>
      </w:r>
      <w:r w:rsidR="009D1960" w:rsidRPr="0052160C">
        <w:rPr>
          <w:i/>
        </w:rPr>
        <w:t>Analysis of Observed Chaotic Data</w:t>
      </w:r>
      <w:r w:rsidR="009D1960" w:rsidRPr="009D1960">
        <w:t xml:space="preserve">, </w:t>
      </w:r>
      <w:smartTag w:uri="urn:schemas-microsoft-com:office:smarttags" w:element="place">
        <w:smartTag w:uri="urn:schemas-microsoft-com:office:smarttags" w:element="State">
          <w:r w:rsidR="009D1960" w:rsidRPr="009D1960">
            <w:t>New York</w:t>
          </w:r>
        </w:smartTag>
      </w:smartTag>
      <w:r w:rsidR="009D1960" w:rsidRPr="009D1960">
        <w:t>: Springer-Verlag, 1996.</w:t>
      </w:r>
      <w:bookmarkEnd w:id="62"/>
    </w:p>
    <w:p w:rsidR="009D1960" w:rsidRPr="009D1960" w:rsidRDefault="009D1960" w:rsidP="00660E80">
      <w:pPr>
        <w:pStyle w:val="IESReference"/>
      </w:pPr>
      <w:bookmarkStart w:id="63" w:name="_Ref141433430"/>
      <w:r w:rsidRPr="009D1960">
        <w:t xml:space="preserve">M. Banbrook, “Nonlinear analysis of speech from a synthesis perspective,” </w:t>
      </w:r>
      <w:r w:rsidRPr="0052160C">
        <w:rPr>
          <w:i/>
        </w:rPr>
        <w:t xml:space="preserve">PhD </w:t>
      </w:r>
      <w:r w:rsidR="000F6504">
        <w:rPr>
          <w:i/>
        </w:rPr>
        <w:t>Dissertation,</w:t>
      </w:r>
      <w:r w:rsidRPr="009D1960">
        <w:t xml:space="preserve"> The University of Edinburgh, </w:t>
      </w:r>
      <w:smartTag w:uri="urn:schemas-microsoft-com:office:smarttags" w:element="place">
        <w:smartTag w:uri="urn:schemas-microsoft-com:office:smarttags" w:element="City">
          <w:r w:rsidRPr="009D1960">
            <w:t>Edinburgh</w:t>
          </w:r>
        </w:smartTag>
        <w:r w:rsidRPr="009D1960">
          <w:t xml:space="preserve">, </w:t>
        </w:r>
        <w:smartTag w:uri="urn:schemas-microsoft-com:office:smarttags" w:element="country-region">
          <w:r w:rsidRPr="009D1960">
            <w:t>UK</w:t>
          </w:r>
        </w:smartTag>
      </w:smartTag>
      <w:r w:rsidRPr="009D1960">
        <w:t>, 1996.</w:t>
      </w:r>
      <w:bookmarkEnd w:id="63"/>
    </w:p>
    <w:p w:rsidR="009D1960" w:rsidRPr="009D1960" w:rsidRDefault="009D1960" w:rsidP="00660E80">
      <w:pPr>
        <w:pStyle w:val="IESReference"/>
      </w:pPr>
      <w:bookmarkStart w:id="64" w:name="_Ref141433418"/>
      <w:r w:rsidRPr="009D1960">
        <w:t xml:space="preserve">H. Kantz and T. Schreiber, </w:t>
      </w:r>
      <w:r w:rsidRPr="0052160C">
        <w:rPr>
          <w:i/>
        </w:rPr>
        <w:t>Nonlinear Time Series Analysis</w:t>
      </w:r>
      <w:r w:rsidRPr="009D1960">
        <w:t xml:space="preserve">, </w:t>
      </w:r>
      <w:smartTag w:uri="urn:schemas-microsoft-com:office:smarttags" w:element="PlaceName">
        <w:r w:rsidRPr="009D1960">
          <w:t>Cambridge</w:t>
        </w:r>
      </w:smartTag>
      <w:r w:rsidRPr="009D1960">
        <w:t xml:space="preserve"> </w:t>
      </w:r>
      <w:smartTag w:uri="urn:schemas-microsoft-com:office:smarttags" w:element="PlaceType">
        <w:r w:rsidRPr="009D1960">
          <w:t>University</w:t>
        </w:r>
      </w:smartTag>
      <w:r w:rsidRPr="009D1960">
        <w:t xml:space="preserve"> </w:t>
      </w:r>
      <w:smartTag w:uri="urn:schemas-microsoft-com:office:smarttags" w:element="place">
        <w:smartTag w:uri="urn:schemas-microsoft-com:office:smarttags" w:element="City">
          <w:r w:rsidRPr="009D1960">
            <w:t>Press</w:t>
          </w:r>
        </w:smartTag>
        <w:r w:rsidRPr="009D1960">
          <w:t xml:space="preserve">, </w:t>
        </w:r>
        <w:smartTag w:uri="urn:schemas-microsoft-com:office:smarttags" w:element="country-region">
          <w:r w:rsidRPr="009D1960">
            <w:t>UK</w:t>
          </w:r>
        </w:smartTag>
      </w:smartTag>
      <w:r w:rsidRPr="009D1960">
        <w:t>, 2003.</w:t>
      </w:r>
      <w:bookmarkEnd w:id="64"/>
    </w:p>
    <w:p w:rsidR="009D1960" w:rsidRPr="009D1960" w:rsidRDefault="009D1960" w:rsidP="00660E80">
      <w:pPr>
        <w:pStyle w:val="IESReference"/>
      </w:pPr>
      <w:bookmarkStart w:id="65" w:name="_Ref141433477"/>
      <w:r w:rsidRPr="009D1960">
        <w:t>B. Mandelbrot,</w:t>
      </w:r>
      <w:r w:rsidR="0052160C">
        <w:t xml:space="preserve"> </w:t>
      </w:r>
      <w:r w:rsidRPr="0052160C">
        <w:rPr>
          <w:i/>
        </w:rPr>
        <w:t>The</w:t>
      </w:r>
      <w:r w:rsidR="0052160C" w:rsidRPr="0052160C">
        <w:rPr>
          <w:i/>
        </w:rPr>
        <w:t xml:space="preserve"> </w:t>
      </w:r>
      <w:r w:rsidRPr="0052160C">
        <w:rPr>
          <w:i/>
        </w:rPr>
        <w:t>Fractal Geometry of Nature</w:t>
      </w:r>
      <w:r w:rsidRPr="009D1960">
        <w:t>, W. H. Freeman &amp; Co, 1982.</w:t>
      </w:r>
      <w:bookmarkEnd w:id="65"/>
    </w:p>
    <w:p w:rsidR="009D1960" w:rsidRDefault="009D1960" w:rsidP="00660E80">
      <w:pPr>
        <w:pStyle w:val="IESReference"/>
      </w:pPr>
      <w:bookmarkStart w:id="66" w:name="_Ref141433508"/>
      <w:r w:rsidRPr="009D1960">
        <w:t xml:space="preserve">T. M. Cover and J. A. Thomas , </w:t>
      </w:r>
      <w:r w:rsidRPr="0052160C">
        <w:rPr>
          <w:i/>
        </w:rPr>
        <w:t>Elements of Information Theory</w:t>
      </w:r>
      <w:r w:rsidRPr="009D1960">
        <w:t xml:space="preserve">, Wiley, </w:t>
      </w:r>
      <w:smartTag w:uri="urn:schemas-microsoft-com:office:smarttags" w:element="place">
        <w:smartTag w:uri="urn:schemas-microsoft-com:office:smarttags" w:element="State">
          <w:r w:rsidRPr="009D1960">
            <w:t>New York</w:t>
          </w:r>
        </w:smartTag>
      </w:smartTag>
      <w:r w:rsidRPr="009D1960">
        <w:t>, 1991.</w:t>
      </w:r>
      <w:bookmarkStart w:id="67" w:name="_Ref173134670"/>
      <w:bookmarkEnd w:id="66"/>
    </w:p>
    <w:p w:rsidR="009D1960" w:rsidRPr="009D1960" w:rsidRDefault="009D1960" w:rsidP="00660E80">
      <w:pPr>
        <w:pStyle w:val="IESReference"/>
      </w:pPr>
      <w:r w:rsidRPr="009D1960">
        <w:t xml:space="preserve">N. Parihar, “Performance Analysis of Advanced Front Ends on the </w:t>
      </w:r>
      <w:smartTag w:uri="urn:schemas-microsoft-com:office:smarttags" w:element="City">
        <w:r w:rsidRPr="009D1960">
          <w:t>Aurora</w:t>
        </w:r>
      </w:smartTag>
      <w:r w:rsidRPr="009D1960">
        <w:t xml:space="preserve"> Large Vocabulary Evaluation,” </w:t>
      </w:r>
      <w:r w:rsidRPr="0052160C">
        <w:rPr>
          <w:i/>
        </w:rPr>
        <w:t>MS Thesis</w:t>
      </w:r>
      <w:r w:rsidRPr="009D1960">
        <w:t xml:space="preserve">, </w:t>
      </w:r>
      <w:smartTag w:uri="urn:schemas-microsoft-com:office:smarttags" w:element="PlaceName">
        <w:r w:rsidRPr="009D1960">
          <w:t>Mississippi</w:t>
        </w:r>
      </w:smartTag>
      <w:r w:rsidRPr="009D1960">
        <w:t xml:space="preserve"> </w:t>
      </w:r>
      <w:smartTag w:uri="urn:schemas-microsoft-com:office:smarttags" w:element="PlaceType">
        <w:r w:rsidRPr="009D1960">
          <w:t>State</w:t>
        </w:r>
      </w:smartTag>
      <w:r w:rsidRPr="009D1960">
        <w:t xml:space="preserve"> </w:t>
      </w:r>
      <w:smartTag w:uri="urn:schemas-microsoft-com:office:smarttags" w:element="PlaceType">
        <w:r w:rsidRPr="009D1960">
          <w:t>University</w:t>
        </w:r>
      </w:smartTag>
      <w:r w:rsidRPr="009D1960">
        <w:t xml:space="preserve">, </w:t>
      </w:r>
      <w:smartTag w:uri="urn:schemas-microsoft-com:office:smarttags" w:element="place">
        <w:smartTag w:uri="urn:schemas-microsoft-com:office:smarttags" w:element="City">
          <w:r w:rsidRPr="009D1960">
            <w:t>Starkville</w:t>
          </w:r>
        </w:smartTag>
        <w:r w:rsidRPr="009D1960">
          <w:t xml:space="preserve">, </w:t>
        </w:r>
        <w:smartTag w:uri="urn:schemas-microsoft-com:office:smarttags" w:element="State">
          <w:r w:rsidRPr="009D1960">
            <w:t>MS</w:t>
          </w:r>
        </w:smartTag>
      </w:smartTag>
      <w:r w:rsidRPr="009D1960">
        <w:t>, 2003.</w:t>
      </w:r>
      <w:bookmarkEnd w:id="67"/>
    </w:p>
    <w:p w:rsidR="003A4471" w:rsidRPr="009D1960" w:rsidRDefault="003A4471" w:rsidP="00660E80">
      <w:pPr>
        <w:pStyle w:val="IESReference"/>
      </w:pPr>
      <w:bookmarkStart w:id="68" w:name="_Ref170890901"/>
      <w:r w:rsidRPr="009D1960">
        <w:t xml:space="preserve">X. Huang, A. Acero and H. W. Hon, </w:t>
      </w:r>
      <w:r w:rsidRPr="0052160C">
        <w:rPr>
          <w:i/>
        </w:rPr>
        <w:t>Spoken Language Processing: A Guide to Theory, Algorithm and System Development</w:t>
      </w:r>
      <w:r w:rsidRPr="009D1960">
        <w:t>, Prentice Hall, NJ, 2001.</w:t>
      </w:r>
      <w:bookmarkEnd w:id="68"/>
    </w:p>
    <w:p w:rsidR="009D1960" w:rsidRDefault="0052160C" w:rsidP="00660E80">
      <w:pPr>
        <w:pStyle w:val="IESReference"/>
      </w:pPr>
      <w:bookmarkStart w:id="69" w:name="_Ref170890955"/>
      <w:r>
        <w:t xml:space="preserve">A. Zeevi, R. Meir and R. Adler, </w:t>
      </w:r>
      <w:r w:rsidR="009D1960" w:rsidRPr="009D1960">
        <w:t xml:space="preserve">"Non-linear models for time series using mixtures of autoregressive models," </w:t>
      </w:r>
      <w:r w:rsidR="009D1960" w:rsidRPr="0052160C">
        <w:rPr>
          <w:i/>
        </w:rPr>
        <w:t>Technical report</w:t>
      </w:r>
      <w:r w:rsidR="009D1960" w:rsidRPr="009D1960">
        <w:t xml:space="preserve">, Technion and </w:t>
      </w:r>
      <w:smartTag w:uri="urn:schemas-microsoft-com:office:smarttags" w:element="place">
        <w:smartTag w:uri="urn:schemas-microsoft-com:office:smarttags" w:element="PlaceName">
          <w:r w:rsidR="009D1960" w:rsidRPr="009D1960">
            <w:t>Stanford</w:t>
          </w:r>
        </w:smartTag>
        <w:r w:rsidR="009D1960" w:rsidRPr="009D1960">
          <w:t xml:space="preserve"> </w:t>
        </w:r>
        <w:smartTag w:uri="urn:schemas-microsoft-com:office:smarttags" w:element="PlaceType">
          <w:r w:rsidR="009D1960" w:rsidRPr="009D1960">
            <w:t>University</w:t>
          </w:r>
        </w:smartTag>
      </w:smartTag>
      <w:r w:rsidR="009D1960" w:rsidRPr="009D1960">
        <w:t>, 2000.</w:t>
      </w:r>
      <w:bookmarkStart w:id="70" w:name="_Ref170891213"/>
      <w:bookmarkEnd w:id="69"/>
    </w:p>
    <w:p w:rsidR="002E4143" w:rsidRPr="009D1960" w:rsidRDefault="002E4143" w:rsidP="00660E80">
      <w:pPr>
        <w:pStyle w:val="IESReference"/>
      </w:pPr>
      <w:bookmarkStart w:id="71" w:name="_Ref173744184"/>
      <w:r w:rsidRPr="002E4143">
        <w:t>C.S. Wong and W.K. Li, "On a Mixture Autoregressive Model</w:t>
      </w:r>
      <w:r>
        <w:t>,</w:t>
      </w:r>
      <w:r w:rsidRPr="002E4143">
        <w:t xml:space="preserve">" </w:t>
      </w:r>
      <w:r w:rsidRPr="0052160C">
        <w:rPr>
          <w:i/>
        </w:rPr>
        <w:t>Journal of Royal Statistical Society</w:t>
      </w:r>
      <w:r w:rsidRPr="002E4143">
        <w:t xml:space="preserve">, vol. </w:t>
      </w:r>
      <w:r>
        <w:t>B</w:t>
      </w:r>
      <w:r w:rsidRPr="002E4143">
        <w:t>62, pp. 9</w:t>
      </w:r>
      <w:r>
        <w:t>1</w:t>
      </w:r>
      <w:r w:rsidRPr="002E4143">
        <w:t>-115, 2000</w:t>
      </w:r>
      <w:r>
        <w:t>.</w:t>
      </w:r>
      <w:bookmarkEnd w:id="71"/>
    </w:p>
    <w:p w:rsidR="009D1960" w:rsidRPr="009D1960" w:rsidRDefault="009D1960" w:rsidP="00660E80">
      <w:pPr>
        <w:pStyle w:val="IESReference"/>
      </w:pPr>
      <w:r w:rsidRPr="009D1960">
        <w:t xml:space="preserve">S. M. Kay, </w:t>
      </w:r>
      <w:r w:rsidRPr="0052160C">
        <w:rPr>
          <w:i/>
        </w:rPr>
        <w:t>Fundamentals of Statistical Signal Processing: Estimation Theory</w:t>
      </w:r>
      <w:r w:rsidRPr="009D1960">
        <w:t>, Prentice Hall, NJ, 1993.</w:t>
      </w:r>
      <w:bookmarkEnd w:id="70"/>
    </w:p>
    <w:p w:rsidR="009D1960" w:rsidRPr="009D1960" w:rsidRDefault="009D1960" w:rsidP="00660E80">
      <w:pPr>
        <w:pStyle w:val="IESReference"/>
      </w:pPr>
      <w:bookmarkStart w:id="72" w:name="_Ref170891235"/>
      <w:r w:rsidRPr="009D1960">
        <w:t>A. P. Dempster,</w:t>
      </w:r>
      <w:r w:rsidR="0052160C">
        <w:t xml:space="preserve"> N. M. Laird and D. B. Rubin, “</w:t>
      </w:r>
      <w:r w:rsidRPr="009D1960">
        <w:t xml:space="preserve">Maximum Likelihood from Incomplete Data via the EM Algorithm,” </w:t>
      </w:r>
      <w:r w:rsidRPr="0052160C">
        <w:rPr>
          <w:i/>
        </w:rPr>
        <w:t>Journal of Royal Statistical Society</w:t>
      </w:r>
      <w:r w:rsidRPr="009D1960">
        <w:t>, vol. B39, pp. 1-38, 1977.</w:t>
      </w:r>
      <w:bookmarkEnd w:id="72"/>
    </w:p>
    <w:p w:rsidR="009D1960" w:rsidRPr="009D1960" w:rsidRDefault="009D1960" w:rsidP="00660E80">
      <w:pPr>
        <w:pStyle w:val="IESReference"/>
      </w:pPr>
      <w:bookmarkStart w:id="73" w:name="_Ref170891341"/>
      <w:r w:rsidRPr="009D1960">
        <w:t xml:space="preserve">M. Jordan and R. Jacobs, “Hierarchical Mixture of Experts and the EM algorithm,” </w:t>
      </w:r>
      <w:r w:rsidRPr="0052160C">
        <w:rPr>
          <w:i/>
        </w:rPr>
        <w:t>Neural Computation</w:t>
      </w:r>
      <w:r w:rsidRPr="009D1960">
        <w:t>, vol. 6, pp 181-214, 1994.</w:t>
      </w:r>
      <w:bookmarkEnd w:id="73"/>
    </w:p>
    <w:p w:rsidR="009D1960" w:rsidRPr="009D1960" w:rsidRDefault="009D1960" w:rsidP="00660E80">
      <w:pPr>
        <w:pStyle w:val="IESReference"/>
      </w:pPr>
      <w:bookmarkStart w:id="74" w:name="_Ref170891487"/>
      <w:r w:rsidRPr="009D1960">
        <w:t xml:space="preserve">H. Tong, </w:t>
      </w:r>
      <w:r w:rsidRPr="0052160C">
        <w:rPr>
          <w:i/>
        </w:rPr>
        <w:t>Nonlinear Time Series: A Dynamical Systems Approach</w:t>
      </w:r>
      <w:r w:rsidRPr="009D1960">
        <w:t xml:space="preserve">, </w:t>
      </w:r>
      <w:smartTag w:uri="urn:schemas-microsoft-com:office:smarttags" w:element="PlaceName">
        <w:r w:rsidRPr="009D1960">
          <w:t>Oxford</w:t>
        </w:r>
      </w:smartTag>
      <w:r w:rsidRPr="009D1960">
        <w:t xml:space="preserve"> </w:t>
      </w:r>
      <w:smartTag w:uri="urn:schemas-microsoft-com:office:smarttags" w:element="PlaceType">
        <w:r w:rsidRPr="009D1960">
          <w:t>University</w:t>
        </w:r>
      </w:smartTag>
      <w:r w:rsidRPr="009D1960">
        <w:t xml:space="preserve"> Press, </w:t>
      </w:r>
      <w:smartTag w:uri="urn:schemas-microsoft-com:office:smarttags" w:element="place">
        <w:smartTag w:uri="urn:schemas-microsoft-com:office:smarttags" w:element="City">
          <w:r w:rsidRPr="009D1960">
            <w:t>Oxford</w:t>
          </w:r>
        </w:smartTag>
      </w:smartTag>
      <w:r w:rsidRPr="009D1960">
        <w:t>, 1990.</w:t>
      </w:r>
      <w:bookmarkEnd w:id="74"/>
    </w:p>
    <w:p w:rsidR="009D1960" w:rsidRDefault="009D1960" w:rsidP="00660E80">
      <w:pPr>
        <w:pStyle w:val="IESReference"/>
      </w:pPr>
      <w:bookmarkStart w:id="75" w:name="_Ref170891590"/>
      <w:r w:rsidRPr="009D1960">
        <w:t xml:space="preserve">A. Martin, G. Doddington, T. Kamm, M. Ordowski, and M. Przybocki, "The DET Curve in Assessment of Detection Task Performance," </w:t>
      </w:r>
      <w:r w:rsidRPr="0052160C">
        <w:rPr>
          <w:i/>
          <w:iCs/>
        </w:rPr>
        <w:t>Proceedings of Eurospeech Conference</w:t>
      </w:r>
      <w:r w:rsidRPr="009D1960">
        <w:rPr>
          <w:i/>
          <w:iCs/>
        </w:rPr>
        <w:t>,</w:t>
      </w:r>
      <w:r w:rsidRPr="009D1960">
        <w:t xml:space="preserve"> </w:t>
      </w:r>
      <w:smartTag w:uri="urn:schemas-microsoft-com:office:smarttags" w:element="place">
        <w:smartTag w:uri="urn:schemas-microsoft-com:office:smarttags" w:element="City">
          <w:r w:rsidRPr="009D1960">
            <w:t>Rhodes</w:t>
          </w:r>
        </w:smartTag>
        <w:r w:rsidRPr="009D1960">
          <w:t xml:space="preserve">, </w:t>
        </w:r>
        <w:smartTag w:uri="urn:schemas-microsoft-com:office:smarttags" w:element="country-region">
          <w:r w:rsidRPr="009D1960">
            <w:t>Greece</w:t>
          </w:r>
        </w:smartTag>
      </w:smartTag>
      <w:r w:rsidRPr="009D1960">
        <w:t>, pp. 1895-1898, Sep 1997.</w:t>
      </w:r>
      <w:bookmarkStart w:id="76" w:name="_Ref123358902"/>
      <w:bookmarkStart w:id="77" w:name="_Ref123619897"/>
      <w:bookmarkEnd w:id="75"/>
    </w:p>
    <w:p w:rsidR="009D1960" w:rsidRPr="009D1960" w:rsidRDefault="009D1960" w:rsidP="00660E80">
      <w:pPr>
        <w:pStyle w:val="IESReference"/>
      </w:pPr>
      <w:r w:rsidRPr="009D1960">
        <w:t xml:space="preserve">“NIST 2001 Speaker Recognition Evaluation Plan,” </w:t>
      </w:r>
      <w:r w:rsidRPr="0052160C">
        <w:rPr>
          <w:i/>
        </w:rPr>
        <w:t>http://www.nist.gov/speech/tests/spk/2001/doc/index.htm</w:t>
      </w:r>
      <w:bookmarkEnd w:id="76"/>
      <w:r w:rsidRPr="009D1960">
        <w:t>.</w:t>
      </w:r>
      <w:bookmarkEnd w:id="77"/>
    </w:p>
    <w:p w:rsidR="00720BF5" w:rsidRPr="002B0C7D" w:rsidRDefault="00720BF5" w:rsidP="00660E80">
      <w:pPr>
        <w:pStyle w:val="IESReference"/>
      </w:pPr>
      <w:bookmarkStart w:id="78" w:name="_Ref170893384"/>
      <w:r w:rsidRPr="002B0C7D">
        <w:t xml:space="preserve">V. Digalakis, “Segment-based </w:t>
      </w:r>
      <w:r w:rsidRPr="0077656B">
        <w:t>stochastic</w:t>
      </w:r>
      <w:r w:rsidRPr="002B0C7D">
        <w:t xml:space="preserve"> models of spectral dynamics for continuous speech recognition,” </w:t>
      </w:r>
      <w:r w:rsidRPr="0052160C">
        <w:rPr>
          <w:i/>
        </w:rPr>
        <w:t>Ph.D. dissertation</w:t>
      </w:r>
      <w:r w:rsidRPr="002B0C7D">
        <w:t xml:space="preserve">, </w:t>
      </w:r>
      <w:smartTag w:uri="urn:schemas-microsoft-com:office:smarttags" w:element="PlaceName">
        <w:r w:rsidRPr="002B0C7D">
          <w:t>Boston</w:t>
        </w:r>
      </w:smartTag>
      <w:r w:rsidRPr="002B0C7D">
        <w:t xml:space="preserve"> </w:t>
      </w:r>
      <w:smartTag w:uri="urn:schemas-microsoft-com:office:smarttags" w:element="PlaceType">
        <w:r w:rsidRPr="002B0C7D">
          <w:t>University</w:t>
        </w:r>
      </w:smartTag>
      <w:r w:rsidRPr="002B0C7D">
        <w:t xml:space="preserve"> </w:t>
      </w:r>
      <w:smartTag w:uri="urn:schemas-microsoft-com:office:smarttags" w:element="PlaceName">
        <w:r w:rsidRPr="002B0C7D">
          <w:t>Graduate</w:t>
        </w:r>
      </w:smartTag>
      <w:r w:rsidRPr="002B0C7D">
        <w:t xml:space="preserve"> </w:t>
      </w:r>
      <w:smartTag w:uri="urn:schemas-microsoft-com:office:smarttags" w:element="PlaceType">
        <w:r w:rsidRPr="002B0C7D">
          <w:t>School</w:t>
        </w:r>
      </w:smartTag>
      <w:r w:rsidRPr="002B0C7D">
        <w:t xml:space="preserve">, </w:t>
      </w:r>
      <w:smartTag w:uri="urn:schemas-microsoft-com:office:smarttags" w:element="place">
        <w:smartTag w:uri="urn:schemas-microsoft-com:office:smarttags" w:element="City">
          <w:r w:rsidRPr="002B0C7D">
            <w:t>Boston</w:t>
          </w:r>
        </w:smartTag>
        <w:r w:rsidRPr="002B0C7D">
          <w:t xml:space="preserve">, </w:t>
        </w:r>
        <w:smartTag w:uri="urn:schemas-microsoft-com:office:smarttags" w:element="State">
          <w:r w:rsidRPr="002B0C7D">
            <w:t>MA</w:t>
          </w:r>
        </w:smartTag>
      </w:smartTag>
      <w:r w:rsidRPr="002B0C7D">
        <w:t>, 1992.</w:t>
      </w:r>
      <w:bookmarkEnd w:id="78"/>
    </w:p>
    <w:p w:rsidR="00720BF5" w:rsidRPr="002B0C7D" w:rsidRDefault="00720BF5" w:rsidP="00660E80">
      <w:pPr>
        <w:pStyle w:val="IESReference"/>
      </w:pPr>
      <w:bookmarkStart w:id="79" w:name="_Ref170893385"/>
      <w:r w:rsidRPr="002B0C7D">
        <w:lastRenderedPageBreak/>
        <w:t xml:space="preserve">J. Frankel, “Linear dynamic models for automatic speech recognition,” </w:t>
      </w:r>
      <w:r w:rsidRPr="0052160C">
        <w:rPr>
          <w:i/>
        </w:rPr>
        <w:t>Ph.D. dissertation</w:t>
      </w:r>
      <w:r w:rsidRPr="002B0C7D">
        <w:t>, The Centre for Speech Technology Research, University of Edinburgh, Edinburgh, UK, 2003.</w:t>
      </w:r>
      <w:bookmarkEnd w:id="79"/>
    </w:p>
    <w:p w:rsidR="00720BF5" w:rsidRPr="002B0C7D" w:rsidRDefault="00720BF5" w:rsidP="00660E80">
      <w:pPr>
        <w:pStyle w:val="IESReference"/>
      </w:pPr>
      <w:r w:rsidRPr="002B0C7D">
        <w:t xml:space="preserve">A. Rosti and M. Gales, “Generalized linear Gaussian models,” Cambridge University Engineering, </w:t>
      </w:r>
      <w:r w:rsidRPr="0052160C">
        <w:rPr>
          <w:i/>
        </w:rPr>
        <w:t>Tech</w:t>
      </w:r>
      <w:r w:rsidR="0052160C" w:rsidRPr="0052160C">
        <w:rPr>
          <w:i/>
        </w:rPr>
        <w:t xml:space="preserve">nical </w:t>
      </w:r>
      <w:r w:rsidRPr="0052160C">
        <w:rPr>
          <w:i/>
        </w:rPr>
        <w:t>Rep</w:t>
      </w:r>
      <w:r w:rsidR="0052160C" w:rsidRPr="0052160C">
        <w:rPr>
          <w:i/>
        </w:rPr>
        <w:t>ort</w:t>
      </w:r>
      <w:r w:rsidR="0052160C">
        <w:t>,</w:t>
      </w:r>
      <w:r w:rsidRPr="002B0C7D">
        <w:t xml:space="preserve"> CUED/F-INFENG/TR.420, 2001.</w:t>
      </w:r>
    </w:p>
    <w:p w:rsidR="00720BF5" w:rsidRPr="002B0C7D" w:rsidRDefault="00720BF5" w:rsidP="00660E80">
      <w:pPr>
        <w:pStyle w:val="IESReference"/>
      </w:pPr>
      <w:bookmarkStart w:id="80" w:name="_Ref170893405"/>
      <w:r w:rsidRPr="002B0C7D">
        <w:t xml:space="preserve">R. Kalman, “A new approach to linear filtering and prediction problems,” </w:t>
      </w:r>
      <w:r w:rsidRPr="0052160C">
        <w:rPr>
          <w:i/>
        </w:rPr>
        <w:t>Journal of Basic Engineering</w:t>
      </w:r>
      <w:r w:rsidRPr="002B0C7D">
        <w:t>, vol. 82, pp. 35–44, March 1960.</w:t>
      </w:r>
      <w:bookmarkEnd w:id="80"/>
    </w:p>
    <w:p w:rsidR="00720BF5" w:rsidRPr="002B0C7D" w:rsidRDefault="00720BF5" w:rsidP="00660E80">
      <w:pPr>
        <w:pStyle w:val="IESReference"/>
      </w:pPr>
      <w:bookmarkStart w:id="81" w:name="_Ref170893406"/>
      <w:r w:rsidRPr="002B0C7D">
        <w:t xml:space="preserve">S. Roweis and Z. Ghahramani, “A unifying review of linear Gaussian models.” </w:t>
      </w:r>
      <w:r w:rsidRPr="0052160C">
        <w:rPr>
          <w:i/>
        </w:rPr>
        <w:t>Neural Computation</w:t>
      </w:r>
      <w:r w:rsidRPr="002B0C7D">
        <w:t>, vol. 11, no. 2, 1999</w:t>
      </w:r>
      <w:bookmarkEnd w:id="81"/>
    </w:p>
    <w:p w:rsidR="00720BF5" w:rsidRPr="002B0C7D" w:rsidRDefault="00720BF5" w:rsidP="00660E80">
      <w:pPr>
        <w:pStyle w:val="IESReference"/>
      </w:pPr>
      <w:bookmarkStart w:id="82" w:name="_Ref170893417"/>
      <w:r w:rsidRPr="002B0C7D">
        <w:t xml:space="preserve">H. E. Rauch, “Solutions </w:t>
      </w:r>
      <w:r w:rsidR="0052160C">
        <w:t>to the linear smoothing problem,</w:t>
      </w:r>
      <w:r w:rsidRPr="002B0C7D">
        <w:t xml:space="preserve">” </w:t>
      </w:r>
      <w:r w:rsidRPr="0052160C">
        <w:rPr>
          <w:i/>
        </w:rPr>
        <w:t>IEEE transactions on Automatic Control</w:t>
      </w:r>
      <w:r w:rsidRPr="002B0C7D">
        <w:t>, vol. 8, pp. 371–372, 1963.</w:t>
      </w:r>
      <w:bookmarkEnd w:id="82"/>
    </w:p>
    <w:p w:rsidR="00720BF5" w:rsidRPr="002B0C7D" w:rsidRDefault="00720BF5" w:rsidP="00660E80">
      <w:pPr>
        <w:pStyle w:val="IESReference"/>
      </w:pPr>
      <w:bookmarkStart w:id="83" w:name="_Ref170893435"/>
      <w:r w:rsidRPr="002B0C7D">
        <w:t xml:space="preserve">J. Bridle, L. Deng, J. Picone, H. Richards, J. Ma, T. Kamm, M. Schuster, S. Pike, and R. Reagan, “An investigation of segmental hidden dynamic models of speech coarticulation for automatic speech recognition,” </w:t>
      </w:r>
      <w:r w:rsidRPr="0052160C">
        <w:rPr>
          <w:i/>
        </w:rPr>
        <w:t>Workshop on Language Engineering, Center for Language and Speech Processing at Johns Hopkins University, Tech. Rep.</w:t>
      </w:r>
      <w:r w:rsidRPr="002B0C7D">
        <w:t>, 1998.</w:t>
      </w:r>
      <w:bookmarkEnd w:id="83"/>
    </w:p>
    <w:p w:rsidR="00720BF5" w:rsidRPr="002B0C7D" w:rsidRDefault="00720BF5" w:rsidP="00660E80">
      <w:pPr>
        <w:pStyle w:val="IESReference"/>
      </w:pPr>
      <w:bookmarkStart w:id="84" w:name="_Ref170893445"/>
      <w:r w:rsidRPr="002B0C7D">
        <w:t xml:space="preserve">J. Picone, S. Pike, R. Regan, T. Kamm, J. Bridle, L. Deng, Z. Ma, H. Richards, and M. Schuster, “Initial evaluation of hidden dynamic models on conversational speech,” </w:t>
      </w:r>
      <w:r w:rsidRPr="000F6504">
        <w:rPr>
          <w:i/>
        </w:rPr>
        <w:t>Proceedings of the International Conference on Acoustics, Speech, and Signal Processing</w:t>
      </w:r>
      <w:r w:rsidRPr="002B0C7D">
        <w:t>, vol. 1, Phoenix, AZ, 1999, pp. 109–112.</w:t>
      </w:r>
      <w:bookmarkEnd w:id="84"/>
    </w:p>
    <w:p w:rsidR="00720BF5" w:rsidRPr="002B0C7D" w:rsidRDefault="00720BF5" w:rsidP="00660E80">
      <w:pPr>
        <w:pStyle w:val="IESReference"/>
      </w:pPr>
      <w:bookmarkStart w:id="85" w:name="_Ref170893427"/>
      <w:r w:rsidRPr="002B0C7D">
        <w:t xml:space="preserve">V. Digalakis, J. Rohlicek, and M. Ostendorf, “ML estimation of a stochastic linear system with the EM algorithm and its application to speech recognition,” </w:t>
      </w:r>
      <w:r w:rsidRPr="000F6504">
        <w:rPr>
          <w:i/>
        </w:rPr>
        <w:t>IEEE Trans. Speech and Audio Processing</w:t>
      </w:r>
      <w:r w:rsidRPr="002B0C7D">
        <w:t>, vol. 1, no. 4, pp. 431–442, October 1993.</w:t>
      </w:r>
      <w:bookmarkEnd w:id="85"/>
    </w:p>
    <w:p w:rsidR="00F13099" w:rsidRDefault="00720BF5" w:rsidP="00660E80">
      <w:pPr>
        <w:pStyle w:val="IESReference"/>
      </w:pPr>
      <w:bookmarkStart w:id="86" w:name="_Ref170893459"/>
      <w:r w:rsidRPr="002B0C7D">
        <w:t>K. Iso, “</w:t>
      </w:r>
      <w:r w:rsidRPr="0077656B">
        <w:t>Speech</w:t>
      </w:r>
      <w:r w:rsidRPr="002B0C7D">
        <w:t xml:space="preserve"> recognition using dynamical </w:t>
      </w:r>
      <w:r w:rsidR="000F6504">
        <w:t xml:space="preserve">model of speech production,” </w:t>
      </w:r>
      <w:r w:rsidRPr="000F6504">
        <w:rPr>
          <w:i/>
        </w:rPr>
        <w:t>Proceedings of the International Conference on Acoustics, Speech, and Signal Processing</w:t>
      </w:r>
      <w:r w:rsidRPr="002B0C7D">
        <w:t>, vol. 2, Minneapolis, MN, 1993, pp. 283–286.</w:t>
      </w:r>
      <w:bookmarkEnd w:id="86"/>
    </w:p>
    <w:sectPr w:rsidR="00F13099" w:rsidSect="00114179">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D67" w:rsidRDefault="00F85D67">
      <w:r>
        <w:separator/>
      </w:r>
    </w:p>
  </w:endnote>
  <w:endnote w:type="continuationSeparator" w:id="1">
    <w:p w:rsidR="00F85D67" w:rsidRDefault="00F85D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Nimbus Roman No9 L">
    <w:altName w:val="Times New Roman"/>
    <w:charset w:val="00"/>
    <w:family w:val="roman"/>
    <w:pitch w:val="variable"/>
    <w:sig w:usb0="00000000" w:usb1="00000000" w:usb2="00000000" w:usb3="00000000" w:csb0="00000000" w:csb1="00000000"/>
  </w:font>
  <w:font w:name="DejaVu LGC Sans">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D67" w:rsidRDefault="00F85D67">
      <w:r>
        <w:separator/>
      </w:r>
    </w:p>
  </w:footnote>
  <w:footnote w:type="continuationSeparator" w:id="1">
    <w:p w:rsidR="00F85D67" w:rsidRDefault="00F85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74FA1"/>
    <w:multiLevelType w:val="multilevel"/>
    <w:tmpl w:val="13142CDA"/>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2A733264"/>
    <w:multiLevelType w:val="hybridMultilevel"/>
    <w:tmpl w:val="DACED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E050E24"/>
    <w:multiLevelType w:val="multilevel"/>
    <w:tmpl w:val="C8B2DD6A"/>
    <w:lvl w:ilvl="0">
      <w:start w:val="1"/>
      <w:numFmt w:val="upperLetter"/>
      <w:pStyle w:val="Heading1"/>
      <w:lvlText w:val="%1."/>
      <w:lvlJc w:val="left"/>
      <w:pPr>
        <w:tabs>
          <w:tab w:val="num" w:pos="720"/>
        </w:tabs>
        <w:ind w:left="0" w:firstLine="0"/>
      </w:pPr>
      <w:rPr>
        <w:rFonts w:hint="default"/>
      </w:rPr>
    </w:lvl>
    <w:lvl w:ilvl="1">
      <w:start w:val="1"/>
      <w:numFmt w:val="decimal"/>
      <w:pStyle w:val="Heading2"/>
      <w:lvlText w:val="%1.%2"/>
      <w:lvlJc w:val="left"/>
      <w:pPr>
        <w:tabs>
          <w:tab w:val="num" w:pos="720"/>
        </w:tabs>
        <w:ind w:left="0" w:firstLine="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nsid w:val="6E2267C4"/>
    <w:multiLevelType w:val="hybridMultilevel"/>
    <w:tmpl w:val="04B88996"/>
    <w:lvl w:ilvl="0" w:tplc="A0288662">
      <w:start w:val="1"/>
      <w:numFmt w:val="decimal"/>
      <w:pStyle w:val="IESReference"/>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4"/>
  <w:trackRevisions/>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balanceSingleByteDoubleByteWidth/>
    <w:doNotLeaveBackslashAlone/>
    <w:ulTrailSpace/>
    <w:doNotExpandShiftReturn/>
    <w:useFELayout/>
  </w:compat>
  <w:rsids>
    <w:rsidRoot w:val="00B14131"/>
    <w:rsid w:val="00001A28"/>
    <w:rsid w:val="00004AA6"/>
    <w:rsid w:val="00005A32"/>
    <w:rsid w:val="0001034E"/>
    <w:rsid w:val="000108DA"/>
    <w:rsid w:val="000110BF"/>
    <w:rsid w:val="00013F3D"/>
    <w:rsid w:val="000144BC"/>
    <w:rsid w:val="0001657F"/>
    <w:rsid w:val="000217A3"/>
    <w:rsid w:val="000219BF"/>
    <w:rsid w:val="00023275"/>
    <w:rsid w:val="00023D18"/>
    <w:rsid w:val="0003693B"/>
    <w:rsid w:val="00037645"/>
    <w:rsid w:val="00040CFA"/>
    <w:rsid w:val="00044D05"/>
    <w:rsid w:val="000517B9"/>
    <w:rsid w:val="0005228B"/>
    <w:rsid w:val="00054D68"/>
    <w:rsid w:val="000555D8"/>
    <w:rsid w:val="000561E0"/>
    <w:rsid w:val="00074DF2"/>
    <w:rsid w:val="00075BB6"/>
    <w:rsid w:val="00076327"/>
    <w:rsid w:val="00081B94"/>
    <w:rsid w:val="00082CBD"/>
    <w:rsid w:val="0008597A"/>
    <w:rsid w:val="00087771"/>
    <w:rsid w:val="00090433"/>
    <w:rsid w:val="000942E4"/>
    <w:rsid w:val="00094A88"/>
    <w:rsid w:val="0009503B"/>
    <w:rsid w:val="000A137B"/>
    <w:rsid w:val="000A15DF"/>
    <w:rsid w:val="000A35EE"/>
    <w:rsid w:val="000A3D9E"/>
    <w:rsid w:val="000A55A8"/>
    <w:rsid w:val="000B1ABC"/>
    <w:rsid w:val="000B2CD3"/>
    <w:rsid w:val="000B536C"/>
    <w:rsid w:val="000B7820"/>
    <w:rsid w:val="000C051E"/>
    <w:rsid w:val="000C28CD"/>
    <w:rsid w:val="000C38D2"/>
    <w:rsid w:val="000C4006"/>
    <w:rsid w:val="000D1322"/>
    <w:rsid w:val="000D2B64"/>
    <w:rsid w:val="000D466C"/>
    <w:rsid w:val="000E10D6"/>
    <w:rsid w:val="000E67F9"/>
    <w:rsid w:val="000F0896"/>
    <w:rsid w:val="000F6504"/>
    <w:rsid w:val="000F754E"/>
    <w:rsid w:val="00100201"/>
    <w:rsid w:val="0010254E"/>
    <w:rsid w:val="00103150"/>
    <w:rsid w:val="00105E7B"/>
    <w:rsid w:val="00107E52"/>
    <w:rsid w:val="00114179"/>
    <w:rsid w:val="00114C1D"/>
    <w:rsid w:val="00117413"/>
    <w:rsid w:val="00117679"/>
    <w:rsid w:val="00117C9F"/>
    <w:rsid w:val="0012101E"/>
    <w:rsid w:val="00123E77"/>
    <w:rsid w:val="00125E6F"/>
    <w:rsid w:val="001350FD"/>
    <w:rsid w:val="001403CD"/>
    <w:rsid w:val="00140B58"/>
    <w:rsid w:val="0014132D"/>
    <w:rsid w:val="00141A71"/>
    <w:rsid w:val="00141F0D"/>
    <w:rsid w:val="001428CF"/>
    <w:rsid w:val="00143155"/>
    <w:rsid w:val="00143BAF"/>
    <w:rsid w:val="00143C47"/>
    <w:rsid w:val="001458E3"/>
    <w:rsid w:val="00145C44"/>
    <w:rsid w:val="00151C37"/>
    <w:rsid w:val="0015540C"/>
    <w:rsid w:val="001562AA"/>
    <w:rsid w:val="00160AEA"/>
    <w:rsid w:val="00163310"/>
    <w:rsid w:val="00166D16"/>
    <w:rsid w:val="001729C3"/>
    <w:rsid w:val="00173562"/>
    <w:rsid w:val="00176E65"/>
    <w:rsid w:val="001819AB"/>
    <w:rsid w:val="00182473"/>
    <w:rsid w:val="00182645"/>
    <w:rsid w:val="001870D2"/>
    <w:rsid w:val="00190A7F"/>
    <w:rsid w:val="0019158B"/>
    <w:rsid w:val="0019251C"/>
    <w:rsid w:val="0019285F"/>
    <w:rsid w:val="00195042"/>
    <w:rsid w:val="00196787"/>
    <w:rsid w:val="001A0727"/>
    <w:rsid w:val="001A2E6F"/>
    <w:rsid w:val="001A53A8"/>
    <w:rsid w:val="001A58E9"/>
    <w:rsid w:val="001B07F3"/>
    <w:rsid w:val="001B43E0"/>
    <w:rsid w:val="001B5451"/>
    <w:rsid w:val="001C27CA"/>
    <w:rsid w:val="001C286A"/>
    <w:rsid w:val="001C5CCD"/>
    <w:rsid w:val="001D1081"/>
    <w:rsid w:val="001D6AB9"/>
    <w:rsid w:val="001D7BCD"/>
    <w:rsid w:val="001E675C"/>
    <w:rsid w:val="001F4B75"/>
    <w:rsid w:val="002028CF"/>
    <w:rsid w:val="00202AB0"/>
    <w:rsid w:val="00206C87"/>
    <w:rsid w:val="00211B77"/>
    <w:rsid w:val="00211EFF"/>
    <w:rsid w:val="00212CDB"/>
    <w:rsid w:val="00217361"/>
    <w:rsid w:val="002208EF"/>
    <w:rsid w:val="0022279A"/>
    <w:rsid w:val="00223F4A"/>
    <w:rsid w:val="002266D5"/>
    <w:rsid w:val="00227972"/>
    <w:rsid w:val="0023253E"/>
    <w:rsid w:val="00236107"/>
    <w:rsid w:val="002373BB"/>
    <w:rsid w:val="00240A0F"/>
    <w:rsid w:val="0024272C"/>
    <w:rsid w:val="0024380C"/>
    <w:rsid w:val="00245F40"/>
    <w:rsid w:val="00246388"/>
    <w:rsid w:val="00252518"/>
    <w:rsid w:val="00256739"/>
    <w:rsid w:val="00256CD8"/>
    <w:rsid w:val="00257937"/>
    <w:rsid w:val="0026324D"/>
    <w:rsid w:val="002666C0"/>
    <w:rsid w:val="00271B9B"/>
    <w:rsid w:val="0028062E"/>
    <w:rsid w:val="00280AA7"/>
    <w:rsid w:val="00280E18"/>
    <w:rsid w:val="00280E7B"/>
    <w:rsid w:val="0028254D"/>
    <w:rsid w:val="002850CD"/>
    <w:rsid w:val="00285404"/>
    <w:rsid w:val="002869B9"/>
    <w:rsid w:val="00291718"/>
    <w:rsid w:val="00293B62"/>
    <w:rsid w:val="002951FE"/>
    <w:rsid w:val="0029652E"/>
    <w:rsid w:val="002A17C0"/>
    <w:rsid w:val="002A7DAC"/>
    <w:rsid w:val="002B11C5"/>
    <w:rsid w:val="002B3507"/>
    <w:rsid w:val="002B439A"/>
    <w:rsid w:val="002B6C3E"/>
    <w:rsid w:val="002B7B0D"/>
    <w:rsid w:val="002C0B96"/>
    <w:rsid w:val="002C14E5"/>
    <w:rsid w:val="002C1A9D"/>
    <w:rsid w:val="002C55BF"/>
    <w:rsid w:val="002D2FF0"/>
    <w:rsid w:val="002D4143"/>
    <w:rsid w:val="002D60BA"/>
    <w:rsid w:val="002D634E"/>
    <w:rsid w:val="002E10EA"/>
    <w:rsid w:val="002E4143"/>
    <w:rsid w:val="002E69FB"/>
    <w:rsid w:val="002F3577"/>
    <w:rsid w:val="002F5700"/>
    <w:rsid w:val="002F6B27"/>
    <w:rsid w:val="002F7AB2"/>
    <w:rsid w:val="00300013"/>
    <w:rsid w:val="00300A88"/>
    <w:rsid w:val="00301244"/>
    <w:rsid w:val="00304324"/>
    <w:rsid w:val="00304DBC"/>
    <w:rsid w:val="003102B0"/>
    <w:rsid w:val="00312134"/>
    <w:rsid w:val="00316E2C"/>
    <w:rsid w:val="00317145"/>
    <w:rsid w:val="00322EAF"/>
    <w:rsid w:val="003304E1"/>
    <w:rsid w:val="00332A5D"/>
    <w:rsid w:val="00333363"/>
    <w:rsid w:val="00336BF2"/>
    <w:rsid w:val="003438B1"/>
    <w:rsid w:val="00343B30"/>
    <w:rsid w:val="0034742C"/>
    <w:rsid w:val="00347B0B"/>
    <w:rsid w:val="00352C8F"/>
    <w:rsid w:val="00355D04"/>
    <w:rsid w:val="00356FD1"/>
    <w:rsid w:val="003649B5"/>
    <w:rsid w:val="00364DEF"/>
    <w:rsid w:val="0036736B"/>
    <w:rsid w:val="00367D00"/>
    <w:rsid w:val="003766D6"/>
    <w:rsid w:val="00377F1D"/>
    <w:rsid w:val="00381C4B"/>
    <w:rsid w:val="00383802"/>
    <w:rsid w:val="00383BEE"/>
    <w:rsid w:val="00385505"/>
    <w:rsid w:val="003908A2"/>
    <w:rsid w:val="0039120E"/>
    <w:rsid w:val="00391245"/>
    <w:rsid w:val="00392016"/>
    <w:rsid w:val="003973D9"/>
    <w:rsid w:val="003A2CB7"/>
    <w:rsid w:val="003A4471"/>
    <w:rsid w:val="003B18D0"/>
    <w:rsid w:val="003C16EB"/>
    <w:rsid w:val="003C3396"/>
    <w:rsid w:val="003C3DBB"/>
    <w:rsid w:val="003C637C"/>
    <w:rsid w:val="003D1E97"/>
    <w:rsid w:val="003D4FB6"/>
    <w:rsid w:val="003D729F"/>
    <w:rsid w:val="003E097C"/>
    <w:rsid w:val="003E527B"/>
    <w:rsid w:val="003F0BAF"/>
    <w:rsid w:val="003F506C"/>
    <w:rsid w:val="004041F3"/>
    <w:rsid w:val="0040486F"/>
    <w:rsid w:val="00406402"/>
    <w:rsid w:val="00415A74"/>
    <w:rsid w:val="004241FA"/>
    <w:rsid w:val="0042622F"/>
    <w:rsid w:val="00430CEF"/>
    <w:rsid w:val="004311AB"/>
    <w:rsid w:val="00432EE5"/>
    <w:rsid w:val="00434AFD"/>
    <w:rsid w:val="00437C7D"/>
    <w:rsid w:val="00442439"/>
    <w:rsid w:val="00442B5A"/>
    <w:rsid w:val="00442F73"/>
    <w:rsid w:val="00446095"/>
    <w:rsid w:val="00453215"/>
    <w:rsid w:val="00453ED7"/>
    <w:rsid w:val="00457FCF"/>
    <w:rsid w:val="004658A7"/>
    <w:rsid w:val="00471093"/>
    <w:rsid w:val="0047181C"/>
    <w:rsid w:val="00475AE6"/>
    <w:rsid w:val="004803E2"/>
    <w:rsid w:val="00484F52"/>
    <w:rsid w:val="0048556D"/>
    <w:rsid w:val="004872E6"/>
    <w:rsid w:val="004905FB"/>
    <w:rsid w:val="004908CC"/>
    <w:rsid w:val="004936AB"/>
    <w:rsid w:val="004A10D5"/>
    <w:rsid w:val="004B0303"/>
    <w:rsid w:val="004B0306"/>
    <w:rsid w:val="004B09B9"/>
    <w:rsid w:val="004B17CA"/>
    <w:rsid w:val="004B1BF5"/>
    <w:rsid w:val="004C249D"/>
    <w:rsid w:val="004C2DA2"/>
    <w:rsid w:val="004C6ED0"/>
    <w:rsid w:val="004C7DD6"/>
    <w:rsid w:val="004C7E8C"/>
    <w:rsid w:val="004E095E"/>
    <w:rsid w:val="004E3AC5"/>
    <w:rsid w:val="004E712A"/>
    <w:rsid w:val="004F0312"/>
    <w:rsid w:val="004F2012"/>
    <w:rsid w:val="004F3CFA"/>
    <w:rsid w:val="004F4FE1"/>
    <w:rsid w:val="00502537"/>
    <w:rsid w:val="00504051"/>
    <w:rsid w:val="005055F7"/>
    <w:rsid w:val="005128FC"/>
    <w:rsid w:val="00515ADA"/>
    <w:rsid w:val="0052160C"/>
    <w:rsid w:val="005256A1"/>
    <w:rsid w:val="005277B0"/>
    <w:rsid w:val="00540085"/>
    <w:rsid w:val="00543400"/>
    <w:rsid w:val="00553138"/>
    <w:rsid w:val="00557259"/>
    <w:rsid w:val="005628DE"/>
    <w:rsid w:val="005669E7"/>
    <w:rsid w:val="00571354"/>
    <w:rsid w:val="00571F9C"/>
    <w:rsid w:val="00584AAB"/>
    <w:rsid w:val="00585C0F"/>
    <w:rsid w:val="005978B7"/>
    <w:rsid w:val="005A15DF"/>
    <w:rsid w:val="005A45B0"/>
    <w:rsid w:val="005A75A0"/>
    <w:rsid w:val="005B0B00"/>
    <w:rsid w:val="005B2620"/>
    <w:rsid w:val="005B551E"/>
    <w:rsid w:val="005B652F"/>
    <w:rsid w:val="005B71F4"/>
    <w:rsid w:val="005B71FD"/>
    <w:rsid w:val="005C0E01"/>
    <w:rsid w:val="005C110C"/>
    <w:rsid w:val="005C4293"/>
    <w:rsid w:val="005D0544"/>
    <w:rsid w:val="005D08EA"/>
    <w:rsid w:val="005D1E99"/>
    <w:rsid w:val="005D58B6"/>
    <w:rsid w:val="005D5965"/>
    <w:rsid w:val="005D73FF"/>
    <w:rsid w:val="005E0DC5"/>
    <w:rsid w:val="005E1366"/>
    <w:rsid w:val="005E1795"/>
    <w:rsid w:val="005E2FD2"/>
    <w:rsid w:val="005E3DD8"/>
    <w:rsid w:val="005E4DA8"/>
    <w:rsid w:val="005E5097"/>
    <w:rsid w:val="005E523B"/>
    <w:rsid w:val="005F048C"/>
    <w:rsid w:val="005F2A4A"/>
    <w:rsid w:val="00601EE6"/>
    <w:rsid w:val="006046CC"/>
    <w:rsid w:val="00611D5C"/>
    <w:rsid w:val="006169D5"/>
    <w:rsid w:val="00625F2B"/>
    <w:rsid w:val="0063012A"/>
    <w:rsid w:val="00633D77"/>
    <w:rsid w:val="00633F5E"/>
    <w:rsid w:val="00637E81"/>
    <w:rsid w:val="00640EBE"/>
    <w:rsid w:val="00642566"/>
    <w:rsid w:val="0064280A"/>
    <w:rsid w:val="00651769"/>
    <w:rsid w:val="00653E4B"/>
    <w:rsid w:val="00654C5B"/>
    <w:rsid w:val="00660E80"/>
    <w:rsid w:val="00665492"/>
    <w:rsid w:val="00673E71"/>
    <w:rsid w:val="006751E6"/>
    <w:rsid w:val="00677333"/>
    <w:rsid w:val="00683407"/>
    <w:rsid w:val="0068469D"/>
    <w:rsid w:val="00685FF1"/>
    <w:rsid w:val="00695419"/>
    <w:rsid w:val="00695CCD"/>
    <w:rsid w:val="006A0656"/>
    <w:rsid w:val="006A0766"/>
    <w:rsid w:val="006A3CE6"/>
    <w:rsid w:val="006B6D19"/>
    <w:rsid w:val="006B7BBB"/>
    <w:rsid w:val="006C151E"/>
    <w:rsid w:val="006C56DE"/>
    <w:rsid w:val="006C6E15"/>
    <w:rsid w:val="006D0C7E"/>
    <w:rsid w:val="006D2028"/>
    <w:rsid w:val="006D2AE3"/>
    <w:rsid w:val="006D41DC"/>
    <w:rsid w:val="006D6322"/>
    <w:rsid w:val="006D7A85"/>
    <w:rsid w:val="006E0D09"/>
    <w:rsid w:val="006E5F36"/>
    <w:rsid w:val="006E76CF"/>
    <w:rsid w:val="006F1063"/>
    <w:rsid w:val="006F20D2"/>
    <w:rsid w:val="0070130E"/>
    <w:rsid w:val="007014E8"/>
    <w:rsid w:val="007035CD"/>
    <w:rsid w:val="00706EFC"/>
    <w:rsid w:val="007134AC"/>
    <w:rsid w:val="00720BF5"/>
    <w:rsid w:val="007258CA"/>
    <w:rsid w:val="007268B9"/>
    <w:rsid w:val="007313C2"/>
    <w:rsid w:val="00731ED8"/>
    <w:rsid w:val="007470C2"/>
    <w:rsid w:val="00747EA0"/>
    <w:rsid w:val="00755AB4"/>
    <w:rsid w:val="0076278A"/>
    <w:rsid w:val="00765E94"/>
    <w:rsid w:val="00770357"/>
    <w:rsid w:val="0077656B"/>
    <w:rsid w:val="0078236D"/>
    <w:rsid w:val="00785F99"/>
    <w:rsid w:val="0078624D"/>
    <w:rsid w:val="00786AA2"/>
    <w:rsid w:val="007A6634"/>
    <w:rsid w:val="007A7096"/>
    <w:rsid w:val="007B4FC2"/>
    <w:rsid w:val="007B5BC5"/>
    <w:rsid w:val="007B6F60"/>
    <w:rsid w:val="007C02DF"/>
    <w:rsid w:val="007C2268"/>
    <w:rsid w:val="007C3763"/>
    <w:rsid w:val="007D047C"/>
    <w:rsid w:val="007D109F"/>
    <w:rsid w:val="007D2B54"/>
    <w:rsid w:val="007D2C87"/>
    <w:rsid w:val="007E1F00"/>
    <w:rsid w:val="007E2551"/>
    <w:rsid w:val="007E336D"/>
    <w:rsid w:val="007E375D"/>
    <w:rsid w:val="007E4533"/>
    <w:rsid w:val="007E691F"/>
    <w:rsid w:val="007E7095"/>
    <w:rsid w:val="007F431A"/>
    <w:rsid w:val="007F584E"/>
    <w:rsid w:val="007F75D7"/>
    <w:rsid w:val="00805688"/>
    <w:rsid w:val="00806056"/>
    <w:rsid w:val="0081240A"/>
    <w:rsid w:val="00816353"/>
    <w:rsid w:val="00817890"/>
    <w:rsid w:val="00831BF7"/>
    <w:rsid w:val="008371B8"/>
    <w:rsid w:val="00840106"/>
    <w:rsid w:val="0084057A"/>
    <w:rsid w:val="00843668"/>
    <w:rsid w:val="008441A5"/>
    <w:rsid w:val="0084564C"/>
    <w:rsid w:val="0085491B"/>
    <w:rsid w:val="008624EA"/>
    <w:rsid w:val="00864B4F"/>
    <w:rsid w:val="00866869"/>
    <w:rsid w:val="00873FA9"/>
    <w:rsid w:val="00876822"/>
    <w:rsid w:val="00882337"/>
    <w:rsid w:val="008825C2"/>
    <w:rsid w:val="00883166"/>
    <w:rsid w:val="00890D96"/>
    <w:rsid w:val="008922C9"/>
    <w:rsid w:val="00892868"/>
    <w:rsid w:val="0089426E"/>
    <w:rsid w:val="008A37BB"/>
    <w:rsid w:val="008B2A2F"/>
    <w:rsid w:val="008B2B63"/>
    <w:rsid w:val="008B61BA"/>
    <w:rsid w:val="008C0979"/>
    <w:rsid w:val="008C175D"/>
    <w:rsid w:val="008C327C"/>
    <w:rsid w:val="008C5692"/>
    <w:rsid w:val="008D4085"/>
    <w:rsid w:val="008E1484"/>
    <w:rsid w:val="008F0F43"/>
    <w:rsid w:val="008F15C7"/>
    <w:rsid w:val="008F4E71"/>
    <w:rsid w:val="008F566F"/>
    <w:rsid w:val="008F5F4F"/>
    <w:rsid w:val="009103D2"/>
    <w:rsid w:val="009127CE"/>
    <w:rsid w:val="00917692"/>
    <w:rsid w:val="009176F1"/>
    <w:rsid w:val="00921387"/>
    <w:rsid w:val="009213C4"/>
    <w:rsid w:val="00924943"/>
    <w:rsid w:val="00926043"/>
    <w:rsid w:val="00926A17"/>
    <w:rsid w:val="00930140"/>
    <w:rsid w:val="0093611C"/>
    <w:rsid w:val="0094315A"/>
    <w:rsid w:val="00950E26"/>
    <w:rsid w:val="00951A4B"/>
    <w:rsid w:val="00955C70"/>
    <w:rsid w:val="00965E83"/>
    <w:rsid w:val="00970846"/>
    <w:rsid w:val="00970CCB"/>
    <w:rsid w:val="00972000"/>
    <w:rsid w:val="009724EC"/>
    <w:rsid w:val="009744BC"/>
    <w:rsid w:val="00975822"/>
    <w:rsid w:val="00976C62"/>
    <w:rsid w:val="00980714"/>
    <w:rsid w:val="00984405"/>
    <w:rsid w:val="009911DA"/>
    <w:rsid w:val="00993ABE"/>
    <w:rsid w:val="009970C2"/>
    <w:rsid w:val="009A034F"/>
    <w:rsid w:val="009A626C"/>
    <w:rsid w:val="009A6A2E"/>
    <w:rsid w:val="009B6D00"/>
    <w:rsid w:val="009B6D61"/>
    <w:rsid w:val="009C5093"/>
    <w:rsid w:val="009D0E32"/>
    <w:rsid w:val="009D1960"/>
    <w:rsid w:val="009D2941"/>
    <w:rsid w:val="009D5BE3"/>
    <w:rsid w:val="009E57D0"/>
    <w:rsid w:val="009E74F2"/>
    <w:rsid w:val="009E7AB2"/>
    <w:rsid w:val="009F15A5"/>
    <w:rsid w:val="009F70C1"/>
    <w:rsid w:val="00A10848"/>
    <w:rsid w:val="00A12951"/>
    <w:rsid w:val="00A14724"/>
    <w:rsid w:val="00A2086A"/>
    <w:rsid w:val="00A209B2"/>
    <w:rsid w:val="00A21417"/>
    <w:rsid w:val="00A22943"/>
    <w:rsid w:val="00A31AD5"/>
    <w:rsid w:val="00A33710"/>
    <w:rsid w:val="00A3436A"/>
    <w:rsid w:val="00A362D2"/>
    <w:rsid w:val="00A42F11"/>
    <w:rsid w:val="00A436EA"/>
    <w:rsid w:val="00A451B0"/>
    <w:rsid w:val="00A521DA"/>
    <w:rsid w:val="00A5482A"/>
    <w:rsid w:val="00A55EFE"/>
    <w:rsid w:val="00A57F0F"/>
    <w:rsid w:val="00A60792"/>
    <w:rsid w:val="00A61062"/>
    <w:rsid w:val="00A63624"/>
    <w:rsid w:val="00A64830"/>
    <w:rsid w:val="00A65FEC"/>
    <w:rsid w:val="00A708EE"/>
    <w:rsid w:val="00A709AA"/>
    <w:rsid w:val="00A70C72"/>
    <w:rsid w:val="00A761C6"/>
    <w:rsid w:val="00A77E59"/>
    <w:rsid w:val="00A9142C"/>
    <w:rsid w:val="00A91B26"/>
    <w:rsid w:val="00A95D25"/>
    <w:rsid w:val="00A95F71"/>
    <w:rsid w:val="00AA36FB"/>
    <w:rsid w:val="00AB3CE4"/>
    <w:rsid w:val="00AC5A79"/>
    <w:rsid w:val="00AC6B34"/>
    <w:rsid w:val="00AD1CB0"/>
    <w:rsid w:val="00AD4666"/>
    <w:rsid w:val="00AD5361"/>
    <w:rsid w:val="00AD7B4F"/>
    <w:rsid w:val="00AE08B0"/>
    <w:rsid w:val="00AE37C1"/>
    <w:rsid w:val="00AE634D"/>
    <w:rsid w:val="00AE799F"/>
    <w:rsid w:val="00AF135A"/>
    <w:rsid w:val="00AF1876"/>
    <w:rsid w:val="00AF71CD"/>
    <w:rsid w:val="00B02689"/>
    <w:rsid w:val="00B110DD"/>
    <w:rsid w:val="00B1167D"/>
    <w:rsid w:val="00B136D7"/>
    <w:rsid w:val="00B14131"/>
    <w:rsid w:val="00B16BB3"/>
    <w:rsid w:val="00B17434"/>
    <w:rsid w:val="00B23BAE"/>
    <w:rsid w:val="00B245E7"/>
    <w:rsid w:val="00B24C2A"/>
    <w:rsid w:val="00B3251D"/>
    <w:rsid w:val="00B35307"/>
    <w:rsid w:val="00B361D1"/>
    <w:rsid w:val="00B37F7C"/>
    <w:rsid w:val="00B43388"/>
    <w:rsid w:val="00B47F59"/>
    <w:rsid w:val="00B507D6"/>
    <w:rsid w:val="00B51D39"/>
    <w:rsid w:val="00B520D7"/>
    <w:rsid w:val="00B5282C"/>
    <w:rsid w:val="00B579B4"/>
    <w:rsid w:val="00B669B2"/>
    <w:rsid w:val="00B71BD5"/>
    <w:rsid w:val="00B7473A"/>
    <w:rsid w:val="00B750FB"/>
    <w:rsid w:val="00B87352"/>
    <w:rsid w:val="00B873D4"/>
    <w:rsid w:val="00B91E72"/>
    <w:rsid w:val="00B924B5"/>
    <w:rsid w:val="00B92CD1"/>
    <w:rsid w:val="00B95ADF"/>
    <w:rsid w:val="00BA0183"/>
    <w:rsid w:val="00BA30DF"/>
    <w:rsid w:val="00BA7329"/>
    <w:rsid w:val="00BA7713"/>
    <w:rsid w:val="00BB3F6F"/>
    <w:rsid w:val="00BB4089"/>
    <w:rsid w:val="00BB47D9"/>
    <w:rsid w:val="00BB67C6"/>
    <w:rsid w:val="00BC1B0A"/>
    <w:rsid w:val="00BD2E85"/>
    <w:rsid w:val="00BD6B67"/>
    <w:rsid w:val="00BE10C4"/>
    <w:rsid w:val="00BE134A"/>
    <w:rsid w:val="00BE43EA"/>
    <w:rsid w:val="00BE4D03"/>
    <w:rsid w:val="00BF1972"/>
    <w:rsid w:val="00BF24C6"/>
    <w:rsid w:val="00BF2F6C"/>
    <w:rsid w:val="00BF448B"/>
    <w:rsid w:val="00BF4939"/>
    <w:rsid w:val="00C01290"/>
    <w:rsid w:val="00C0256E"/>
    <w:rsid w:val="00C03DCC"/>
    <w:rsid w:val="00C045B3"/>
    <w:rsid w:val="00C0589A"/>
    <w:rsid w:val="00C11391"/>
    <w:rsid w:val="00C21BE5"/>
    <w:rsid w:val="00C21EB2"/>
    <w:rsid w:val="00C2239E"/>
    <w:rsid w:val="00C25029"/>
    <w:rsid w:val="00C311C7"/>
    <w:rsid w:val="00C3323A"/>
    <w:rsid w:val="00C335E5"/>
    <w:rsid w:val="00C41A4F"/>
    <w:rsid w:val="00C433A2"/>
    <w:rsid w:val="00C435BD"/>
    <w:rsid w:val="00C44360"/>
    <w:rsid w:val="00C46325"/>
    <w:rsid w:val="00C5232D"/>
    <w:rsid w:val="00C57222"/>
    <w:rsid w:val="00C57C88"/>
    <w:rsid w:val="00C61FF4"/>
    <w:rsid w:val="00C621CF"/>
    <w:rsid w:val="00C623A6"/>
    <w:rsid w:val="00C635A5"/>
    <w:rsid w:val="00C666AB"/>
    <w:rsid w:val="00C66978"/>
    <w:rsid w:val="00C66A13"/>
    <w:rsid w:val="00C70BF5"/>
    <w:rsid w:val="00C74A84"/>
    <w:rsid w:val="00C863AF"/>
    <w:rsid w:val="00C9172A"/>
    <w:rsid w:val="00C9441A"/>
    <w:rsid w:val="00C97367"/>
    <w:rsid w:val="00C97979"/>
    <w:rsid w:val="00CA02C7"/>
    <w:rsid w:val="00CA2915"/>
    <w:rsid w:val="00CA4CB6"/>
    <w:rsid w:val="00CB118D"/>
    <w:rsid w:val="00CB1CB5"/>
    <w:rsid w:val="00CB2433"/>
    <w:rsid w:val="00CB4CE3"/>
    <w:rsid w:val="00CB5A8A"/>
    <w:rsid w:val="00CC0230"/>
    <w:rsid w:val="00CC0847"/>
    <w:rsid w:val="00CC3B00"/>
    <w:rsid w:val="00CC3FFA"/>
    <w:rsid w:val="00CC43B5"/>
    <w:rsid w:val="00CD0C07"/>
    <w:rsid w:val="00CD127B"/>
    <w:rsid w:val="00CD5293"/>
    <w:rsid w:val="00CE1800"/>
    <w:rsid w:val="00CE311B"/>
    <w:rsid w:val="00CE36C1"/>
    <w:rsid w:val="00CE47D0"/>
    <w:rsid w:val="00CE4CAC"/>
    <w:rsid w:val="00CE6B76"/>
    <w:rsid w:val="00CE7BB8"/>
    <w:rsid w:val="00CF01CF"/>
    <w:rsid w:val="00CF1F6C"/>
    <w:rsid w:val="00CF73A5"/>
    <w:rsid w:val="00CF7782"/>
    <w:rsid w:val="00D042DD"/>
    <w:rsid w:val="00D06FC1"/>
    <w:rsid w:val="00D10658"/>
    <w:rsid w:val="00D10AA6"/>
    <w:rsid w:val="00D22BD4"/>
    <w:rsid w:val="00D23434"/>
    <w:rsid w:val="00D243B4"/>
    <w:rsid w:val="00D24CA5"/>
    <w:rsid w:val="00D27F06"/>
    <w:rsid w:val="00D33326"/>
    <w:rsid w:val="00D33DDC"/>
    <w:rsid w:val="00D34ABF"/>
    <w:rsid w:val="00D362AE"/>
    <w:rsid w:val="00D42F31"/>
    <w:rsid w:val="00D52D51"/>
    <w:rsid w:val="00D632CF"/>
    <w:rsid w:val="00D727EA"/>
    <w:rsid w:val="00D75AD0"/>
    <w:rsid w:val="00D75B52"/>
    <w:rsid w:val="00D85495"/>
    <w:rsid w:val="00D861F9"/>
    <w:rsid w:val="00D87362"/>
    <w:rsid w:val="00D87638"/>
    <w:rsid w:val="00D925FB"/>
    <w:rsid w:val="00D93D5A"/>
    <w:rsid w:val="00D966FF"/>
    <w:rsid w:val="00D97BB3"/>
    <w:rsid w:val="00DA006C"/>
    <w:rsid w:val="00DA7AA5"/>
    <w:rsid w:val="00DB37C3"/>
    <w:rsid w:val="00DB3D65"/>
    <w:rsid w:val="00DB3E62"/>
    <w:rsid w:val="00DB7525"/>
    <w:rsid w:val="00DC1D26"/>
    <w:rsid w:val="00DC3A62"/>
    <w:rsid w:val="00DD261B"/>
    <w:rsid w:val="00DD3B7E"/>
    <w:rsid w:val="00DE412D"/>
    <w:rsid w:val="00DE441C"/>
    <w:rsid w:val="00DE68DC"/>
    <w:rsid w:val="00DF19DF"/>
    <w:rsid w:val="00DF557D"/>
    <w:rsid w:val="00DF5AAB"/>
    <w:rsid w:val="00DF7441"/>
    <w:rsid w:val="00E00912"/>
    <w:rsid w:val="00E03FCE"/>
    <w:rsid w:val="00E15C94"/>
    <w:rsid w:val="00E16628"/>
    <w:rsid w:val="00E175A7"/>
    <w:rsid w:val="00E21701"/>
    <w:rsid w:val="00E2677E"/>
    <w:rsid w:val="00E3116A"/>
    <w:rsid w:val="00E35E4A"/>
    <w:rsid w:val="00E37FD9"/>
    <w:rsid w:val="00E4179F"/>
    <w:rsid w:val="00E42301"/>
    <w:rsid w:val="00E42BC9"/>
    <w:rsid w:val="00E43EBF"/>
    <w:rsid w:val="00E51374"/>
    <w:rsid w:val="00E51F68"/>
    <w:rsid w:val="00E53303"/>
    <w:rsid w:val="00E554AA"/>
    <w:rsid w:val="00E555B2"/>
    <w:rsid w:val="00E5623A"/>
    <w:rsid w:val="00E61396"/>
    <w:rsid w:val="00E628FE"/>
    <w:rsid w:val="00E6376B"/>
    <w:rsid w:val="00E67B6B"/>
    <w:rsid w:val="00E72655"/>
    <w:rsid w:val="00E72781"/>
    <w:rsid w:val="00E764E6"/>
    <w:rsid w:val="00E76E67"/>
    <w:rsid w:val="00E7749D"/>
    <w:rsid w:val="00E8745F"/>
    <w:rsid w:val="00E90B7D"/>
    <w:rsid w:val="00E91BEE"/>
    <w:rsid w:val="00E924C9"/>
    <w:rsid w:val="00E94BBD"/>
    <w:rsid w:val="00E9544E"/>
    <w:rsid w:val="00EA5CBA"/>
    <w:rsid w:val="00EA7046"/>
    <w:rsid w:val="00EA72D1"/>
    <w:rsid w:val="00EA7E59"/>
    <w:rsid w:val="00EB1C49"/>
    <w:rsid w:val="00EB3F47"/>
    <w:rsid w:val="00EB4162"/>
    <w:rsid w:val="00EC6457"/>
    <w:rsid w:val="00EC7212"/>
    <w:rsid w:val="00ED1235"/>
    <w:rsid w:val="00ED149E"/>
    <w:rsid w:val="00ED260C"/>
    <w:rsid w:val="00ED3D6E"/>
    <w:rsid w:val="00EE1C93"/>
    <w:rsid w:val="00EE1CCB"/>
    <w:rsid w:val="00EE4B1B"/>
    <w:rsid w:val="00EE6D2E"/>
    <w:rsid w:val="00EF076A"/>
    <w:rsid w:val="00EF277E"/>
    <w:rsid w:val="00EF4229"/>
    <w:rsid w:val="00EF7A6B"/>
    <w:rsid w:val="00F025BF"/>
    <w:rsid w:val="00F073EB"/>
    <w:rsid w:val="00F07782"/>
    <w:rsid w:val="00F1048D"/>
    <w:rsid w:val="00F13099"/>
    <w:rsid w:val="00F13437"/>
    <w:rsid w:val="00F138C1"/>
    <w:rsid w:val="00F13B10"/>
    <w:rsid w:val="00F16DAF"/>
    <w:rsid w:val="00F20AA5"/>
    <w:rsid w:val="00F22B2B"/>
    <w:rsid w:val="00F2311D"/>
    <w:rsid w:val="00F24886"/>
    <w:rsid w:val="00F31063"/>
    <w:rsid w:val="00F325CB"/>
    <w:rsid w:val="00F33508"/>
    <w:rsid w:val="00F36032"/>
    <w:rsid w:val="00F3696E"/>
    <w:rsid w:val="00F376FF"/>
    <w:rsid w:val="00F37AC2"/>
    <w:rsid w:val="00F4197C"/>
    <w:rsid w:val="00F42F1D"/>
    <w:rsid w:val="00F44F9C"/>
    <w:rsid w:val="00F45E84"/>
    <w:rsid w:val="00F4785F"/>
    <w:rsid w:val="00F5088A"/>
    <w:rsid w:val="00F51AFE"/>
    <w:rsid w:val="00F5326E"/>
    <w:rsid w:val="00F53E3C"/>
    <w:rsid w:val="00F63060"/>
    <w:rsid w:val="00F65AFA"/>
    <w:rsid w:val="00F679DD"/>
    <w:rsid w:val="00F70447"/>
    <w:rsid w:val="00F8110C"/>
    <w:rsid w:val="00F85D67"/>
    <w:rsid w:val="00F866F8"/>
    <w:rsid w:val="00F943A8"/>
    <w:rsid w:val="00F953DD"/>
    <w:rsid w:val="00FA286A"/>
    <w:rsid w:val="00FA428D"/>
    <w:rsid w:val="00FB19FD"/>
    <w:rsid w:val="00FB5237"/>
    <w:rsid w:val="00FB56E7"/>
    <w:rsid w:val="00FB5A2E"/>
    <w:rsid w:val="00FC0979"/>
    <w:rsid w:val="00FC2289"/>
    <w:rsid w:val="00FC4156"/>
    <w:rsid w:val="00FC4243"/>
    <w:rsid w:val="00FD1956"/>
    <w:rsid w:val="00FD4D5E"/>
    <w:rsid w:val="00FD6EDC"/>
    <w:rsid w:val="00FE0F99"/>
    <w:rsid w:val="00FE1F61"/>
    <w:rsid w:val="00FE5B72"/>
    <w:rsid w:val="00FE5FE3"/>
    <w:rsid w:val="00FF39C9"/>
    <w:rsid w:val="00FF71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SimSun" w:hAnsi="Arial"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6B"/>
    <w:pPr>
      <w:overflowPunct w:val="0"/>
      <w:autoSpaceDE w:val="0"/>
      <w:autoSpaceDN w:val="0"/>
      <w:adjustRightInd w:val="0"/>
      <w:spacing w:after="240"/>
      <w:ind w:firstLine="288"/>
      <w:jc w:val="both"/>
      <w:textAlignment w:val="baseline"/>
    </w:pPr>
    <w:rPr>
      <w:rFonts w:ascii="Times New Roman" w:hAnsi="Times New Roman"/>
      <w:noProof/>
      <w:sz w:val="22"/>
      <w:szCs w:val="22"/>
    </w:rPr>
  </w:style>
  <w:style w:type="paragraph" w:styleId="Heading1">
    <w:name w:val="heading 1"/>
    <w:next w:val="Normal"/>
    <w:qFormat/>
    <w:rsid w:val="002F3577"/>
    <w:pPr>
      <w:numPr>
        <w:numId w:val="1"/>
      </w:numPr>
      <w:overflowPunct w:val="0"/>
      <w:autoSpaceDE w:val="0"/>
      <w:autoSpaceDN w:val="0"/>
      <w:adjustRightInd w:val="0"/>
      <w:spacing w:after="240"/>
      <w:textAlignment w:val="baseline"/>
      <w:outlineLvl w:val="0"/>
    </w:pPr>
    <w:rPr>
      <w:b/>
      <w:noProof/>
      <w:sz w:val="22"/>
      <w:szCs w:val="22"/>
    </w:rPr>
  </w:style>
  <w:style w:type="paragraph" w:styleId="Heading2">
    <w:name w:val="heading 2"/>
    <w:next w:val="Normal"/>
    <w:qFormat/>
    <w:rsid w:val="002F3577"/>
    <w:pPr>
      <w:numPr>
        <w:ilvl w:val="1"/>
        <w:numId w:val="1"/>
      </w:numPr>
      <w:overflowPunct w:val="0"/>
      <w:autoSpaceDE w:val="0"/>
      <w:autoSpaceDN w:val="0"/>
      <w:adjustRightInd w:val="0"/>
      <w:spacing w:after="240"/>
      <w:textAlignment w:val="baseline"/>
      <w:outlineLvl w:val="1"/>
    </w:pPr>
    <w:rPr>
      <w:b/>
      <w:noProof/>
      <w:sz w:val="22"/>
      <w:szCs w:val="22"/>
    </w:rPr>
  </w:style>
  <w:style w:type="paragraph" w:styleId="Heading3">
    <w:name w:val="heading 3"/>
    <w:next w:val="Normal"/>
    <w:qFormat/>
    <w:rsid w:val="002F3577"/>
    <w:pPr>
      <w:numPr>
        <w:ilvl w:val="2"/>
        <w:numId w:val="1"/>
      </w:numPr>
      <w:overflowPunct w:val="0"/>
      <w:autoSpaceDE w:val="0"/>
      <w:autoSpaceDN w:val="0"/>
      <w:adjustRightInd w:val="0"/>
      <w:spacing w:after="240"/>
      <w:textAlignment w:val="baseline"/>
      <w:outlineLvl w:val="2"/>
    </w:pPr>
    <w:rPr>
      <w:b/>
      <w:noProof/>
      <w:sz w:val="22"/>
      <w:szCs w:val="22"/>
    </w:rPr>
  </w:style>
  <w:style w:type="paragraph" w:styleId="Heading4">
    <w:name w:val="heading 4"/>
    <w:next w:val="Normal"/>
    <w:qFormat/>
    <w:rsid w:val="002F3577"/>
    <w:pPr>
      <w:numPr>
        <w:ilvl w:val="3"/>
        <w:numId w:val="1"/>
      </w:numPr>
      <w:overflowPunct w:val="0"/>
      <w:autoSpaceDE w:val="0"/>
      <w:autoSpaceDN w:val="0"/>
      <w:adjustRightInd w:val="0"/>
      <w:textAlignment w:val="baseline"/>
      <w:outlineLvl w:val="3"/>
    </w:pPr>
    <w:rPr>
      <w:noProof/>
    </w:rPr>
  </w:style>
  <w:style w:type="paragraph" w:styleId="Heading5">
    <w:name w:val="heading 5"/>
    <w:next w:val="Normal"/>
    <w:qFormat/>
    <w:rsid w:val="002F3577"/>
    <w:pPr>
      <w:numPr>
        <w:ilvl w:val="4"/>
        <w:numId w:val="1"/>
      </w:numPr>
      <w:overflowPunct w:val="0"/>
      <w:autoSpaceDE w:val="0"/>
      <w:autoSpaceDN w:val="0"/>
      <w:adjustRightInd w:val="0"/>
      <w:textAlignment w:val="baseline"/>
      <w:outlineLvl w:val="4"/>
    </w:pPr>
    <w:rPr>
      <w:noProof/>
    </w:rPr>
  </w:style>
  <w:style w:type="paragraph" w:styleId="Heading6">
    <w:name w:val="heading 6"/>
    <w:next w:val="Normal"/>
    <w:qFormat/>
    <w:rsid w:val="002F3577"/>
    <w:pPr>
      <w:numPr>
        <w:ilvl w:val="5"/>
        <w:numId w:val="1"/>
      </w:numPr>
      <w:overflowPunct w:val="0"/>
      <w:autoSpaceDE w:val="0"/>
      <w:autoSpaceDN w:val="0"/>
      <w:adjustRightInd w:val="0"/>
      <w:textAlignment w:val="baseline"/>
      <w:outlineLvl w:val="5"/>
    </w:pPr>
    <w:rPr>
      <w:noProof/>
    </w:rPr>
  </w:style>
  <w:style w:type="paragraph" w:styleId="Heading7">
    <w:name w:val="heading 7"/>
    <w:next w:val="Normal"/>
    <w:qFormat/>
    <w:rsid w:val="002F3577"/>
    <w:pPr>
      <w:numPr>
        <w:ilvl w:val="6"/>
        <w:numId w:val="1"/>
      </w:numPr>
      <w:overflowPunct w:val="0"/>
      <w:autoSpaceDE w:val="0"/>
      <w:autoSpaceDN w:val="0"/>
      <w:adjustRightInd w:val="0"/>
      <w:textAlignment w:val="baseline"/>
      <w:outlineLvl w:val="6"/>
    </w:pPr>
    <w:rPr>
      <w:noProof/>
    </w:rPr>
  </w:style>
  <w:style w:type="paragraph" w:styleId="Heading8">
    <w:name w:val="heading 8"/>
    <w:next w:val="Normal"/>
    <w:qFormat/>
    <w:rsid w:val="002F3577"/>
    <w:pPr>
      <w:numPr>
        <w:ilvl w:val="7"/>
        <w:numId w:val="1"/>
      </w:numPr>
      <w:overflowPunct w:val="0"/>
      <w:autoSpaceDE w:val="0"/>
      <w:autoSpaceDN w:val="0"/>
      <w:adjustRightInd w:val="0"/>
      <w:textAlignment w:val="baseline"/>
      <w:outlineLvl w:val="7"/>
    </w:pPr>
    <w:rPr>
      <w:noProof/>
    </w:rPr>
  </w:style>
  <w:style w:type="paragraph" w:styleId="Heading9">
    <w:name w:val="heading 9"/>
    <w:next w:val="Normal"/>
    <w:qFormat/>
    <w:rsid w:val="002F3577"/>
    <w:pPr>
      <w:numPr>
        <w:ilvl w:val="8"/>
        <w:numId w:val="1"/>
      </w:numPr>
      <w:overflowPunct w:val="0"/>
      <w:autoSpaceDE w:val="0"/>
      <w:autoSpaceDN w:val="0"/>
      <w:adjustRightInd w:val="0"/>
      <w:textAlignment w:val="baseline"/>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rsid w:val="002F3577"/>
    <w:rPr>
      <w:rFonts w:ascii="Arial" w:hAnsi="Arial"/>
      <w:b/>
      <w:noProof/>
      <w:sz w:val="22"/>
      <w:szCs w:val="22"/>
      <w:lang w:val="en-US" w:eastAsia="en-US" w:bidi="ar-SA"/>
    </w:rPr>
  </w:style>
  <w:style w:type="paragraph" w:customStyle="1" w:styleId="Normal0">
    <w:name w:val="[Normal]"/>
    <w:rsid w:val="002F3577"/>
    <w:rPr>
      <w:rFonts w:eastAsia="Arial"/>
      <w:noProof/>
      <w:sz w:val="24"/>
    </w:rPr>
  </w:style>
  <w:style w:type="paragraph" w:customStyle="1" w:styleId="Standard">
    <w:name w:val="Standard"/>
    <w:basedOn w:val="Normal0"/>
    <w:rsid w:val="002F3577"/>
    <w:rPr>
      <w:sz w:val="20"/>
    </w:rPr>
  </w:style>
  <w:style w:type="paragraph" w:customStyle="1" w:styleId="Equation">
    <w:name w:val="Equation"/>
    <w:basedOn w:val="Normal"/>
    <w:rsid w:val="002F3577"/>
    <w:pPr>
      <w:spacing w:before="120" w:after="120"/>
    </w:pPr>
    <w:rPr>
      <w:shd w:val="clear" w:color="auto" w:fill="FFFFFF"/>
    </w:rPr>
  </w:style>
  <w:style w:type="paragraph" w:styleId="FootnoteText">
    <w:name w:val="footnote text"/>
    <w:basedOn w:val="Normal"/>
    <w:semiHidden/>
    <w:rsid w:val="002F3577"/>
    <w:rPr>
      <w:sz w:val="20"/>
      <w:szCs w:val="20"/>
    </w:rPr>
  </w:style>
  <w:style w:type="character" w:styleId="FootnoteReference">
    <w:name w:val="footnote reference"/>
    <w:basedOn w:val="DefaultParagraphFont"/>
    <w:semiHidden/>
    <w:rsid w:val="002F3577"/>
    <w:rPr>
      <w:vertAlign w:val="superscript"/>
    </w:rPr>
  </w:style>
  <w:style w:type="paragraph" w:styleId="Caption">
    <w:name w:val="caption"/>
    <w:aliases w:val="IES Caption"/>
    <w:basedOn w:val="Normal"/>
    <w:next w:val="Normal"/>
    <w:link w:val="CaptionChar"/>
    <w:qFormat/>
    <w:rsid w:val="002F3577"/>
    <w:rPr>
      <w:b/>
      <w:bCs/>
      <w:sz w:val="20"/>
      <w:szCs w:val="20"/>
    </w:rPr>
  </w:style>
  <w:style w:type="character" w:customStyle="1" w:styleId="Heading1Char">
    <w:name w:val="Heading 1 Char"/>
    <w:basedOn w:val="DefaultParagraphFont"/>
    <w:rsid w:val="002F3577"/>
    <w:rPr>
      <w:rFonts w:ascii="Arial" w:hAnsi="Arial"/>
      <w:b/>
      <w:noProof/>
      <w:sz w:val="22"/>
      <w:szCs w:val="22"/>
      <w:lang w:val="en-US" w:eastAsia="en-US" w:bidi="ar-SA"/>
    </w:rPr>
  </w:style>
  <w:style w:type="character" w:styleId="Hyperlink">
    <w:name w:val="Hyperlink"/>
    <w:basedOn w:val="DefaultParagraphFont"/>
    <w:semiHidden/>
    <w:rsid w:val="002F3577"/>
    <w:rPr>
      <w:color w:val="0000FF"/>
      <w:u w:val="single"/>
    </w:rPr>
  </w:style>
  <w:style w:type="paragraph" w:customStyle="1" w:styleId="IESFigure">
    <w:name w:val="IES Figure"/>
    <w:basedOn w:val="Normal"/>
    <w:rsid w:val="002F3577"/>
    <w:pPr>
      <w:spacing w:after="0"/>
    </w:pPr>
    <w:rPr>
      <w:rFonts w:eastAsia="Batang"/>
      <w:sz w:val="18"/>
      <w:szCs w:val="18"/>
    </w:rPr>
  </w:style>
  <w:style w:type="paragraph" w:customStyle="1" w:styleId="IESParagraph">
    <w:name w:val="IES_Paragraph"/>
    <w:basedOn w:val="Normal"/>
    <w:rsid w:val="00453ED7"/>
    <w:pPr>
      <w:overflowPunct/>
      <w:autoSpaceDE/>
      <w:autoSpaceDN/>
      <w:adjustRightInd/>
      <w:spacing w:after="0"/>
      <w:textAlignment w:val="auto"/>
    </w:pPr>
    <w:rPr>
      <w:noProof w:val="0"/>
      <w:szCs w:val="20"/>
    </w:rPr>
  </w:style>
  <w:style w:type="paragraph" w:customStyle="1" w:styleId="TableContents">
    <w:name w:val="Table Contents"/>
    <w:basedOn w:val="Normal"/>
    <w:rsid w:val="004905FB"/>
    <w:pPr>
      <w:widowControl w:val="0"/>
      <w:suppressLineNumbers/>
      <w:suppressAutoHyphens/>
      <w:overflowPunct/>
      <w:autoSpaceDE/>
      <w:autoSpaceDN/>
      <w:adjustRightInd/>
      <w:spacing w:after="0"/>
      <w:jc w:val="left"/>
      <w:textAlignment w:val="auto"/>
    </w:pPr>
    <w:rPr>
      <w:rFonts w:ascii="Nimbus Roman No9 L" w:eastAsia="DejaVu LGC Sans" w:hAnsi="Nimbus Roman No9 L" w:cs="DejaVu LGC Sans"/>
      <w:noProof w:val="0"/>
      <w:sz w:val="24"/>
      <w:szCs w:val="24"/>
      <w:lang w:bidi="en-US"/>
    </w:rPr>
  </w:style>
  <w:style w:type="paragraph" w:customStyle="1" w:styleId="IESReference">
    <w:name w:val="IES Reference"/>
    <w:basedOn w:val="Normal"/>
    <w:link w:val="IESReferenceChar"/>
    <w:rsid w:val="0052160C"/>
    <w:pPr>
      <w:numPr>
        <w:numId w:val="4"/>
      </w:numPr>
      <w:overflowPunct/>
      <w:spacing w:after="200"/>
      <w:textAlignment w:val="auto"/>
    </w:pPr>
    <w:rPr>
      <w:rFonts w:cs="Tahoma"/>
      <w:noProof w:val="0"/>
      <w:szCs w:val="19"/>
    </w:rPr>
  </w:style>
  <w:style w:type="character" w:customStyle="1" w:styleId="IESReferenceChar">
    <w:name w:val="IES Reference Char"/>
    <w:basedOn w:val="DefaultParagraphFont"/>
    <w:link w:val="IESReference"/>
    <w:rsid w:val="0052160C"/>
    <w:rPr>
      <w:rFonts w:ascii="Times New Roman" w:hAnsi="Times New Roman" w:cs="Tahoma"/>
      <w:sz w:val="22"/>
      <w:szCs w:val="19"/>
    </w:rPr>
  </w:style>
  <w:style w:type="paragraph" w:customStyle="1" w:styleId="IESFigureCaption">
    <w:name w:val="IES_Figure_Caption"/>
    <w:basedOn w:val="Normal"/>
    <w:next w:val="Normal"/>
    <w:rsid w:val="00082CBD"/>
    <w:pPr>
      <w:keepLines/>
      <w:framePr w:wrap="around" w:vAnchor="text" w:hAnchor="text" w:y="1"/>
      <w:overflowPunct/>
      <w:autoSpaceDE/>
      <w:autoSpaceDN/>
      <w:adjustRightInd/>
      <w:spacing w:before="120" w:after="120"/>
      <w:textAlignment w:val="auto"/>
    </w:pPr>
    <w:rPr>
      <w:rFonts w:ascii="Arial" w:hAnsi="Arial"/>
      <w:b/>
      <w:noProof w:val="0"/>
      <w:sz w:val="18"/>
      <w:szCs w:val="20"/>
    </w:rPr>
  </w:style>
  <w:style w:type="character" w:customStyle="1" w:styleId="CaptionChar">
    <w:name w:val="Caption Char"/>
    <w:aliases w:val="IES Caption Char"/>
    <w:basedOn w:val="DefaultParagraphFont"/>
    <w:link w:val="Caption"/>
    <w:rsid w:val="00F866F8"/>
    <w:rPr>
      <w:rFonts w:ascii="Times New Roman" w:hAnsi="Times New Roman"/>
      <w:b/>
      <w:bCs/>
      <w:noProof/>
    </w:rPr>
  </w:style>
  <w:style w:type="paragraph" w:styleId="BalloonText">
    <w:name w:val="Balloon Text"/>
    <w:basedOn w:val="Normal"/>
    <w:link w:val="BalloonTextChar"/>
    <w:uiPriority w:val="99"/>
    <w:semiHidden/>
    <w:unhideWhenUsed/>
    <w:rsid w:val="0084057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57A"/>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oleObject" Target="embeddings/oleObject52.bin"/><Relationship Id="rId21" Type="http://schemas.openxmlformats.org/officeDocument/2006/relationships/image" Target="media/image8.wmf"/><Relationship Id="rId42" Type="http://schemas.openxmlformats.org/officeDocument/2006/relationships/image" Target="media/image20.jpeg"/><Relationship Id="rId47" Type="http://schemas.openxmlformats.org/officeDocument/2006/relationships/image" Target="media/image24.wmf"/><Relationship Id="rId63" Type="http://schemas.openxmlformats.org/officeDocument/2006/relationships/image" Target="media/image32.wmf"/><Relationship Id="rId68" Type="http://schemas.openxmlformats.org/officeDocument/2006/relationships/oleObject" Target="embeddings/oleObject27.bin"/><Relationship Id="rId84" Type="http://schemas.openxmlformats.org/officeDocument/2006/relationships/oleObject" Target="embeddings/oleObject35.bin"/><Relationship Id="rId89" Type="http://schemas.openxmlformats.org/officeDocument/2006/relationships/image" Target="media/image45.wmf"/><Relationship Id="rId112" Type="http://schemas.openxmlformats.org/officeDocument/2006/relationships/image" Target="media/image56.jpeg"/><Relationship Id="rId133" Type="http://schemas.openxmlformats.org/officeDocument/2006/relationships/oleObject" Target="embeddings/oleObject59.bin"/><Relationship Id="rId138" Type="http://schemas.openxmlformats.org/officeDocument/2006/relationships/oleObject" Target="embeddings/oleObject62.bin"/><Relationship Id="rId154" Type="http://schemas.openxmlformats.org/officeDocument/2006/relationships/oleObject" Target="embeddings/oleObject69.bin"/><Relationship Id="rId159" Type="http://schemas.openxmlformats.org/officeDocument/2006/relationships/image" Target="media/image81.wmf"/><Relationship Id="rId16" Type="http://schemas.openxmlformats.org/officeDocument/2006/relationships/oleObject" Target="embeddings/oleObject4.bin"/><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oleObject" Target="embeddings/oleObject12.bin"/><Relationship Id="rId37" Type="http://schemas.openxmlformats.org/officeDocument/2006/relationships/image" Target="media/image16.wmf"/><Relationship Id="rId53" Type="http://schemas.openxmlformats.org/officeDocument/2006/relationships/image" Target="media/image27.wmf"/><Relationship Id="rId58" Type="http://schemas.openxmlformats.org/officeDocument/2006/relationships/oleObject" Target="embeddings/oleObject22.bin"/><Relationship Id="rId74" Type="http://schemas.openxmlformats.org/officeDocument/2006/relationships/oleObject" Target="embeddings/oleObject30.bin"/><Relationship Id="rId79" Type="http://schemas.openxmlformats.org/officeDocument/2006/relationships/image" Target="media/image40.wmf"/><Relationship Id="rId102" Type="http://schemas.openxmlformats.org/officeDocument/2006/relationships/image" Target="media/image51.wmf"/><Relationship Id="rId123" Type="http://schemas.openxmlformats.org/officeDocument/2006/relationships/oleObject" Target="embeddings/oleObject54.bin"/><Relationship Id="rId128" Type="http://schemas.openxmlformats.org/officeDocument/2006/relationships/image" Target="media/image65.wmf"/><Relationship Id="rId144" Type="http://schemas.openxmlformats.org/officeDocument/2006/relationships/oleObject" Target="embeddings/oleObject64.bin"/><Relationship Id="rId149" Type="http://schemas.openxmlformats.org/officeDocument/2006/relationships/image" Target="media/image76.wmf"/><Relationship Id="rId5" Type="http://schemas.openxmlformats.org/officeDocument/2006/relationships/webSettings" Target="webSettings.xml"/><Relationship Id="rId90" Type="http://schemas.openxmlformats.org/officeDocument/2006/relationships/oleObject" Target="embeddings/oleObject38.bin"/><Relationship Id="rId95" Type="http://schemas.openxmlformats.org/officeDocument/2006/relationships/image" Target="media/image48.wmf"/><Relationship Id="rId160" Type="http://schemas.openxmlformats.org/officeDocument/2006/relationships/oleObject" Target="embeddings/oleObject72.bin"/><Relationship Id="rId165" Type="http://schemas.openxmlformats.org/officeDocument/2006/relationships/fontTable" Target="fontTable.xml"/><Relationship Id="rId22" Type="http://schemas.openxmlformats.org/officeDocument/2006/relationships/oleObject" Target="embeddings/oleObject7.bin"/><Relationship Id="rId27" Type="http://schemas.openxmlformats.org/officeDocument/2006/relationships/image" Target="media/image11.wmf"/><Relationship Id="rId43" Type="http://schemas.openxmlformats.org/officeDocument/2006/relationships/image" Target="media/image21.jpeg"/><Relationship Id="rId48" Type="http://schemas.openxmlformats.org/officeDocument/2006/relationships/oleObject" Target="embeddings/oleObject17.bin"/><Relationship Id="rId64" Type="http://schemas.openxmlformats.org/officeDocument/2006/relationships/oleObject" Target="embeddings/oleObject25.bin"/><Relationship Id="rId69" Type="http://schemas.openxmlformats.org/officeDocument/2006/relationships/image" Target="media/image35.wmf"/><Relationship Id="rId113" Type="http://schemas.openxmlformats.org/officeDocument/2006/relationships/image" Target="media/image57.wmf"/><Relationship Id="rId118" Type="http://schemas.openxmlformats.org/officeDocument/2006/relationships/image" Target="media/image59.jpeg"/><Relationship Id="rId134" Type="http://schemas.openxmlformats.org/officeDocument/2006/relationships/image" Target="media/image68.wmf"/><Relationship Id="rId139" Type="http://schemas.openxmlformats.org/officeDocument/2006/relationships/image" Target="media/image70.wmf"/><Relationship Id="rId80" Type="http://schemas.openxmlformats.org/officeDocument/2006/relationships/oleObject" Target="embeddings/oleObject33.bin"/><Relationship Id="rId85" Type="http://schemas.openxmlformats.org/officeDocument/2006/relationships/image" Target="media/image43.wmf"/><Relationship Id="rId150" Type="http://schemas.openxmlformats.org/officeDocument/2006/relationships/oleObject" Target="embeddings/oleObject67.bin"/><Relationship Id="rId155" Type="http://schemas.openxmlformats.org/officeDocument/2006/relationships/image" Target="media/image79.wmf"/><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5.bin"/><Relationship Id="rId59" Type="http://schemas.openxmlformats.org/officeDocument/2006/relationships/image" Target="media/image30.wmf"/><Relationship Id="rId103" Type="http://schemas.openxmlformats.org/officeDocument/2006/relationships/oleObject" Target="embeddings/oleObject45.bin"/><Relationship Id="rId108" Type="http://schemas.openxmlformats.org/officeDocument/2006/relationships/image" Target="media/image54.wmf"/><Relationship Id="rId124" Type="http://schemas.openxmlformats.org/officeDocument/2006/relationships/image" Target="media/image63.wmf"/><Relationship Id="rId129" Type="http://schemas.openxmlformats.org/officeDocument/2006/relationships/oleObject" Target="embeddings/oleObject57.bin"/><Relationship Id="rId54" Type="http://schemas.openxmlformats.org/officeDocument/2006/relationships/oleObject" Target="embeddings/oleObject20.bin"/><Relationship Id="rId70" Type="http://schemas.openxmlformats.org/officeDocument/2006/relationships/oleObject" Target="embeddings/oleObject28.bin"/><Relationship Id="rId75" Type="http://schemas.openxmlformats.org/officeDocument/2006/relationships/image" Target="media/image38.wmf"/><Relationship Id="rId91" Type="http://schemas.openxmlformats.org/officeDocument/2006/relationships/image" Target="media/image46.wmf"/><Relationship Id="rId96" Type="http://schemas.openxmlformats.org/officeDocument/2006/relationships/oleObject" Target="embeddings/oleObject41.bin"/><Relationship Id="rId140" Type="http://schemas.openxmlformats.org/officeDocument/2006/relationships/oleObject" Target="embeddings/oleObject63.bin"/><Relationship Id="rId145" Type="http://schemas.openxmlformats.org/officeDocument/2006/relationships/image" Target="media/image74.wmf"/><Relationship Id="rId161" Type="http://schemas.openxmlformats.org/officeDocument/2006/relationships/image" Target="media/image82.png"/><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5.wmf"/><Relationship Id="rId57" Type="http://schemas.openxmlformats.org/officeDocument/2006/relationships/image" Target="media/image29.wmf"/><Relationship Id="rId106" Type="http://schemas.openxmlformats.org/officeDocument/2006/relationships/image" Target="media/image53.wmf"/><Relationship Id="rId114" Type="http://schemas.openxmlformats.org/officeDocument/2006/relationships/oleObject" Target="embeddings/oleObject50.bin"/><Relationship Id="rId119" Type="http://schemas.openxmlformats.org/officeDocument/2006/relationships/image" Target="media/image60.jpeg"/><Relationship Id="rId127" Type="http://schemas.openxmlformats.org/officeDocument/2006/relationships/oleObject" Target="embeddings/oleObject56.bin"/><Relationship Id="rId10"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image" Target="media/image22.jpeg"/><Relationship Id="rId52" Type="http://schemas.openxmlformats.org/officeDocument/2006/relationships/oleObject" Target="embeddings/oleObject19.bin"/><Relationship Id="rId60" Type="http://schemas.openxmlformats.org/officeDocument/2006/relationships/oleObject" Target="embeddings/oleObject23.bin"/><Relationship Id="rId65" Type="http://schemas.openxmlformats.org/officeDocument/2006/relationships/image" Target="media/image33.wmf"/><Relationship Id="rId73" Type="http://schemas.openxmlformats.org/officeDocument/2006/relationships/image" Target="media/image37.wmf"/><Relationship Id="rId78" Type="http://schemas.openxmlformats.org/officeDocument/2006/relationships/oleObject" Target="embeddings/oleObject32.bin"/><Relationship Id="rId81" Type="http://schemas.openxmlformats.org/officeDocument/2006/relationships/image" Target="media/image41.wmf"/><Relationship Id="rId86" Type="http://schemas.openxmlformats.org/officeDocument/2006/relationships/oleObject" Target="embeddings/oleObject36.bin"/><Relationship Id="rId94" Type="http://schemas.openxmlformats.org/officeDocument/2006/relationships/oleObject" Target="embeddings/oleObject40.bin"/><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62.wmf"/><Relationship Id="rId130" Type="http://schemas.openxmlformats.org/officeDocument/2006/relationships/image" Target="media/image66.wmf"/><Relationship Id="rId135" Type="http://schemas.openxmlformats.org/officeDocument/2006/relationships/oleObject" Target="embeddings/oleObject60.bin"/><Relationship Id="rId143" Type="http://schemas.openxmlformats.org/officeDocument/2006/relationships/image" Target="media/image73.wmf"/><Relationship Id="rId148" Type="http://schemas.openxmlformats.org/officeDocument/2006/relationships/oleObject" Target="embeddings/oleObject66.bin"/><Relationship Id="rId151" Type="http://schemas.openxmlformats.org/officeDocument/2006/relationships/image" Target="media/image77.wmf"/><Relationship Id="rId156" Type="http://schemas.openxmlformats.org/officeDocument/2006/relationships/oleObject" Target="embeddings/oleObject70.bin"/><Relationship Id="rId164" Type="http://schemas.openxmlformats.org/officeDocument/2006/relationships/image" Target="media/image85.jpeg"/><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image" Target="media/image17.jpeg"/><Relationship Id="rId109" Type="http://schemas.openxmlformats.org/officeDocument/2006/relationships/oleObject" Target="embeddings/oleObject48.bin"/><Relationship Id="rId34" Type="http://schemas.openxmlformats.org/officeDocument/2006/relationships/oleObject" Target="embeddings/oleObject13.bin"/><Relationship Id="rId50" Type="http://schemas.openxmlformats.org/officeDocument/2006/relationships/oleObject" Target="embeddings/oleObject18.bin"/><Relationship Id="rId55" Type="http://schemas.openxmlformats.org/officeDocument/2006/relationships/image" Target="media/image28.wmf"/><Relationship Id="rId76" Type="http://schemas.openxmlformats.org/officeDocument/2006/relationships/oleObject" Target="embeddings/oleObject31.bin"/><Relationship Id="rId97" Type="http://schemas.openxmlformats.org/officeDocument/2006/relationships/image" Target="media/image49.wmf"/><Relationship Id="rId104" Type="http://schemas.openxmlformats.org/officeDocument/2006/relationships/image" Target="media/image52.wmf"/><Relationship Id="rId120" Type="http://schemas.openxmlformats.org/officeDocument/2006/relationships/image" Target="media/image61.wmf"/><Relationship Id="rId125" Type="http://schemas.openxmlformats.org/officeDocument/2006/relationships/oleObject" Target="embeddings/oleObject55.bin"/><Relationship Id="rId141" Type="http://schemas.openxmlformats.org/officeDocument/2006/relationships/image" Target="media/image71.png"/><Relationship Id="rId146" Type="http://schemas.openxmlformats.org/officeDocument/2006/relationships/oleObject" Target="embeddings/oleObject65.bin"/><Relationship Id="rId7" Type="http://schemas.openxmlformats.org/officeDocument/2006/relationships/endnotes" Target="endnotes.xml"/><Relationship Id="rId71" Type="http://schemas.openxmlformats.org/officeDocument/2006/relationships/image" Target="media/image36.wmf"/><Relationship Id="rId92" Type="http://schemas.openxmlformats.org/officeDocument/2006/relationships/oleObject" Target="embeddings/oleObject39.bin"/><Relationship Id="rId162" Type="http://schemas.openxmlformats.org/officeDocument/2006/relationships/image" Target="media/image83.png"/><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8.bin"/><Relationship Id="rId40" Type="http://schemas.openxmlformats.org/officeDocument/2006/relationships/image" Target="media/image18.jpeg"/><Relationship Id="rId45" Type="http://schemas.openxmlformats.org/officeDocument/2006/relationships/image" Target="media/image23.wmf"/><Relationship Id="rId66" Type="http://schemas.openxmlformats.org/officeDocument/2006/relationships/oleObject" Target="embeddings/oleObject26.bin"/><Relationship Id="rId87" Type="http://schemas.openxmlformats.org/officeDocument/2006/relationships/image" Target="media/image44.wmf"/><Relationship Id="rId110" Type="http://schemas.openxmlformats.org/officeDocument/2006/relationships/image" Target="media/image55.wmf"/><Relationship Id="rId115" Type="http://schemas.openxmlformats.org/officeDocument/2006/relationships/oleObject" Target="embeddings/oleObject51.bin"/><Relationship Id="rId131" Type="http://schemas.openxmlformats.org/officeDocument/2006/relationships/oleObject" Target="embeddings/oleObject58.bin"/><Relationship Id="rId136" Type="http://schemas.openxmlformats.org/officeDocument/2006/relationships/image" Target="media/image69.wmf"/><Relationship Id="rId157" Type="http://schemas.openxmlformats.org/officeDocument/2006/relationships/image" Target="media/image80.wmf"/><Relationship Id="rId61" Type="http://schemas.openxmlformats.org/officeDocument/2006/relationships/image" Target="media/image31.wmf"/><Relationship Id="rId82" Type="http://schemas.openxmlformats.org/officeDocument/2006/relationships/oleObject" Target="embeddings/oleObject34.bin"/><Relationship Id="rId152" Type="http://schemas.openxmlformats.org/officeDocument/2006/relationships/oleObject" Target="embeddings/oleObject68.bin"/><Relationship Id="rId19" Type="http://schemas.openxmlformats.org/officeDocument/2006/relationships/image" Target="media/image7.wmf"/><Relationship Id="rId14" Type="http://schemas.openxmlformats.org/officeDocument/2006/relationships/oleObject" Target="embeddings/oleObject3.bin"/><Relationship Id="rId30" Type="http://schemas.openxmlformats.org/officeDocument/2006/relationships/oleObject" Target="embeddings/oleObject11.bin"/><Relationship Id="rId35" Type="http://schemas.openxmlformats.org/officeDocument/2006/relationships/image" Target="media/image15.wmf"/><Relationship Id="rId56" Type="http://schemas.openxmlformats.org/officeDocument/2006/relationships/oleObject" Target="embeddings/oleObject21.bin"/><Relationship Id="rId77" Type="http://schemas.openxmlformats.org/officeDocument/2006/relationships/image" Target="media/image39.wmf"/><Relationship Id="rId100" Type="http://schemas.openxmlformats.org/officeDocument/2006/relationships/image" Target="media/image50.wmf"/><Relationship Id="rId105" Type="http://schemas.openxmlformats.org/officeDocument/2006/relationships/oleObject" Target="embeddings/oleObject46.bin"/><Relationship Id="rId126" Type="http://schemas.openxmlformats.org/officeDocument/2006/relationships/image" Target="media/image64.wmf"/><Relationship Id="rId147" Type="http://schemas.openxmlformats.org/officeDocument/2006/relationships/image" Target="media/image75.wmf"/><Relationship Id="rId8" Type="http://schemas.openxmlformats.org/officeDocument/2006/relationships/image" Target="media/image1.wmf"/><Relationship Id="rId51" Type="http://schemas.openxmlformats.org/officeDocument/2006/relationships/image" Target="media/image26.wmf"/><Relationship Id="rId72" Type="http://schemas.openxmlformats.org/officeDocument/2006/relationships/oleObject" Target="embeddings/oleObject29.bin"/><Relationship Id="rId93" Type="http://schemas.openxmlformats.org/officeDocument/2006/relationships/image" Target="media/image47.wmf"/><Relationship Id="rId98" Type="http://schemas.openxmlformats.org/officeDocument/2006/relationships/oleObject" Target="embeddings/oleObject42.bin"/><Relationship Id="rId121" Type="http://schemas.openxmlformats.org/officeDocument/2006/relationships/oleObject" Target="embeddings/oleObject53.bin"/><Relationship Id="rId142" Type="http://schemas.openxmlformats.org/officeDocument/2006/relationships/image" Target="media/image72.png"/><Relationship Id="rId163" Type="http://schemas.openxmlformats.org/officeDocument/2006/relationships/image" Target="media/image84.png"/><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16.bin"/><Relationship Id="rId67" Type="http://schemas.openxmlformats.org/officeDocument/2006/relationships/image" Target="media/image34.wmf"/><Relationship Id="rId116" Type="http://schemas.openxmlformats.org/officeDocument/2006/relationships/image" Target="media/image58.wmf"/><Relationship Id="rId137" Type="http://schemas.openxmlformats.org/officeDocument/2006/relationships/oleObject" Target="embeddings/oleObject61.bin"/><Relationship Id="rId158" Type="http://schemas.openxmlformats.org/officeDocument/2006/relationships/oleObject" Target="embeddings/oleObject71.bin"/><Relationship Id="rId20" Type="http://schemas.openxmlformats.org/officeDocument/2006/relationships/oleObject" Target="embeddings/oleObject6.bin"/><Relationship Id="rId41" Type="http://schemas.openxmlformats.org/officeDocument/2006/relationships/image" Target="media/image19.jpeg"/><Relationship Id="rId62" Type="http://schemas.openxmlformats.org/officeDocument/2006/relationships/oleObject" Target="embeddings/oleObject24.bin"/><Relationship Id="rId83" Type="http://schemas.openxmlformats.org/officeDocument/2006/relationships/image" Target="media/image42.wmf"/><Relationship Id="rId88" Type="http://schemas.openxmlformats.org/officeDocument/2006/relationships/oleObject" Target="embeddings/oleObject37.bin"/><Relationship Id="rId111" Type="http://schemas.openxmlformats.org/officeDocument/2006/relationships/oleObject" Target="embeddings/oleObject49.bin"/><Relationship Id="rId132" Type="http://schemas.openxmlformats.org/officeDocument/2006/relationships/image" Target="media/image67.wmf"/><Relationship Id="rId153" Type="http://schemas.openxmlformats.org/officeDocument/2006/relationships/image" Target="media/image7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E876D-2520-496F-832A-48593A503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7689</Words>
  <Characters>43833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08/15/03 — 03/31/05: RESEARCH AND EDUCATIONAL ACTIVITIES</vt:lpstr>
    </vt:vector>
  </TitlesOfParts>
  <Company/>
  <LinksUpToDate>false</LinksUpToDate>
  <CharactersWithSpaces>51420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08/15/03 — 03/31/05: RESEARCH AND EDUCATIONAL ACTIVITIES</dc:title>
  <dc:creator>dom5</dc:creator>
  <cp:lastModifiedBy>Electrical and Computer Engineering</cp:lastModifiedBy>
  <cp:revision>2</cp:revision>
  <cp:lastPrinted>2005-06-19T22:01:00Z</cp:lastPrinted>
  <dcterms:created xsi:type="dcterms:W3CDTF">2008-08-31T15:59:00Z</dcterms:created>
  <dcterms:modified xsi:type="dcterms:W3CDTF">2008-08-31T15:59:00Z</dcterms:modified>
</cp:coreProperties>
</file>