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00178957" w:rsidR="00EE28EB" w:rsidRPr="0033735D" w:rsidRDefault="005D6572" w:rsidP="00EE28EB">
      <w:pPr>
        <w:pStyle w:val="Title"/>
      </w:pPr>
      <w:r>
        <w:t>A Comparative Analysis of Bayesian Nonparametric Inference Algorithms for Acoustic Modeling in</w:t>
      </w:r>
      <w:r w:rsidR="00324448">
        <w:t xml:space="preserve"> </w:t>
      </w:r>
      <w:r>
        <w:t>Speech Recognition</w:t>
      </w:r>
    </w:p>
    <w:p w14:paraId="2EE895A3" w14:textId="22F936C9" w:rsidR="00EE28EB" w:rsidRPr="0033735D" w:rsidRDefault="005D6572">
      <w:pPr>
        <w:pStyle w:val="Author"/>
        <w:rPr>
          <w:vertAlign w:val="superscript"/>
        </w:rPr>
      </w:pPr>
      <w:r>
        <w:t>John Steinberg,</w:t>
      </w:r>
      <w:r w:rsidR="0046750E">
        <w:t xml:space="preserve"> Amir Harati and </w:t>
      </w:r>
      <w:r>
        <w:t>Joseph Picone</w:t>
      </w:r>
      <w:r w:rsidR="00995BF8" w:rsidRPr="00995BF8">
        <w:t xml:space="preserve"> </w:t>
      </w:r>
      <w:r w:rsidR="00995BF8" w:rsidRPr="002C46BB">
        <w:rPr>
          <w:i w:val="0"/>
          <w:szCs w:val="24"/>
          <w:vertAlign w:val="superscript"/>
        </w:rPr>
        <w:t>1</w:t>
      </w:r>
    </w:p>
    <w:p w14:paraId="2BC14956" w14:textId="77777777" w:rsidR="00EE28EB" w:rsidRPr="0033735D" w:rsidRDefault="00995BF8" w:rsidP="00BB726A">
      <w:pPr>
        <w:pStyle w:val="Affiliation"/>
      </w:pPr>
      <w:r w:rsidRPr="0033735D">
        <w:rPr>
          <w:szCs w:val="24"/>
          <w:vertAlign w:val="superscript"/>
        </w:rPr>
        <w:t xml:space="preserve">1 </w:t>
      </w:r>
      <w:r w:rsidRPr="0033735D">
        <w:t xml:space="preserve">Department of </w:t>
      </w:r>
      <w:r w:rsidR="005D6572">
        <w:t xml:space="preserve">Electrical </w:t>
      </w:r>
      <w:r w:rsidR="00BB726A">
        <w:t>and Computer Engineering</w:t>
      </w:r>
      <w:r w:rsidRPr="0033735D">
        <w:t xml:space="preserve">, </w:t>
      </w:r>
      <w:r w:rsidR="00BB726A">
        <w:t>Temple</w:t>
      </w:r>
      <w:r>
        <w:t xml:space="preserve"> University, </w:t>
      </w:r>
      <w:r w:rsidR="00BB726A">
        <w:t>Philadelphia, P</w:t>
      </w:r>
      <w:r w:rsidR="003331B0">
        <w:t>A</w:t>
      </w:r>
    </w:p>
    <w:p w14:paraId="312727C8" w14:textId="4A33F23B" w:rsidR="00EE28EB" w:rsidRPr="00BB726A" w:rsidRDefault="00BB726A" w:rsidP="00EE28EB">
      <w:pPr>
        <w:pStyle w:val="email"/>
      </w:pPr>
      <w:r w:rsidRPr="00771DC9">
        <w:t>john.steinberg@temple.edu</w:t>
      </w:r>
      <w:r w:rsidRPr="00BB726A">
        <w:t xml:space="preserve">, </w:t>
      </w:r>
      <w:r w:rsidR="0046750E" w:rsidRPr="003D12EA">
        <w:t>amir.harati@gmail.com</w:t>
      </w:r>
      <w:r w:rsidR="0046750E">
        <w:t xml:space="preserve">, </w:t>
      </w:r>
      <w:r w:rsidRPr="00BB726A">
        <w:t>joseph.picone@isip.piconepress.com</w:t>
      </w:r>
    </w:p>
    <w:p w14:paraId="462DFEB2" w14:textId="77777777" w:rsidR="00EE28EB" w:rsidRPr="0033735D" w:rsidRDefault="00EE28EB" w:rsidP="00E242F7">
      <w:pPr>
        <w:pStyle w:val="BodyText"/>
      </w:pPr>
    </w:p>
    <w:p w14:paraId="6D90C0BD" w14:textId="77777777" w:rsidR="00EE28EB" w:rsidRPr="0033735D" w:rsidRDefault="00EE28EB" w:rsidP="00EE28EB">
      <w:pPr>
        <w:pStyle w:val="Affiliation"/>
        <w:sectPr w:rsidR="00EE28EB" w:rsidRPr="0033735D" w:rsidSect="00441D7B">
          <w:footerReference w:type="even" r:id="rId9"/>
          <w:footnotePr>
            <w:numRestart w:val="eachPage"/>
          </w:footnotePr>
          <w:pgSz w:w="11907" w:h="16840" w:code="9"/>
          <w:pgMar w:top="1440" w:right="1138" w:bottom="1987" w:left="1138" w:header="0" w:footer="0" w:gutter="0"/>
          <w:cols w:space="544"/>
        </w:sectPr>
      </w:pPr>
    </w:p>
    <w:p w14:paraId="653EF6D6" w14:textId="77777777" w:rsidR="00EE28EB" w:rsidRPr="0033735D" w:rsidRDefault="00EE28EB" w:rsidP="00EE28EB">
      <w:pPr>
        <w:pStyle w:val="AbstractHeading"/>
      </w:pPr>
      <w:r w:rsidRPr="0033735D">
        <w:lastRenderedPageBreak/>
        <w:t>Abstract</w:t>
      </w:r>
    </w:p>
    <w:p w14:paraId="3B906A67" w14:textId="312807D9" w:rsidR="001C3B2A" w:rsidRDefault="001C3B2A" w:rsidP="001C3B2A">
      <w:pPr>
        <w:pStyle w:val="BodyText"/>
      </w:pPr>
      <w:r>
        <w:t xml:space="preserve">Nonparametric Bayesian models have become increasingly popular in speech recognition </w:t>
      </w:r>
      <w:r w:rsidR="00AC03BA">
        <w:t>for</w:t>
      </w:r>
      <w:r>
        <w:t xml:space="preserve"> their ability to discover data’s underlying structure in an iterative manner. Dirichl</w:t>
      </w:r>
      <w:r w:rsidR="00771DC9">
        <w:t xml:space="preserve">et process mixtures (DPMs) </w:t>
      </w:r>
      <w:r w:rsidR="00C32B71">
        <w:t xml:space="preserve">are </w:t>
      </w:r>
      <w:r w:rsidR="00771DC9">
        <w:t xml:space="preserve">a </w:t>
      </w:r>
      <w:r>
        <w:t xml:space="preserve">widely used nonparametric method that </w:t>
      </w:r>
      <w:r w:rsidR="00E61502">
        <w:t>do not require a priori assumptions about the structure of the data</w:t>
      </w:r>
      <w:r w:rsidR="00324448">
        <w:t xml:space="preserve">. </w:t>
      </w:r>
      <w:r>
        <w:t>DPMs</w:t>
      </w:r>
      <w:r w:rsidR="00E61502">
        <w:t xml:space="preserve">, however, </w:t>
      </w:r>
      <w:r>
        <w:t xml:space="preserve">require </w:t>
      </w:r>
      <w:r w:rsidR="00E61502">
        <w:t>a</w:t>
      </w:r>
      <w:r w:rsidR="00D16F22">
        <w:t>n</w:t>
      </w:r>
      <w:r w:rsidR="00E61502">
        <w:t xml:space="preserve"> </w:t>
      </w:r>
      <w:r>
        <w:t>infinite</w:t>
      </w:r>
      <w:r w:rsidR="00E61502">
        <w:t xml:space="preserve"> number of</w:t>
      </w:r>
      <w:r>
        <w:t xml:space="preserve"> parameters</w:t>
      </w:r>
      <w:r w:rsidR="00E61502">
        <w:t xml:space="preserve"> so</w:t>
      </w:r>
      <w:r>
        <w:t xml:space="preserve"> inference algorithms are needed to </w:t>
      </w:r>
      <w:r w:rsidR="003437C9">
        <w:t>make posterior calculations</w:t>
      </w:r>
      <w:r>
        <w:t xml:space="preserve"> </w:t>
      </w:r>
      <w:r w:rsidR="003437C9">
        <w:t>tractable</w:t>
      </w:r>
      <w:r>
        <w:t xml:space="preserve">. The focus of this work is an evaluation of three </w:t>
      </w:r>
      <w:r w:rsidR="00D16F22">
        <w:t>variational inference</w:t>
      </w:r>
      <w:r>
        <w:t xml:space="preserve"> algorithms</w:t>
      </w:r>
      <w:r w:rsidR="00736813">
        <w:t xml:space="preserve"> for acoustic modeling</w:t>
      </w:r>
      <w:r>
        <w:t>: Accelerated Variational Dirichlet Process Mixtures (AVDPM), Collapsed Variational Stick Breaking (CVSB), and Collapsed Dirichlet Priors (CDP)</w:t>
      </w:r>
      <w:r w:rsidR="00324448">
        <w:t>.</w:t>
      </w:r>
    </w:p>
    <w:p w14:paraId="1C157FFA" w14:textId="3A2716BD" w:rsidR="00DA6F79" w:rsidRPr="0033735D" w:rsidRDefault="001C3B2A" w:rsidP="003D12EA">
      <w:pPr>
        <w:pStyle w:val="BodyTextNext"/>
      </w:pPr>
      <w:r>
        <w:t>A phone</w:t>
      </w:r>
      <w:r w:rsidR="00AE695F">
        <w:t>me</w:t>
      </w:r>
      <w:r>
        <w:t xml:space="preserve"> </w:t>
      </w:r>
      <w:r w:rsidR="00324448">
        <w:t xml:space="preserve">classification </w:t>
      </w:r>
      <w:r>
        <w:t>task is chosen to more clearly assess the viability of these algorithms for acoustic modeling.</w:t>
      </w:r>
      <w:r w:rsidR="00D16F22">
        <w:t xml:space="preserve"> E</w:t>
      </w:r>
      <w:r>
        <w:t>valuation</w:t>
      </w:r>
      <w:r w:rsidR="00324448">
        <w:t>s</w:t>
      </w:r>
      <w:r>
        <w:t xml:space="preserve"> </w:t>
      </w:r>
      <w:r w:rsidR="00324448">
        <w:t xml:space="preserve">were </w:t>
      </w:r>
      <w:r>
        <w:t xml:space="preserve">conducted </w:t>
      </w:r>
      <w:r w:rsidR="00D16F22">
        <w:t>on</w:t>
      </w:r>
      <w:r>
        <w:t xml:space="preserve"> the CALLHOME </w:t>
      </w:r>
      <w:r w:rsidR="00324448">
        <w:t xml:space="preserve">English and </w:t>
      </w:r>
      <w:r>
        <w:t>Mandarin</w:t>
      </w:r>
      <w:r w:rsidR="00324448">
        <w:t xml:space="preserve"> </w:t>
      </w:r>
      <w:r>
        <w:t xml:space="preserve">corpora, consisting of two languages that, from a human perspective, are phonologically very different. </w:t>
      </w:r>
      <w:r w:rsidR="002C27FC">
        <w:t xml:space="preserve">It is shown in this work that </w:t>
      </w:r>
      <w:r w:rsidR="00324448">
        <w:t xml:space="preserve">these inference algorithms </w:t>
      </w:r>
      <w:r w:rsidR="002C27FC">
        <w:t xml:space="preserve">yield </w:t>
      </w:r>
      <w:r w:rsidR="00324448">
        <w:t xml:space="preserve">error rates </w:t>
      </w:r>
      <w:r w:rsidR="002C27FC">
        <w:t>comparable</w:t>
      </w:r>
      <w:r w:rsidR="00324448">
        <w:t xml:space="preserve"> </w:t>
      </w:r>
      <w:r w:rsidR="002C27FC">
        <w:t xml:space="preserve">to a baseline Gaussian mixture model (GMM) but with </w:t>
      </w:r>
      <w:r w:rsidR="00324448">
        <w:t xml:space="preserve">a factor of 20 </w:t>
      </w:r>
      <w:r w:rsidR="002C27FC">
        <w:t>fewer mixture components.</w:t>
      </w:r>
      <w:r w:rsidR="00324448">
        <w:t xml:space="preserve"> AVDPM is shown to be the most attractive choice because it delivers the most compact models </w:t>
      </w:r>
      <w:r w:rsidR="005B52FC">
        <w:t xml:space="preserve">and is </w:t>
      </w:r>
      <w:r w:rsidR="00324448">
        <w:t>computationally efficient</w:t>
      </w:r>
      <w:r w:rsidR="005B52FC">
        <w:t xml:space="preserve">, enabling its application to </w:t>
      </w:r>
      <w:r w:rsidR="00324448">
        <w:t>big data problems.</w:t>
      </w:r>
    </w:p>
    <w:p w14:paraId="7FDB4C52" w14:textId="08A02076" w:rsidR="00EE28EB" w:rsidRPr="0033735D" w:rsidRDefault="00EE28EB" w:rsidP="00E242F7">
      <w:pPr>
        <w:pStyle w:val="Index"/>
      </w:pPr>
      <w:r w:rsidRPr="0033735D">
        <w:rPr>
          <w:b/>
        </w:rPr>
        <w:t>Index Terms</w:t>
      </w:r>
      <w:r w:rsidRPr="0033735D">
        <w:t xml:space="preserve">: </w:t>
      </w:r>
      <w:r w:rsidR="00AE695F">
        <w:t>nonparametric Bayesian</w:t>
      </w:r>
      <w:r w:rsidR="005B52FC">
        <w:t xml:space="preserve"> methods</w:t>
      </w:r>
      <w:r w:rsidR="00AE695F">
        <w:t>, variational inference, CALLHOME,</w:t>
      </w:r>
      <w:r w:rsidR="005B52FC">
        <w:t xml:space="preserve"> </w:t>
      </w:r>
      <w:r w:rsidR="00AE695F">
        <w:t>phoneme recognition</w:t>
      </w:r>
    </w:p>
    <w:p w14:paraId="1B0BCFF7" w14:textId="4A2BDF1C" w:rsidR="00EE28EB" w:rsidRPr="0033735D" w:rsidRDefault="0030614C">
      <w:pPr>
        <w:pStyle w:val="Heading1"/>
      </w:pPr>
      <w:r>
        <w:t xml:space="preserve"> </w:t>
      </w:r>
      <w:r w:rsidR="00EE28EB" w:rsidRPr="0033735D">
        <w:t>Introduction</w:t>
      </w:r>
    </w:p>
    <w:p w14:paraId="2F35F90B" w14:textId="34338811" w:rsidR="00CE4CF3" w:rsidRDefault="00CF40FC" w:rsidP="00E242F7">
      <w:pPr>
        <w:pStyle w:val="BodyText"/>
      </w:pPr>
      <w:r>
        <w:rPr>
          <w:noProof/>
        </w:rPr>
        <mc:AlternateContent>
          <mc:Choice Requires="wps">
            <w:drawing>
              <wp:anchor distT="91440" distB="0" distL="0" distR="0" simplePos="0" relativeHeight="251659776" behindDoc="0" locked="0" layoutInCell="1" allowOverlap="1" wp14:anchorId="6065A8FB" wp14:editId="5663A50A">
                <wp:simplePos x="0" y="0"/>
                <wp:positionH relativeFrom="margin">
                  <wp:align>right</wp:align>
                </wp:positionH>
                <wp:positionV relativeFrom="margin">
                  <wp:align>bottom</wp:align>
                </wp:positionV>
                <wp:extent cx="2834640" cy="1468755"/>
                <wp:effectExtent l="0" t="0" r="3810" b="0"/>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6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2"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0" w:name="_Ref350515200"/>
                            <w:bookmarkStart w:id="1" w:name="_Ref351047603"/>
                            <w:r>
                              <w:t>Figure </w:t>
                            </w:r>
                            <w:r>
                              <w:fldChar w:fldCharType="begin"/>
                            </w:r>
                            <w:r>
                              <w:instrText xml:space="preserve"> SEQ Figure \* ARABIC </w:instrText>
                            </w:r>
                            <w:r>
                              <w:fldChar w:fldCharType="separate"/>
                            </w:r>
                            <w:r w:rsidR="003C634D">
                              <w:rPr>
                                <w:noProof/>
                              </w:rPr>
                              <w:t>1</w:t>
                            </w:r>
                            <w:r>
                              <w:fldChar w:fldCharType="end"/>
                            </w:r>
                            <w:bookmarkEnd w:id="0"/>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1"/>
                          </w:p>
                          <w:p w14:paraId="029B57DB" w14:textId="77777777" w:rsidR="00DA2494" w:rsidRDefault="00DA2494" w:rsidP="00CF40FC">
                            <w:pPr>
                              <w:jc w:val="center"/>
                            </w:pPr>
                          </w:p>
                        </w:txbxContent>
                      </wps:txbx>
                      <wps:bodyPr rot="0" vert="horz" wrap="square" lIns="0" tIns="0" rIns="4572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pt;margin-top:0;width:223.2pt;height:115.65pt;z-index:251659776;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" stroked="f">
                <v:textbox inset="0,0,3.6pt,0">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2"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2" w:name="_Ref350515200"/>
                      <w:bookmarkStart w:id="3" w:name="_Ref351047603"/>
                      <w:r>
                        <w:t>Figure </w:t>
                      </w:r>
                      <w:r>
                        <w:fldChar w:fldCharType="begin"/>
                      </w:r>
                      <w:r>
                        <w:instrText xml:space="preserve"> SEQ Figure \* ARABIC </w:instrText>
                      </w:r>
                      <w:r>
                        <w:fldChar w:fldCharType="separate"/>
                      </w:r>
                      <w:r w:rsidR="003C634D">
                        <w:rPr>
                          <w:noProof/>
                        </w:rPr>
                        <w:t>1</w:t>
                      </w:r>
                      <w:r>
                        <w:fldChar w:fldCharType="end"/>
                      </w:r>
                      <w:bookmarkEnd w:id="2"/>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3"/>
                    </w:p>
                    <w:p w14:paraId="029B57DB" w14:textId="77777777" w:rsidR="00DA2494" w:rsidRDefault="00DA2494" w:rsidP="00CF40FC">
                      <w:pPr>
                        <w:jc w:val="center"/>
                      </w:pPr>
                    </w:p>
                  </w:txbxContent>
                </v:textbox>
                <w10:wrap type="topAndBottom" anchorx="margin" anchory="margin"/>
              </v:shape>
            </w:pict>
          </mc:Fallback>
        </mc:AlternateContent>
      </w:r>
      <w:r w:rsidR="00D45B9B">
        <w:t>Nonparametric Bayesian models have become increasingly popular in speech recognition</w:t>
      </w:r>
      <w:r w:rsidR="005B52FC">
        <w:t xml:space="preserve"> </w:t>
      </w:r>
      <w:r w:rsidR="00D45B9B">
        <w:t>due to their ability to discover data’s underlying structure in an iterative manner</w:t>
      </w:r>
      <w:r w:rsidR="005B52FC">
        <w:t> </w:t>
      </w:r>
      <w:r w:rsidR="009F58C0">
        <w:fldChar w:fldCharType="begin"/>
      </w:r>
      <w:r w:rsidR="009F58C0">
        <w:instrText xml:space="preserve"> REF _Ref225082960 \r </w:instrText>
      </w:r>
      <w:r w:rsidR="009F58C0">
        <w:fldChar w:fldCharType="separate"/>
      </w:r>
      <w:r w:rsidR="00331BE2">
        <w:t>[1]</w:t>
      </w:r>
      <w:r w:rsidR="009F58C0">
        <w:fldChar w:fldCharType="end"/>
      </w:r>
      <w:r w:rsidR="00D45B9B">
        <w:t xml:space="preserve">. </w:t>
      </w:r>
      <w:r w:rsidR="00B04621">
        <w:t xml:space="preserve">Dirichlet process mixtures (DPMs) are a widely used nonparametric method that do not require a priori assumptions about the structure of data, such as the number of mixture components, and can learn this </w:t>
      </w:r>
      <w:r w:rsidR="002E3347">
        <w:t>information</w:t>
      </w:r>
      <w:r w:rsidR="00B04621">
        <w:t xml:space="preserve"> directly from the data </w:t>
      </w:r>
      <w:r w:rsidR="009F58C0">
        <w:fldChar w:fldCharType="begin"/>
      </w:r>
      <w:r w:rsidR="009F58C0">
        <w:instrText xml:space="preserve"> REF _Ref225082960 \r </w:instrText>
      </w:r>
      <w:r w:rsidR="009F58C0">
        <w:fldChar w:fldCharType="separate"/>
      </w:r>
      <w:r w:rsidR="00331BE2">
        <w:t>[1]</w:t>
      </w:r>
      <w:r w:rsidR="009F58C0">
        <w:fldChar w:fldCharType="end"/>
      </w:r>
      <w:r w:rsidR="00B04621">
        <w:t>. This is ideal for acoustic modeling in speech recognit</w:t>
      </w:r>
      <w:r w:rsidR="003437C9">
        <w:t>ion where the number of mixture components</w:t>
      </w:r>
      <w:r w:rsidR="00B04621">
        <w:t xml:space="preserve"> is a parameter commonly found by tuning a system using a subset of the data. Typically, the number of </w:t>
      </w:r>
      <w:r w:rsidR="003437C9">
        <w:t>components</w:t>
      </w:r>
      <w:r w:rsidR="00B04621">
        <w:t xml:space="preserve"> is assumed</w:t>
      </w:r>
      <w:r w:rsidR="003437C9">
        <w:t xml:space="preserve"> to be constant </w:t>
      </w:r>
      <w:r w:rsidR="00B04621">
        <w:t>since it would be tedious</w:t>
      </w:r>
      <w:r w:rsidR="0030614C">
        <w:t xml:space="preserve"> </w:t>
      </w:r>
      <w:r w:rsidR="00B04621">
        <w:t xml:space="preserve">to tune models for each </w:t>
      </w:r>
      <w:r w:rsidR="003437C9">
        <w:t>phoneme</w:t>
      </w:r>
      <w:r w:rsidR="00B04621">
        <w:t xml:space="preserve">. DPMs, however, are able to automatically determine an optimal number of mixtures for each </w:t>
      </w:r>
      <w:r w:rsidR="00261D33">
        <w:t xml:space="preserve">individual </w:t>
      </w:r>
      <w:r w:rsidR="00B04621">
        <w:t>model</w:t>
      </w:r>
      <w:r w:rsidR="00261D33">
        <w:t>.</w:t>
      </w:r>
    </w:p>
    <w:p w14:paraId="449FEB52" w14:textId="37F7D283" w:rsidR="00D45B9B" w:rsidRDefault="00FE3BE3" w:rsidP="003D12EA">
      <w:pPr>
        <w:pStyle w:val="BodyTextNext"/>
      </w:pPr>
      <w:r>
        <w:t xml:space="preserve">There are many depictions of Dirichlet processes but the algorithms in this work are all premised on the </w:t>
      </w:r>
      <w:r w:rsidR="001D5867">
        <w:t xml:space="preserve">stick </w:t>
      </w:r>
      <w:r>
        <w:t xml:space="preserve">breaking approach shown in </w:t>
      </w:r>
      <w:r>
        <w:fldChar w:fldCharType="begin"/>
      </w:r>
      <w:r>
        <w:instrText xml:space="preserve"> REF _Ref350515200 </w:instrText>
      </w:r>
      <w:r>
        <w:fldChar w:fldCharType="separate"/>
      </w:r>
      <w:r w:rsidR="00331BE2">
        <w:t>Figure </w:t>
      </w:r>
      <w:r w:rsidR="00331BE2">
        <w:rPr>
          <w:noProof/>
        </w:rPr>
        <w:t>1</w:t>
      </w:r>
      <w:r>
        <w:fldChar w:fldCharType="end"/>
      </w:r>
      <w:r>
        <w:t xml:space="preserve">. In this representation a stick of </w:t>
      </w:r>
      <w:r w:rsidR="0030614C">
        <w:t xml:space="preserve">unit </w:t>
      </w:r>
      <w:r>
        <w:t>length is broken repeatedly</w:t>
      </w:r>
      <w:r w:rsidR="0030614C">
        <w:t xml:space="preserve"> into smaller pieces</w:t>
      </w:r>
      <w:r>
        <w:t xml:space="preserve">. Each break represents a new mixture component </w:t>
      </w:r>
      <w:r w:rsidR="0030614C">
        <w:t xml:space="preserve">weight </w:t>
      </w:r>
      <w:r>
        <w:t xml:space="preserve">where the fraction of the remaining stick is given by </w:t>
      </w:r>
      <w:r w:rsidRPr="00FE3BE3">
        <w:rPr>
          <w:i/>
        </w:rPr>
        <w:t>v</w:t>
      </w:r>
      <w:r>
        <w:rPr>
          <w:i/>
          <w:vertAlign w:val="subscript"/>
        </w:rPr>
        <w:t>i</w:t>
      </w:r>
      <w:r>
        <w:t xml:space="preserve"> and the absolute length of each piece (i.e. the weight of the mixture component) is given by </w:t>
      </w:r>
      <w:r w:rsidR="005B52FC">
        <w:rPr>
          <w:i/>
        </w:rPr>
        <w:t>c</w:t>
      </w:r>
      <w:r>
        <w:rPr>
          <w:i/>
          <w:vertAlign w:val="subscript"/>
        </w:rPr>
        <w:t>i</w:t>
      </w:r>
      <w:r>
        <w:t xml:space="preserve">. </w:t>
      </w:r>
    </w:p>
    <w:p w14:paraId="461377D7" w14:textId="3953B95E" w:rsidR="005777D3" w:rsidRDefault="005777D3" w:rsidP="003D12EA">
      <w:pPr>
        <w:pStyle w:val="BodyTextNext"/>
      </w:pPr>
      <w:r>
        <w:lastRenderedPageBreak/>
        <w:t>Aside from</w:t>
      </w:r>
      <w:r w:rsidR="0030614C">
        <w:t xml:space="preserve"> </w:t>
      </w:r>
      <w:r>
        <w:t xml:space="preserve">automatic tuning of the number of mixtures, it is equally important to ensure that these models generalize well across different data. </w:t>
      </w:r>
      <w:r w:rsidR="00DA6682">
        <w:t xml:space="preserve">Our long-term interest in nonparametric Bayesian approaches, and advanced statistical models in general, is to develop models that are robust to significant variations in the acoustic channel. Low complexity models that have good generalization are a step in this direction. </w:t>
      </w:r>
      <w:r>
        <w:t xml:space="preserve">In this work, the performance of three Bayesian variational inference algorithms – </w:t>
      </w:r>
      <w:r w:rsidR="00C32B71">
        <w:t>A</w:t>
      </w:r>
      <w:r>
        <w:t xml:space="preserve">ccelerated </w:t>
      </w:r>
      <w:r w:rsidR="00C32B71">
        <w:t>V</w:t>
      </w:r>
      <w:r>
        <w:t xml:space="preserve">ariational Dirichlet </w:t>
      </w:r>
      <w:r w:rsidR="00C32B71">
        <w:t>P</w:t>
      </w:r>
      <w:r>
        <w:t xml:space="preserve">rocess </w:t>
      </w:r>
      <w:r w:rsidR="00C32B71">
        <w:t>M</w:t>
      </w:r>
      <w:r>
        <w:t xml:space="preserve">ixtures (AVDPM), </w:t>
      </w:r>
      <w:r w:rsidR="00C32B71">
        <w:t>C</w:t>
      </w:r>
      <w:r>
        <w:t xml:space="preserve">ollapsed </w:t>
      </w:r>
      <w:r w:rsidR="00C32B71">
        <w:t>V</w:t>
      </w:r>
      <w:r>
        <w:t xml:space="preserve">ariational </w:t>
      </w:r>
      <w:r w:rsidR="00C32B71">
        <w:t>S</w:t>
      </w:r>
      <w:r>
        <w:t>tick</w:t>
      </w:r>
      <w:r w:rsidR="00C32B71">
        <w:t xml:space="preserve"> B</w:t>
      </w:r>
      <w:r>
        <w:t xml:space="preserve">reaking (CVSB), and </w:t>
      </w:r>
      <w:r w:rsidR="00C32B71">
        <w:t>C</w:t>
      </w:r>
      <w:r>
        <w:t xml:space="preserve">ollapsed Dirichlet </w:t>
      </w:r>
      <w:r w:rsidR="00C32B71">
        <w:t>P</w:t>
      </w:r>
      <w:r>
        <w:t>riors (CDP)</w:t>
      </w:r>
      <w:r w:rsidR="003D12EA">
        <w:t xml:space="preserve"> </w:t>
      </w:r>
      <w:r w:rsidR="00C66BCE">
        <w:fldChar w:fldCharType="begin"/>
      </w:r>
      <w:r w:rsidR="00C66BCE">
        <w:instrText xml:space="preserve"> REF _Ref351731459 \r </w:instrText>
      </w:r>
      <w:r w:rsidR="00C66BCE">
        <w:fldChar w:fldCharType="separate"/>
      </w:r>
      <w:r w:rsidR="00331BE2">
        <w:t>[2]</w:t>
      </w:r>
      <w:r w:rsidR="00C66BCE">
        <w:fldChar w:fldCharType="end"/>
      </w:r>
      <w:r w:rsidR="00C66BCE">
        <w:fldChar w:fldCharType="begin"/>
      </w:r>
      <w:r w:rsidR="00C66BCE">
        <w:instrText xml:space="preserve"> REF _Ref351731461 \r </w:instrText>
      </w:r>
      <w:r w:rsidR="00C66BCE">
        <w:fldChar w:fldCharType="separate"/>
      </w:r>
      <w:r w:rsidR="00331BE2">
        <w:t>[3]</w:t>
      </w:r>
      <w:r w:rsidR="00C66BCE">
        <w:fldChar w:fldCharType="end"/>
      </w:r>
      <w:r>
        <w:t xml:space="preserve"> </w:t>
      </w:r>
      <w:r w:rsidR="00DA6682">
        <w:t>–</w:t>
      </w:r>
      <w:r>
        <w:t xml:space="preserve"> are assessed </w:t>
      </w:r>
      <w:r w:rsidR="005B52FC">
        <w:t xml:space="preserve">on </w:t>
      </w:r>
      <w:r w:rsidR="00EC7C00">
        <w:t>both the CALLHOME English</w:t>
      </w:r>
      <w:r w:rsidR="005F0413">
        <w:t xml:space="preserve"> (CH</w:t>
      </w:r>
      <w:r w:rsidR="003D12EA">
        <w:noBreakHyphen/>
      </w:r>
      <w:r w:rsidR="005F0413">
        <w:t>E)</w:t>
      </w:r>
      <w:r w:rsidR="00EC7C00">
        <w:t xml:space="preserve"> and </w:t>
      </w:r>
      <w:r w:rsidR="005B52FC">
        <w:t xml:space="preserve">the </w:t>
      </w:r>
      <w:r w:rsidR="00EC7C00">
        <w:t>CALLHOME Mandarin</w:t>
      </w:r>
      <w:r w:rsidR="005F0413">
        <w:t xml:space="preserve"> (CH-M)</w:t>
      </w:r>
      <w:r w:rsidR="00EC7C00">
        <w:t xml:space="preserve"> corpora.</w:t>
      </w:r>
    </w:p>
    <w:p w14:paraId="73E93EC8" w14:textId="77777777" w:rsidR="00EC7C00" w:rsidRPr="005777D3" w:rsidRDefault="00EC7C00">
      <w:pPr>
        <w:pStyle w:val="Heading2"/>
      </w:pPr>
      <w:r>
        <w:t>Variational Inference Algorithms</w:t>
      </w:r>
    </w:p>
    <w:p w14:paraId="561A6A07" w14:textId="5BFB1374" w:rsidR="00613994" w:rsidRDefault="00712332" w:rsidP="004B2860">
      <w:pPr>
        <w:pStyle w:val="BodyText"/>
      </w:pPr>
      <w:r>
        <w:t>N</w:t>
      </w:r>
      <w:r w:rsidR="00B04621">
        <w:t>onparametric methods such as DPMs</w:t>
      </w:r>
      <w:r>
        <w:t>, although extremely useful for finding the underlying structure of data, often</w:t>
      </w:r>
      <w:r w:rsidR="00B04621">
        <w:t xml:space="preserve"> come at a cost</w:t>
      </w:r>
      <w:r w:rsidR="001439AD">
        <w:t xml:space="preserve"> of computational complexity</w:t>
      </w:r>
      <w:r w:rsidR="00B04621">
        <w:t xml:space="preserve">. </w:t>
      </w:r>
      <w:r w:rsidR="00DA6682">
        <w:t xml:space="preserve">The term ‘nonparametric’ is something of a misnomer since </w:t>
      </w:r>
      <w:r w:rsidR="002E3347">
        <w:t>DPMs</w:t>
      </w:r>
      <w:r w:rsidR="001439AD">
        <w:t xml:space="preserve"> require a potentially infinite number of parameters</w:t>
      </w:r>
      <w:r w:rsidR="008D6CA0">
        <w:t xml:space="preserve">. This makes </w:t>
      </w:r>
      <w:r w:rsidR="00B50185">
        <w:t xml:space="preserve">manipulating </w:t>
      </w:r>
      <w:r w:rsidR="008D6CA0">
        <w:t>such distributions intractable</w:t>
      </w:r>
      <w:r w:rsidR="0030614C">
        <w:t>,</w:t>
      </w:r>
      <w:r w:rsidR="008D6CA0">
        <w:t xml:space="preserve"> so inference algorithms are used to approximate these models.</w:t>
      </w:r>
      <w:r w:rsidR="00B50185">
        <w:t xml:space="preserve"> Markov chain Monte Carlo (MCMC) methods</w:t>
      </w:r>
      <w:r w:rsidR="003437C9">
        <w:t>,</w:t>
      </w:r>
      <w:r w:rsidR="00B50185">
        <w:t xml:space="preserve"> </w:t>
      </w:r>
      <w:r w:rsidR="00E20DB5">
        <w:t>such as</w:t>
      </w:r>
      <w:r w:rsidR="00B50185">
        <w:t xml:space="preserve"> Gibbs sampling</w:t>
      </w:r>
      <w:r w:rsidR="003437C9">
        <w:t>,</w:t>
      </w:r>
      <w:r w:rsidR="00B50185">
        <w:t xml:space="preserve"> are extremely popular for their mathematical simplicity</w:t>
      </w:r>
      <w:r w:rsidR="003D12EA">
        <w:t> </w:t>
      </w:r>
      <w:r w:rsidR="002866BF">
        <w:fldChar w:fldCharType="begin"/>
      </w:r>
      <w:r w:rsidR="002866BF">
        <w:instrText xml:space="preserve"> REF _Ref349483555 \r </w:instrText>
      </w:r>
      <w:r w:rsidR="002866BF">
        <w:fldChar w:fldCharType="separate"/>
      </w:r>
      <w:r w:rsidR="00331BE2">
        <w:t>[4]</w:t>
      </w:r>
      <w:r w:rsidR="002866BF">
        <w:fldChar w:fldCharType="end"/>
      </w:r>
      <w:r w:rsidR="005B52FC">
        <w:t>-</w:t>
      </w:r>
      <w:r w:rsidR="003A79F3">
        <w:fldChar w:fldCharType="begin"/>
      </w:r>
      <w:r w:rsidR="003A79F3">
        <w:instrText xml:space="preserve"> REF _Ref349996343 \r </w:instrText>
      </w:r>
      <w:r w:rsidR="003A79F3">
        <w:fldChar w:fldCharType="separate"/>
      </w:r>
      <w:r w:rsidR="00331BE2">
        <w:t>[6]</w:t>
      </w:r>
      <w:r w:rsidR="003A79F3">
        <w:fldChar w:fldCharType="end"/>
      </w:r>
      <w:r w:rsidR="004B7EC1">
        <w:t>.</w:t>
      </w:r>
      <w:r w:rsidR="00B50185">
        <w:t xml:space="preserve"> </w:t>
      </w:r>
      <w:r w:rsidR="00EB4B11">
        <w:t>T</w:t>
      </w:r>
      <w:r w:rsidR="00941AAD">
        <w:t>hese</w:t>
      </w:r>
      <w:r w:rsidR="004B7EC1">
        <w:t xml:space="preserve"> methods approximate </w:t>
      </w:r>
      <w:r w:rsidR="00CE4CF3">
        <w:t>complex</w:t>
      </w:r>
      <w:r w:rsidR="004B7EC1">
        <w:t xml:space="preserve"> </w:t>
      </w:r>
      <w:r w:rsidR="00EB4B11">
        <w:t xml:space="preserve">posteriors by sampling </w:t>
      </w:r>
      <w:r w:rsidR="00D62750">
        <w:t xml:space="preserve">latent variables from </w:t>
      </w:r>
      <w:r w:rsidR="00EB4B11">
        <w:t xml:space="preserve">a Markov </w:t>
      </w:r>
      <w:r w:rsidR="0030614C">
        <w:t>chain that</w:t>
      </w:r>
      <w:r w:rsidR="00EB4B11">
        <w:t xml:space="preserve"> represents the distribution of interest </w:t>
      </w:r>
      <w:r w:rsidR="00D62750">
        <w:fldChar w:fldCharType="begin"/>
      </w:r>
      <w:r w:rsidR="00D62750">
        <w:instrText xml:space="preserve"> REF _Ref351535794 \r </w:instrText>
      </w:r>
      <w:r w:rsidR="00D62750">
        <w:fldChar w:fldCharType="separate"/>
      </w:r>
      <w:r w:rsidR="00331BE2">
        <w:t>[7]</w:t>
      </w:r>
      <w:r w:rsidR="00D62750">
        <w:fldChar w:fldCharType="end"/>
      </w:r>
      <w:r w:rsidR="004B7EC1">
        <w:t xml:space="preserve">. </w:t>
      </w:r>
      <w:r w:rsidR="00CE4CF3">
        <w:t xml:space="preserve">Unfortunately, </w:t>
      </w:r>
      <w:r w:rsidR="00D62750">
        <w:t>converging to optimal posterior approximations is often slow and t</w:t>
      </w:r>
      <w:r w:rsidR="004B7EC1">
        <w:t xml:space="preserve">hese methods </w:t>
      </w:r>
      <w:r w:rsidR="005A37BD">
        <w:t>can become</w:t>
      </w:r>
      <w:r w:rsidR="004B7EC1">
        <w:t xml:space="preserve"> </w:t>
      </w:r>
      <w:r w:rsidR="00DA6682">
        <w:t>intractable for big data problems such as speech recognition</w:t>
      </w:r>
      <w:r w:rsidR="00D62750">
        <w:t xml:space="preserve"> </w:t>
      </w:r>
      <w:r w:rsidR="00D62750">
        <w:fldChar w:fldCharType="begin"/>
      </w:r>
      <w:r w:rsidR="00D62750">
        <w:instrText xml:space="preserve"> REF _Ref351536042 \r </w:instrText>
      </w:r>
      <w:r w:rsidR="00D62750">
        <w:fldChar w:fldCharType="separate"/>
      </w:r>
      <w:r w:rsidR="00331BE2">
        <w:t>[5]</w:t>
      </w:r>
      <w:r w:rsidR="00D62750">
        <w:fldChar w:fldCharType="end"/>
      </w:r>
      <w:r w:rsidR="00D62750">
        <w:fldChar w:fldCharType="begin"/>
      </w:r>
      <w:r w:rsidR="00D62750">
        <w:instrText xml:space="preserve"> REF _Ref351535794 \r </w:instrText>
      </w:r>
      <w:r w:rsidR="00D62750">
        <w:fldChar w:fldCharType="separate"/>
      </w:r>
      <w:r w:rsidR="00331BE2">
        <w:t>[7]</w:t>
      </w:r>
      <w:r w:rsidR="00D62750">
        <w:fldChar w:fldCharType="end"/>
      </w:r>
      <w:r w:rsidR="00DA6682">
        <w:t>.</w:t>
      </w:r>
      <w:r w:rsidR="004B7EC1">
        <w:t xml:space="preserve"> </w:t>
      </w:r>
    </w:p>
    <w:p w14:paraId="31FA75E0" w14:textId="2A531513" w:rsidR="00EF1605" w:rsidRDefault="004F24A0" w:rsidP="003D12EA">
      <w:pPr>
        <w:pStyle w:val="BodyTextNext"/>
      </w:pPr>
      <w:r>
        <w:t>V</w:t>
      </w:r>
      <w:r w:rsidR="00613994">
        <w:t xml:space="preserve">ariational inference algorithms approximate </w:t>
      </w:r>
      <w:r w:rsidR="008600B0">
        <w:t xml:space="preserve">a posterior, </w:t>
      </w:r>
      <w:r w:rsidR="008600B0">
        <w:rPr>
          <w:i/>
        </w:rPr>
        <w:t>p(y|x)</w:t>
      </w:r>
      <w:r w:rsidR="008600B0">
        <w:t xml:space="preserve">, </w:t>
      </w:r>
      <w:r w:rsidR="00CE4CF3">
        <w:t xml:space="preserve">with a simpler distribution </w:t>
      </w:r>
      <w:r w:rsidR="00CE4CF3">
        <w:rPr>
          <w:i/>
        </w:rPr>
        <w:t>q(y)</w:t>
      </w:r>
      <w:r w:rsidR="00CE4CF3" w:rsidRPr="00CE4CF3">
        <w:t xml:space="preserve"> </w:t>
      </w:r>
      <w:r w:rsidR="008600B0">
        <w:t xml:space="preserve">by making </w:t>
      </w:r>
      <w:r w:rsidR="00CE4CF3">
        <w:t>assumptions about the</w:t>
      </w:r>
      <w:r>
        <w:t xml:space="preserve"> </w:t>
      </w:r>
      <w:r w:rsidR="008600B0">
        <w:t>dependenc</w:t>
      </w:r>
      <w:r w:rsidR="00CE4CF3">
        <w:t>i</w:t>
      </w:r>
      <w:r w:rsidR="008600B0">
        <w:t>e</w:t>
      </w:r>
      <w:r w:rsidR="00CE4CF3">
        <w:t>s of the distribution’s latent variables</w:t>
      </w:r>
      <w:r w:rsidR="008600B0">
        <w:t xml:space="preserve">. The task of approximating a complex distribution </w:t>
      </w:r>
      <w:r w:rsidR="00CE4CF3">
        <w:t>is transformed into</w:t>
      </w:r>
      <w:r w:rsidR="008600B0">
        <w:t xml:space="preserve"> an optimization problem where an optimal </w:t>
      </w:r>
      <w:r w:rsidR="008600B0">
        <w:rPr>
          <w:i/>
        </w:rPr>
        <w:t>q</w:t>
      </w:r>
      <w:r w:rsidR="008600B0">
        <w:t xml:space="preserve"> is found from a set of </w:t>
      </w:r>
      <w:r w:rsidR="0006300B">
        <w:t xml:space="preserve">variational </w:t>
      </w:r>
      <w:r w:rsidR="008600B0">
        <w:t xml:space="preserve">distributions </w:t>
      </w:r>
      <w:r w:rsidR="008600B0">
        <w:rPr>
          <w:i/>
        </w:rPr>
        <w:t>Q={q</w:t>
      </w:r>
      <w:r w:rsidR="008600B0" w:rsidRPr="008600B0">
        <w:rPr>
          <w:i/>
          <w:vertAlign w:val="subscript"/>
        </w:rPr>
        <w:t>1</w:t>
      </w:r>
      <w:r w:rsidR="008600B0">
        <w:t>,</w:t>
      </w:r>
      <w:r w:rsidR="008600B0" w:rsidRPr="008600B0">
        <w:rPr>
          <w:i/>
        </w:rPr>
        <w:t xml:space="preserve"> </w:t>
      </w:r>
      <w:r w:rsidR="008600B0">
        <w:rPr>
          <w:i/>
        </w:rPr>
        <w:t>q</w:t>
      </w:r>
      <w:r w:rsidR="008600B0">
        <w:rPr>
          <w:i/>
          <w:vertAlign w:val="subscript"/>
        </w:rPr>
        <w:t>2</w:t>
      </w:r>
      <w:r w:rsidR="008600B0">
        <w:t>,…,</w:t>
      </w:r>
      <w:r w:rsidR="008600B0" w:rsidRPr="008600B0">
        <w:rPr>
          <w:i/>
        </w:rPr>
        <w:t xml:space="preserve"> </w:t>
      </w:r>
      <w:r w:rsidR="008600B0">
        <w:rPr>
          <w:i/>
        </w:rPr>
        <w:t>q</w:t>
      </w:r>
      <w:r w:rsidR="008600B0">
        <w:rPr>
          <w:i/>
          <w:vertAlign w:val="subscript"/>
        </w:rPr>
        <w:t>m</w:t>
      </w:r>
      <w:r w:rsidR="008600B0">
        <w:t>} such that an objective function, i.e. Kullbac</w:t>
      </w:r>
      <w:r w:rsidR="00E75660">
        <w:t>k</w:t>
      </w:r>
      <w:r w:rsidR="008600B0">
        <w:t>-L</w:t>
      </w:r>
      <w:r w:rsidR="00E75660">
        <w:t>ei</w:t>
      </w:r>
      <w:r w:rsidR="008600B0">
        <w:t>bler divergence, is minimized.</w:t>
      </w:r>
      <w:r w:rsidR="005A37BD">
        <w:t xml:space="preserve"> </w:t>
      </w:r>
      <w:r w:rsidR="0030614C">
        <w:t xml:space="preserve">The introduction of these efficient inference algorithms </w:t>
      </w:r>
      <w:r w:rsidR="00D62750">
        <w:fldChar w:fldCharType="begin"/>
      </w:r>
      <w:r w:rsidR="00D62750">
        <w:instrText xml:space="preserve"> REF _Ref351536319 \r </w:instrText>
      </w:r>
      <w:r w:rsidR="00D62750">
        <w:fldChar w:fldCharType="separate"/>
      </w:r>
      <w:r w:rsidR="00331BE2">
        <w:t>[2]</w:t>
      </w:r>
      <w:r w:rsidR="00D62750">
        <w:fldChar w:fldCharType="end"/>
      </w:r>
      <w:r w:rsidR="00BA638E">
        <w:fldChar w:fldCharType="begin"/>
      </w:r>
      <w:r w:rsidR="00BA638E">
        <w:instrText xml:space="preserve"> REF _Ref349238832 \r </w:instrText>
      </w:r>
      <w:r w:rsidR="00BA638E">
        <w:fldChar w:fldCharType="separate"/>
      </w:r>
      <w:r w:rsidR="00331BE2">
        <w:t>[3]</w:t>
      </w:r>
      <w:r w:rsidR="00BA638E">
        <w:fldChar w:fldCharType="end"/>
      </w:r>
      <w:r w:rsidR="0030614C">
        <w:t xml:space="preserve"> recently has made applications such as speech recognition computationally feasible.</w:t>
      </w:r>
    </w:p>
    <w:p w14:paraId="7088E76A" w14:textId="1B826558" w:rsidR="00EF1605" w:rsidRDefault="0030614C">
      <w:pPr>
        <w:pStyle w:val="Heading2"/>
      </w:pPr>
      <w:r>
        <w:lastRenderedPageBreak/>
        <w:t xml:space="preserve"> </w:t>
      </w:r>
      <w:r w:rsidR="00EF1605">
        <w:t xml:space="preserve">English </w:t>
      </w:r>
      <w:r w:rsidR="00BA638E">
        <w:t>and</w:t>
      </w:r>
      <w:r w:rsidR="00EF1605">
        <w:t xml:space="preserve"> Mandarin</w:t>
      </w:r>
      <w:r w:rsidR="004F24A0">
        <w:t xml:space="preserve"> Speech Recognition</w:t>
      </w:r>
    </w:p>
    <w:p w14:paraId="4F22D3EE" w14:textId="64091D09" w:rsidR="00D34637" w:rsidRDefault="00EC7C00" w:rsidP="004B2860">
      <w:pPr>
        <w:pStyle w:val="BodyText"/>
      </w:pPr>
      <w:r>
        <w:t>As of 2009 Ethnologue reported 6,909 living languages in the world</w:t>
      </w:r>
      <w:r w:rsidR="001902A3">
        <w:t xml:space="preserve"> and of those Mandarin and English are numbers one and three (respectively) of the most commonly spoken</w:t>
      </w:r>
      <w:r w:rsidR="003D12EA">
        <w:t> </w:t>
      </w:r>
      <w:r w:rsidR="001902A3">
        <w:fldChar w:fldCharType="begin"/>
      </w:r>
      <w:r w:rsidR="001902A3">
        <w:instrText xml:space="preserve"> REF _Ref349484662 \r </w:instrText>
      </w:r>
      <w:r w:rsidR="001902A3">
        <w:fldChar w:fldCharType="separate"/>
      </w:r>
      <w:r w:rsidR="00331BE2">
        <w:t>[8]</w:t>
      </w:r>
      <w:r w:rsidR="001902A3">
        <w:fldChar w:fldCharType="end"/>
      </w:r>
      <w:r w:rsidR="001902A3">
        <w:t xml:space="preserve">. </w:t>
      </w:r>
      <w:r w:rsidR="00D34637">
        <w:t xml:space="preserve">Moreover, these two languages come from </w:t>
      </w:r>
      <w:r w:rsidR="00DF757B">
        <w:t>separate</w:t>
      </w:r>
      <w:r w:rsidR="00D34637">
        <w:t xml:space="preserve"> families and are </w:t>
      </w:r>
      <w:r w:rsidR="002C27A9">
        <w:t>linguistically</w:t>
      </w:r>
      <w:r w:rsidR="00D34637">
        <w:t xml:space="preserve"> </w:t>
      </w:r>
      <w:r w:rsidR="0006300B">
        <w:t xml:space="preserve">and phonetically </w:t>
      </w:r>
      <w:r w:rsidR="00D34637">
        <w:t xml:space="preserve">very different. For these reasons English and Mandarin </w:t>
      </w:r>
      <w:r w:rsidR="00BB2206">
        <w:t xml:space="preserve">are selected to ensure that the performance of AVDPM, CVSB, and CDP are not heavily influenced by </w:t>
      </w:r>
      <w:r w:rsidR="00DF757B">
        <w:t>any</w:t>
      </w:r>
      <w:r w:rsidR="00BB2206">
        <w:t xml:space="preserve"> language</w:t>
      </w:r>
      <w:r w:rsidR="00DF757B">
        <w:t xml:space="preserve"> </w:t>
      </w:r>
      <w:r w:rsidR="00BB2206">
        <w:t>s</w:t>
      </w:r>
      <w:r w:rsidR="00DF757B">
        <w:t>pecific artifacts</w:t>
      </w:r>
      <w:r w:rsidR="00BB2206">
        <w:t>.</w:t>
      </w:r>
    </w:p>
    <w:p w14:paraId="06292635" w14:textId="482A5506" w:rsidR="00EE28EB" w:rsidRPr="0033735D" w:rsidRDefault="00D61252" w:rsidP="003D12EA">
      <w:pPr>
        <w:pStyle w:val="BodyTextNext"/>
      </w:pPr>
      <w:r>
        <w:t xml:space="preserve">Based on NIST benchmarks </w:t>
      </w:r>
      <w:r w:rsidR="00A73347">
        <w:t>Mandarin speech recognition tasks have historically yielded worse error rates than comparable</w:t>
      </w:r>
      <w:r w:rsidR="008751C0">
        <w:t xml:space="preserve"> English</w:t>
      </w:r>
      <w:r w:rsidR="00A73347">
        <w:t xml:space="preserve"> ones</w:t>
      </w:r>
      <w:r>
        <w:t xml:space="preserve"> </w:t>
      </w:r>
      <w:r>
        <w:fldChar w:fldCharType="begin"/>
      </w:r>
      <w:r>
        <w:instrText xml:space="preserve"> REF _Ref349918404 \r \h </w:instrText>
      </w:r>
      <w:r>
        <w:fldChar w:fldCharType="separate"/>
      </w:r>
      <w:r w:rsidR="00331BE2">
        <w:t>[9]</w:t>
      </w:r>
      <w:r>
        <w:fldChar w:fldCharType="end"/>
      </w:r>
      <w:r w:rsidR="00A73347">
        <w:t xml:space="preserve">. </w:t>
      </w:r>
      <w:r w:rsidR="000637EB">
        <w:t>There are many factors that this disparity can be attributed to such as Mandarin’s flexible grammatical structure, relatively high number of homophones</w:t>
      </w:r>
      <w:r w:rsidR="00423965">
        <w:t xml:space="preserve"> (</w:t>
      </w:r>
      <w:r w:rsidR="0046515D">
        <w:t xml:space="preserve">about </w:t>
      </w:r>
      <w:r w:rsidR="000637EB">
        <w:t xml:space="preserve">1,300 syllables </w:t>
      </w:r>
      <w:r w:rsidR="00C66BCE">
        <w:t>compared</w:t>
      </w:r>
      <w:r w:rsidR="000637EB">
        <w:t xml:space="preserve"> to </w:t>
      </w:r>
      <w:r w:rsidR="00423965">
        <w:t xml:space="preserve">approximately 10,000 for </w:t>
      </w:r>
      <w:r w:rsidR="000637EB">
        <w:t>English</w:t>
      </w:r>
      <w:r w:rsidR="008C0F7D">
        <w:t xml:space="preserve"> </w:t>
      </w:r>
      <w:r w:rsidR="008C0F7D">
        <w:fldChar w:fldCharType="begin"/>
      </w:r>
      <w:r w:rsidR="008C0F7D">
        <w:instrText xml:space="preserve"> REF _Ref351102249 \r \h </w:instrText>
      </w:r>
      <w:r w:rsidR="008C0F7D">
        <w:fldChar w:fldCharType="separate"/>
      </w:r>
      <w:r w:rsidR="00331BE2">
        <w:t>[10]</w:t>
      </w:r>
      <w:r w:rsidR="008C0F7D">
        <w:fldChar w:fldCharType="end"/>
      </w:r>
      <w:r w:rsidR="00423965">
        <w:t xml:space="preserve">) </w:t>
      </w:r>
      <w:r w:rsidR="000637EB">
        <w:t xml:space="preserve">and, most conspicuously, the tonal nature of the language. </w:t>
      </w:r>
      <w:r w:rsidR="00BB6BAC">
        <w:t xml:space="preserve">Unlike English, whose phoneme labels are all unique, each vowel in Mandarin can take </w:t>
      </w:r>
      <w:r w:rsidR="00F834C3">
        <w:t>five</w:t>
      </w:r>
      <w:r w:rsidR="00BB6BAC">
        <w:t xml:space="preserve"> different tones</w:t>
      </w:r>
      <w:r w:rsidR="0006300B">
        <w:t xml:space="preserve"> (4 distinct tones and 1 neutral tone)</w:t>
      </w:r>
      <w:r w:rsidR="00BB6BAC">
        <w:t xml:space="preserve">. </w:t>
      </w:r>
      <w:r w:rsidR="00F834C3">
        <w:t xml:space="preserve">Thus, where English has approximately 40 phoneme labels, Mandarin actually has </w:t>
      </w:r>
      <w:r w:rsidR="00423965">
        <w:t xml:space="preserve">close to </w:t>
      </w:r>
      <w:r w:rsidR="00F834C3">
        <w:t xml:space="preserve">90. </w:t>
      </w:r>
      <w:r w:rsidR="00A216A5">
        <w:t>T</w:t>
      </w:r>
      <w:r w:rsidR="00DF757B">
        <w:t xml:space="preserve">he scope of this work is constrained to </w:t>
      </w:r>
      <w:r w:rsidR="000637EB">
        <w:t xml:space="preserve">phoneme recognition </w:t>
      </w:r>
      <w:r w:rsidR="00DF757B">
        <w:t xml:space="preserve">so that </w:t>
      </w:r>
      <w:r w:rsidR="00A216A5">
        <w:t>other factors, such as</w:t>
      </w:r>
      <w:r w:rsidR="00DF757B">
        <w:t xml:space="preserve"> language model</w:t>
      </w:r>
      <w:r w:rsidR="00423965">
        <w:t>ing</w:t>
      </w:r>
      <w:r w:rsidR="00A216A5">
        <w:t>,</w:t>
      </w:r>
      <w:r w:rsidR="00DF757B">
        <w:t xml:space="preserve"> </w:t>
      </w:r>
      <w:r w:rsidR="00423965">
        <w:t>are decoupled.</w:t>
      </w:r>
    </w:p>
    <w:p w14:paraId="73AB8370" w14:textId="74769A49" w:rsidR="00EE28EB" w:rsidRPr="0033735D" w:rsidRDefault="0030614C">
      <w:pPr>
        <w:pStyle w:val="Heading1"/>
      </w:pPr>
      <w:r>
        <w:t xml:space="preserve"> </w:t>
      </w:r>
      <w:r w:rsidR="00441D7B">
        <w:t>Nonparametric Bayesian Approaches</w:t>
      </w:r>
    </w:p>
    <w:p w14:paraId="15DE44C5" w14:textId="505C4FD8" w:rsidR="00EE28EB" w:rsidRPr="0033735D" w:rsidRDefault="00777278" w:rsidP="00E242F7">
      <w:pPr>
        <w:pStyle w:val="BodyText"/>
      </w:pPr>
      <w:r>
        <w:t xml:space="preserve">Parameterized models have been widely applied to clustering and classification problems for their ease of use, simplicity, and reasonable performance. Unfortunately, they require making assumptions about </w:t>
      </w:r>
      <w:r w:rsidR="00C6654E">
        <w:t>data</w:t>
      </w:r>
      <w:r>
        <w:t xml:space="preserve"> structure and </w:t>
      </w:r>
      <w:r w:rsidR="0026006C">
        <w:t>sometimes</w:t>
      </w:r>
      <w:r w:rsidR="00A216A5">
        <w:t xml:space="preserve"> generalize poorly</w:t>
      </w:r>
      <w:r>
        <w:t xml:space="preserve">. Nonparametric </w:t>
      </w:r>
      <w:r w:rsidR="00C6654E">
        <w:t>methods</w:t>
      </w:r>
      <w:r>
        <w:t xml:space="preserve">, on the other hand, </w:t>
      </w:r>
      <w:r w:rsidR="0026006C">
        <w:t>do not suffer from these limitations</w:t>
      </w:r>
      <w:r w:rsidR="00C6654E">
        <w:t xml:space="preserve"> but</w:t>
      </w:r>
      <w:r w:rsidR="00CF3367">
        <w:t>,</w:t>
      </w:r>
      <w:r w:rsidR="00C6654E">
        <w:t xml:space="preserve"> due to the</w:t>
      </w:r>
      <w:r w:rsidR="00A216A5">
        <w:t>ir</w:t>
      </w:r>
      <w:r w:rsidR="00C6654E">
        <w:t xml:space="preserve"> complex </w:t>
      </w:r>
      <w:r w:rsidR="00A216A5">
        <w:t>nature</w:t>
      </w:r>
      <w:r w:rsidR="00CF3367">
        <w:t>,</w:t>
      </w:r>
      <w:r w:rsidR="00C6654E">
        <w:t xml:space="preserve"> require inference algorithms to make posterior calculations tractable.</w:t>
      </w:r>
      <w:r w:rsidR="0026006C">
        <w:t xml:space="preserve"> </w:t>
      </w:r>
      <w:r w:rsidR="00C6654E">
        <w:t>I</w:t>
      </w:r>
      <w:r>
        <w:t xml:space="preserve">n this section, a brief </w:t>
      </w:r>
      <w:r w:rsidR="0026006C">
        <w:t>overview</w:t>
      </w:r>
      <w:r>
        <w:t xml:space="preserve"> of</w:t>
      </w:r>
      <w:r w:rsidR="0026006C">
        <w:t xml:space="preserve"> one such </w:t>
      </w:r>
      <w:r w:rsidR="00C6654E">
        <w:t xml:space="preserve">nonparametric </w:t>
      </w:r>
      <w:r w:rsidR="0026006C">
        <w:t>method,</w:t>
      </w:r>
      <w:r w:rsidR="00441D7B">
        <w:t xml:space="preserve"> </w:t>
      </w:r>
      <w:r w:rsidR="00152400">
        <w:t xml:space="preserve">a </w:t>
      </w:r>
      <w:r w:rsidR="0026006C">
        <w:t>D</w:t>
      </w:r>
      <w:r w:rsidR="00152400">
        <w:t>PM</w:t>
      </w:r>
      <w:r w:rsidR="00441D7B">
        <w:t>, is provided.</w:t>
      </w:r>
      <w:r>
        <w:t xml:space="preserve"> </w:t>
      </w:r>
    </w:p>
    <w:p w14:paraId="0B00EE65" w14:textId="670987DA" w:rsidR="00C6654E" w:rsidRDefault="0030614C">
      <w:pPr>
        <w:pStyle w:val="Heading2"/>
      </w:pPr>
      <w:r>
        <w:t xml:space="preserve"> </w:t>
      </w:r>
      <w:r w:rsidR="00C6654E">
        <w:t xml:space="preserve">Dirichlet Distributions and Dirichlet Processes </w:t>
      </w:r>
    </w:p>
    <w:p w14:paraId="3DC64E57" w14:textId="31586BE9" w:rsidR="00771D7B" w:rsidRDefault="00152400" w:rsidP="00C6654E">
      <w:pPr>
        <w:pStyle w:val="BodyText"/>
      </w:pPr>
      <w:r>
        <w:rPr>
          <w:noProof/>
        </w:rPr>
        <mc:AlternateContent>
          <mc:Choice Requires="wps">
            <w:drawing>
              <wp:anchor distT="91440" distB="0" distL="0" distR="0" simplePos="0" relativeHeight="251660800" behindDoc="0" locked="0" layoutInCell="0" allowOverlap="0" wp14:anchorId="0F3C16FA" wp14:editId="56C6FB29">
                <wp:simplePos x="0" y="0"/>
                <wp:positionH relativeFrom="margin">
                  <wp:align>right</wp:align>
                </wp:positionH>
                <wp:positionV relativeFrom="margin">
                  <wp:align>bottom</wp:align>
                </wp:positionV>
                <wp:extent cx="2843530" cy="2637155"/>
                <wp:effectExtent l="0" t="0" r="1270" b="4445"/>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63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265D24C6">
                                  <wp:extent cx="2012298" cy="2285364"/>
                                  <wp:effectExtent l="0" t="0" r="0" b="1270"/>
                                  <wp:docPr id="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7378" cy="2291133"/>
                                          </a:xfrm>
                                          <a:prstGeom prst="rect">
                                            <a:avLst/>
                                          </a:prstGeom>
                                          <a:noFill/>
                                          <a:extLst/>
                                        </pic:spPr>
                                      </pic:pic>
                                    </a:graphicData>
                                  </a:graphic>
                                </wp:inline>
                              </w:drawing>
                            </w:r>
                          </w:p>
                          <w:p w14:paraId="1F92E7D5" w14:textId="766A2CAA" w:rsidR="00DA2494" w:rsidRDefault="00DA2494" w:rsidP="00771DC9">
                            <w:pPr>
                              <w:pStyle w:val="Caption"/>
                              <w:ind w:left="0" w:right="0"/>
                              <w:jc w:val="both"/>
                            </w:pPr>
                            <w:bookmarkStart w:id="2" w:name="_Ref224878238"/>
                            <w:r>
                              <w:t>Figure</w:t>
                            </w:r>
                            <w:r w:rsidR="003D12EA">
                              <w:t> </w:t>
                            </w:r>
                            <w:r>
                              <w:fldChar w:fldCharType="begin"/>
                            </w:r>
                            <w:r>
                              <w:instrText xml:space="preserve"> SEQ Figure \* ARABIC </w:instrText>
                            </w:r>
                            <w:r>
                              <w:fldChar w:fldCharType="separate"/>
                            </w:r>
                            <w:r w:rsidR="003C634D">
                              <w:rPr>
                                <w:noProof/>
                              </w:rPr>
                              <w:t>2</w:t>
                            </w:r>
                            <w:r>
                              <w:fldChar w:fldCharType="end"/>
                            </w:r>
                            <w:bookmarkEnd w:id="2"/>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2.7pt;margin-top:0;width:223.9pt;height:207.65pt;z-index:25166080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" o:allowincell="f" o:allowoverlap="f" stroked="f">
                <v:textbox inset="0,0,0,0">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265D24C6">
                            <wp:extent cx="2012298" cy="2285364"/>
                            <wp:effectExtent l="0" t="0" r="0" b="1270"/>
                            <wp:docPr id="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7378" cy="2291133"/>
                                    </a:xfrm>
                                    <a:prstGeom prst="rect">
                                      <a:avLst/>
                                    </a:prstGeom>
                                    <a:noFill/>
                                    <a:extLst/>
                                  </pic:spPr>
                                </pic:pic>
                              </a:graphicData>
                            </a:graphic>
                          </wp:inline>
                        </w:drawing>
                      </w:r>
                    </w:p>
                    <w:p w14:paraId="1F92E7D5" w14:textId="766A2CAA" w:rsidR="00DA2494" w:rsidRDefault="00DA2494" w:rsidP="00771DC9">
                      <w:pPr>
                        <w:pStyle w:val="Caption"/>
                        <w:ind w:left="0" w:right="0"/>
                        <w:jc w:val="both"/>
                      </w:pPr>
                      <w:bookmarkStart w:id="5" w:name="_Ref224878238"/>
                      <w:r>
                        <w:t>Figure</w:t>
                      </w:r>
                      <w:r w:rsidR="003D12EA">
                        <w:t> </w:t>
                      </w:r>
                      <w:r>
                        <w:fldChar w:fldCharType="begin"/>
                      </w:r>
                      <w:r>
                        <w:instrText xml:space="preserve"> SEQ Figure \* ARABIC </w:instrText>
                      </w:r>
                      <w:r>
                        <w:fldChar w:fldCharType="separate"/>
                      </w:r>
                      <w:r w:rsidR="003C634D">
                        <w:rPr>
                          <w:noProof/>
                        </w:rPr>
                        <w:t>2</w:t>
                      </w:r>
                      <w:r>
                        <w:fldChar w:fldCharType="end"/>
                      </w:r>
                      <w:bookmarkEnd w:id="5"/>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v:textbox>
                <w10:wrap type="topAndBottom" anchorx="margin" anchory="margin"/>
              </v:shape>
            </w:pict>
          </mc:Fallback>
        </mc:AlternateContent>
      </w:r>
      <w:r w:rsidR="00C63F71">
        <w:t xml:space="preserve">One of the main drawbacks of typical, parametric speech recognition systems is the </w:t>
      </w:r>
      <w:r w:rsidR="00893E21">
        <w:t>assumption</w:t>
      </w:r>
      <w:r w:rsidR="00C63F71">
        <w:t xml:space="preserve"> that the number of mixture components for each ph</w:t>
      </w:r>
      <w:r w:rsidR="00820837">
        <w:t>oneme model is known</w:t>
      </w:r>
      <w:r w:rsidR="00CF3367">
        <w:t xml:space="preserve"> and </w:t>
      </w:r>
      <w:r w:rsidR="00C63F71">
        <w:t xml:space="preserve">is held constant for every model. For complex data such as speech this is </w:t>
      </w:r>
      <w:r w:rsidR="00893E21">
        <w:t xml:space="preserve">largely presumptuous and it would be more reasonable to assume that each phoneme model has its own unique structure. </w:t>
      </w:r>
    </w:p>
    <w:p w14:paraId="7BB83B8A" w14:textId="1CC7A02C" w:rsidR="00736813" w:rsidRDefault="00736813" w:rsidP="003D12EA">
      <w:pPr>
        <w:pStyle w:val="BodyTextNext"/>
      </w:pPr>
      <w:r>
        <w:t xml:space="preserve">Creating a model to </w:t>
      </w:r>
      <w:r w:rsidR="00BE1F38">
        <w:t>characterize</w:t>
      </w:r>
      <w:r>
        <w:t xml:space="preserve"> the optimal number of mixture components</w:t>
      </w:r>
      <w:r w:rsidR="00BE1F38">
        <w:t xml:space="preserve"> is best represented by a multinomial distribution</w:t>
      </w:r>
      <w:r w:rsidR="00D558F3">
        <w:t>.</w:t>
      </w:r>
      <w:r w:rsidR="00BE1F38">
        <w:t xml:space="preserve"> To model this in a statistically meaningful way priors are needed to </w:t>
      </w:r>
      <w:r w:rsidR="00D558F3">
        <w:t xml:space="preserve">ascertain information such as the number of mixture components and their respective weights. Dirichlet distributions act as the conjugate prior for the multinomial distribution, and in the case of this work, can be used to find the optimal number of mixture components. An extension of the Dirichlet distribution, the </w:t>
      </w:r>
      <w:r w:rsidR="00905D0A">
        <w:t>Dirichlet</w:t>
      </w:r>
      <w:r w:rsidR="00D558F3">
        <w:t xml:space="preserve"> process</w:t>
      </w:r>
      <w:r w:rsidR="00152400">
        <w:t xml:space="preserve"> (DP)</w:t>
      </w:r>
      <w:r w:rsidR="00D558F3">
        <w:t xml:space="preserve">, is used </w:t>
      </w:r>
      <w:r w:rsidR="00382759">
        <w:t>t</w:t>
      </w:r>
      <w:r w:rsidR="00D558F3">
        <w:t>o</w:t>
      </w:r>
      <w:r w:rsidR="00382759">
        <w:t xml:space="preserve"> then</w:t>
      </w:r>
      <w:r w:rsidR="00D558F3">
        <w:t xml:space="preserve"> </w:t>
      </w:r>
      <w:r w:rsidR="00382759">
        <w:t xml:space="preserve">generate discrete priors for </w:t>
      </w:r>
      <w:r w:rsidR="00D558F3">
        <w:t>model</w:t>
      </w:r>
      <w:r w:rsidR="00382759">
        <w:t>ing</w:t>
      </w:r>
      <w:r w:rsidR="00D558F3">
        <w:t xml:space="preserve"> the respective weights of these components.</w:t>
      </w:r>
      <w:r w:rsidR="00CA22A4">
        <w:t xml:space="preserve"> </w:t>
      </w:r>
    </w:p>
    <w:p w14:paraId="65D11876" w14:textId="006FF86D" w:rsidR="00771D7B" w:rsidRDefault="00771D7B" w:rsidP="003D12EA">
      <w:pPr>
        <w:pStyle w:val="BodyTextNext"/>
      </w:pPr>
      <w:r>
        <w:t>A Dirichlet distribution</w:t>
      </w:r>
      <w:r w:rsidR="00152400">
        <w:t xml:space="preserve"> (DD) </w:t>
      </w:r>
      <w:r>
        <w:t xml:space="preserve">is often referred to as a distribution </w:t>
      </w:r>
      <w:r w:rsidR="00FC780F">
        <w:t xml:space="preserve">over distributions </w:t>
      </w:r>
      <w:r>
        <w:t xml:space="preserve">and </w:t>
      </w:r>
      <w:r w:rsidR="002B0F75">
        <w:t>is given by</w:t>
      </w:r>
      <w:r w:rsidR="00DE0B29">
        <w:t>:</w:t>
      </w:r>
    </w:p>
    <w:p w14:paraId="21A46679" w14:textId="436FFC74" w:rsidR="00771D7B" w:rsidRPr="00771D7B" w:rsidRDefault="00771D7B" w:rsidP="002B0F75">
      <w:pPr>
        <w:pStyle w:val="Equation"/>
      </w:pPr>
      <w:r>
        <w:tab/>
      </w:r>
      <w:r w:rsidR="00E665EC" w:rsidRPr="00E665EC">
        <w:rPr>
          <w:position w:val="-30"/>
        </w:rPr>
        <w:object w:dxaOrig="3200" w:dyaOrig="639" w14:anchorId="299FC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8pt" o:ole="">
            <v:imagedata r:id="rId14" o:title=""/>
          </v:shape>
          <o:OLEObject Type="Embed" ProgID="Equation.DSMT4" ShapeID="_x0000_i1025" DrawAspect="Content" ObjectID="_1299407062" r:id="rId15"/>
        </w:object>
      </w:r>
      <w:r>
        <w:tab/>
      </w:r>
      <w:r>
        <w:fldChar w:fldCharType="begin"/>
      </w:r>
      <w:r>
        <w:instrText xml:space="preserve"> MACROBUTTON MTPlaceRef \* MERGEFORMAT </w:instrText>
      </w:r>
      <w:r w:rsidR="002C1C2B">
        <w:fldChar w:fldCharType="begin"/>
      </w:r>
      <w:r w:rsidR="002C1C2B">
        <w:instrText xml:space="preserve"> SEQ MTEqn \h \* MERGEFORMAT </w:instrText>
      </w:r>
      <w:r w:rsidR="002C1C2B">
        <w:fldChar w:fldCharType="end"/>
      </w:r>
      <w:r>
        <w:instrText>(</w:instrText>
      </w:r>
      <w:r w:rsidR="000B2BAB">
        <w:fldChar w:fldCharType="begin"/>
      </w:r>
      <w:r w:rsidR="000B2BAB">
        <w:instrText xml:space="preserve"> SEQ MTEqn \c \* Arabic \* MERGEFORMAT </w:instrText>
      </w:r>
      <w:r w:rsidR="000B2BAB">
        <w:fldChar w:fldCharType="separate"/>
      </w:r>
      <w:r w:rsidR="00331BE2">
        <w:rPr>
          <w:noProof/>
        </w:rPr>
        <w:instrText>1</w:instrText>
      </w:r>
      <w:r w:rsidR="000B2BAB">
        <w:rPr>
          <w:noProof/>
        </w:rPr>
        <w:fldChar w:fldCharType="end"/>
      </w:r>
      <w:r>
        <w:instrText>)</w:instrText>
      </w:r>
      <w:r>
        <w:fldChar w:fldCharType="end"/>
      </w:r>
    </w:p>
    <w:p w14:paraId="4B082CBF" w14:textId="629A10BD" w:rsidR="00706940" w:rsidRDefault="00A17B0E" w:rsidP="003919B4">
      <w:pPr>
        <w:pStyle w:val="BodyText"/>
      </w:pPr>
      <w:proofErr w:type="gramStart"/>
      <w:r>
        <w:t>w</w:t>
      </w:r>
      <w:r w:rsidR="00DE0B29" w:rsidRPr="00DE0B29">
        <w:t>here</w:t>
      </w:r>
      <w:proofErr w:type="gramEnd"/>
      <w:r w:rsidR="00DE0B29" w:rsidRPr="00DE0B29">
        <w:t xml:space="preserve"> </w:t>
      </w:r>
      <w:r w:rsidR="00DE0B29" w:rsidRPr="00DE0B29">
        <w:rPr>
          <w:i/>
        </w:rPr>
        <w:t>q</w:t>
      </w:r>
      <w:r w:rsidR="00DE0B29" w:rsidRPr="00DE0B29">
        <w:t xml:space="preserve"> and α are a set of distributions and their respective concentration </w:t>
      </w:r>
      <w:r w:rsidR="00DE0B29">
        <w:t xml:space="preserve">parameters (i.e. inverse variances) </w:t>
      </w:r>
      <w:r w:rsidR="002B0F75" w:rsidRPr="00DE0B29">
        <w:t xml:space="preserve">such that </w:t>
      </w:r>
      <w:r w:rsidR="00DB572F" w:rsidRPr="00DB572F">
        <w:rPr>
          <w:i/>
        </w:rPr>
        <w:lastRenderedPageBreak/>
        <w:t>q</w:t>
      </w:r>
      <w:r w:rsidR="00DB572F">
        <w:rPr>
          <w:i/>
        </w:rPr>
        <w:t> </w:t>
      </w:r>
      <w:r w:rsidR="00DB572F" w:rsidRPr="00DB572F">
        <w:rPr>
          <w:i/>
        </w:rPr>
        <w:t>=</w:t>
      </w:r>
      <w:r w:rsidR="00DB572F">
        <w:t> |</w:t>
      </w:r>
      <w:r w:rsidR="00DB572F" w:rsidRPr="003919B4">
        <w:rPr>
          <w:i/>
        </w:rPr>
        <w:t>q</w:t>
      </w:r>
      <w:r w:rsidR="00DB572F" w:rsidRPr="003919B4">
        <w:rPr>
          <w:i/>
          <w:vertAlign w:val="subscript"/>
        </w:rPr>
        <w:t>1</w:t>
      </w:r>
      <w:r w:rsidR="00DB572F">
        <w:rPr>
          <w:i/>
        </w:rPr>
        <w:t>, </w:t>
      </w:r>
      <w:r w:rsidR="00DB572F" w:rsidRPr="003919B4">
        <w:rPr>
          <w:i/>
        </w:rPr>
        <w:t>q</w:t>
      </w:r>
      <w:r w:rsidR="00DB572F" w:rsidRPr="003919B4">
        <w:rPr>
          <w:i/>
          <w:vertAlign w:val="subscript"/>
        </w:rPr>
        <w:t>2</w:t>
      </w:r>
      <w:r w:rsidR="00DB572F">
        <w:rPr>
          <w:i/>
        </w:rPr>
        <w:t>,  …, </w:t>
      </w:r>
      <w:r w:rsidR="00DB572F" w:rsidRPr="003919B4">
        <w:rPr>
          <w:i/>
        </w:rPr>
        <w:t>q</w:t>
      </w:r>
      <w:r w:rsidR="00DB572F">
        <w:rPr>
          <w:i/>
          <w:vertAlign w:val="subscript"/>
        </w:rPr>
        <w:t>k</w:t>
      </w:r>
      <w:r w:rsidR="00DB572F">
        <w:rPr>
          <w:i/>
        </w:rPr>
        <w:t>| </w:t>
      </w:r>
      <w:r w:rsidR="002B0F75" w:rsidRPr="00DE0B29">
        <w:t xml:space="preserve">, </w:t>
      </w:r>
      <w:r w:rsidR="00DB572F" w:rsidRPr="00DB572F">
        <w:rPr>
          <w:i/>
        </w:rPr>
        <w:t>q</w:t>
      </w:r>
      <w:r w:rsidR="00DB572F" w:rsidRPr="00DB572F">
        <w:rPr>
          <w:i/>
          <w:vertAlign w:val="subscript"/>
        </w:rPr>
        <w:t>i</w:t>
      </w:r>
      <w:r w:rsidR="00DB572F" w:rsidRPr="00DB572F">
        <w:rPr>
          <w:i/>
        </w:rPr>
        <w:t xml:space="preserve"> ≥ 0</w:t>
      </w:r>
      <w:r w:rsidR="002B0F75" w:rsidRPr="00DE0B29">
        <w:t>,</w:t>
      </w:r>
      <w:r w:rsidR="00DE0B29">
        <w:t xml:space="preserve"> </w:t>
      </w:r>
      <w:r w:rsidR="00012518" w:rsidRPr="00F7559D">
        <w:rPr>
          <w:position w:val="-12"/>
        </w:rPr>
        <w:object w:dxaOrig="840" w:dyaOrig="360" w14:anchorId="2630D478">
          <v:shape id="_x0000_i1026" type="#_x0000_t75" style="width:40.65pt;height:17.35pt" o:ole="">
            <v:imagedata r:id="rId16" o:title=""/>
          </v:shape>
          <o:OLEObject Type="Embed" ProgID="Equation.DSMT4" ShapeID="_x0000_i1026" DrawAspect="Content" ObjectID="_1299407063" r:id="rId17"/>
        </w:object>
      </w:r>
      <w:r w:rsidR="00DE0B29" w:rsidRPr="00DE0B29">
        <w:t xml:space="preserve"> and,</w:t>
      </w:r>
      <w:r w:rsidR="00DB572F" w:rsidRPr="00DB572F">
        <w:rPr>
          <w:i/>
        </w:rPr>
        <w:t xml:space="preserve"> </w:t>
      </w:r>
      <w:r w:rsidR="00DB572F">
        <w:rPr>
          <w:i/>
        </w:rPr>
        <w:t>α = |α</w:t>
      </w:r>
      <w:r w:rsidR="00DB572F" w:rsidRPr="00DB572F">
        <w:rPr>
          <w:i/>
          <w:vertAlign w:val="subscript"/>
        </w:rPr>
        <w:t>1</w:t>
      </w:r>
      <w:r w:rsidR="00DB572F" w:rsidRPr="00DB572F">
        <w:rPr>
          <w:i/>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Pr>
          <w:i/>
        </w:rPr>
        <w:t>|,</w:t>
      </w:r>
      <w:r w:rsidR="00DE0B29">
        <w:t xml:space="preserve"> </w:t>
      </w:r>
      <w:r w:rsidR="00DB572F">
        <w:rPr>
          <w:i/>
        </w:rPr>
        <w:t>α</w:t>
      </w:r>
      <w:r w:rsidR="00DB572F">
        <w:rPr>
          <w:i/>
          <w:vertAlign w:val="subscript"/>
        </w:rPr>
        <w:t>i </w:t>
      </w:r>
      <w:r w:rsidR="00DB572F" w:rsidRPr="00DB572F">
        <w:rPr>
          <w:i/>
        </w:rPr>
        <w:t>&gt;</w:t>
      </w:r>
      <w:r w:rsidR="00DB572F">
        <w:rPr>
          <w:i/>
        </w:rPr>
        <w:t> </w:t>
      </w:r>
      <w:r w:rsidR="00DB572F" w:rsidRPr="00DB572F">
        <w:rPr>
          <w:i/>
        </w:rPr>
        <w:t>0</w:t>
      </w:r>
      <w:r w:rsidR="00DE0B29" w:rsidRPr="00DE0B29">
        <w:t xml:space="preserve">, and </w:t>
      </w:r>
      <w:r w:rsidR="00012518" w:rsidRPr="00F7559D">
        <w:rPr>
          <w:position w:val="-12"/>
        </w:rPr>
        <w:object w:dxaOrig="920" w:dyaOrig="360" w14:anchorId="201BE0DF">
          <v:shape id="_x0000_i1027" type="#_x0000_t75" style="width:46pt;height:18pt" o:ole="">
            <v:imagedata r:id="rId18" o:title=""/>
          </v:shape>
          <o:OLEObject Type="Embed" ProgID="Equation.DSMT4" ShapeID="_x0000_i1027" DrawAspect="Content" ObjectID="_1299407064" r:id="rId19"/>
        </w:object>
      </w:r>
      <w:r w:rsidR="00E4355B">
        <w:t xml:space="preserve">. </w:t>
      </w:r>
      <w:r w:rsidR="00F7559D">
        <w:t>Furthermore, the decimative property of D</w:t>
      </w:r>
      <w:r w:rsidR="00152400">
        <w:t>D</w:t>
      </w:r>
      <w:r w:rsidR="00F7559D">
        <w:t xml:space="preserve">s explains that </w:t>
      </w:r>
      <w:r w:rsidR="00012518">
        <w:t xml:space="preserve">each distribution, </w:t>
      </w:r>
      <w:r w:rsidR="00012518" w:rsidRPr="00012518">
        <w:rPr>
          <w:i/>
        </w:rPr>
        <w:t>q</w:t>
      </w:r>
      <w:r w:rsidR="00012518" w:rsidRPr="00012518">
        <w:rPr>
          <w:i/>
          <w:vertAlign w:val="subscript"/>
        </w:rPr>
        <w:t>i</w:t>
      </w:r>
      <w:r w:rsidR="00012518">
        <w:t xml:space="preserve">, can be split </w:t>
      </w:r>
      <w:r w:rsidR="00277500">
        <w:t xml:space="preserve">in </w:t>
      </w:r>
      <w:r w:rsidR="00012518">
        <w:t>such</w:t>
      </w:r>
      <w:r w:rsidR="00277500">
        <w:t xml:space="preserve"> a way</w:t>
      </w:r>
      <w:r w:rsidR="00012518">
        <w:t xml:space="preserve"> that</w:t>
      </w:r>
      <w:r w:rsidR="003919B4">
        <w:t xml:space="preserve"> (</w:t>
      </w:r>
      <w:r w:rsidR="003919B4" w:rsidRPr="003919B4">
        <w:rPr>
          <w:i/>
        </w:rPr>
        <w:t>q</w:t>
      </w:r>
      <w:r w:rsidR="003919B4" w:rsidRPr="003919B4">
        <w:rPr>
          <w:i/>
          <w:vertAlign w:val="subscript"/>
        </w:rPr>
        <w:t>11</w:t>
      </w:r>
      <w:r w:rsidR="003919B4">
        <w:rPr>
          <w:i/>
        </w:rPr>
        <w:t>,</w:t>
      </w:r>
      <w:r w:rsidR="00DB572F">
        <w:rPr>
          <w:i/>
        </w:rPr>
        <w:t> </w:t>
      </w:r>
      <w:r w:rsidR="003919B4" w:rsidRPr="003919B4">
        <w:rPr>
          <w:i/>
        </w:rPr>
        <w:t>q</w:t>
      </w:r>
      <w:r w:rsidR="003919B4" w:rsidRPr="003919B4">
        <w:rPr>
          <w:i/>
          <w:vertAlign w:val="subscript"/>
        </w:rPr>
        <w:t>12</w:t>
      </w:r>
      <w:r w:rsidR="003919B4">
        <w:rPr>
          <w:i/>
        </w:rPr>
        <w:t>,</w:t>
      </w:r>
      <w:r w:rsidR="00DB572F">
        <w:rPr>
          <w:i/>
        </w:rPr>
        <w:t> </w:t>
      </w:r>
      <w:r w:rsidR="003919B4" w:rsidRPr="003919B4">
        <w:rPr>
          <w:i/>
        </w:rPr>
        <w:t>q</w:t>
      </w:r>
      <w:r w:rsidR="00DB572F" w:rsidRPr="00DB572F">
        <w:rPr>
          <w:i/>
          <w:vertAlign w:val="subscript"/>
        </w:rPr>
        <w:t>2</w:t>
      </w:r>
      <w:r w:rsidR="00DB572F">
        <w:rPr>
          <w:i/>
        </w:rPr>
        <w:t>, …, </w:t>
      </w:r>
      <w:r w:rsidR="00DB572F" w:rsidRPr="003919B4">
        <w:rPr>
          <w:i/>
        </w:rPr>
        <w:t>q</w:t>
      </w:r>
      <w:r w:rsidR="00DB572F">
        <w:rPr>
          <w:i/>
          <w:vertAlign w:val="subscript"/>
        </w:rPr>
        <w:t>k</w:t>
      </w:r>
      <w:r w:rsidR="00DB572F">
        <w:rPr>
          <w:i/>
        </w:rPr>
        <w:t>)</w:t>
      </w:r>
      <w:r w:rsidR="002709B9">
        <w:rPr>
          <w:i/>
        </w:rPr>
        <w:t xml:space="preserve"> </w:t>
      </w:r>
      <w:r w:rsidR="00DB572F">
        <w:rPr>
          <w:i/>
        </w:rPr>
        <w:t>~ Dir(α</w:t>
      </w:r>
      <w:r w:rsidR="00DB572F" w:rsidRPr="00DB572F">
        <w:rPr>
          <w:i/>
          <w:vertAlign w:val="subscript"/>
        </w:rPr>
        <w:t>1</w:t>
      </w:r>
      <w:r w:rsidR="00DB572F" w:rsidRPr="003919B4">
        <w:rPr>
          <w:i/>
        </w:rPr>
        <w:t>β</w:t>
      </w:r>
      <w:r w:rsidR="00DB572F" w:rsidRPr="003919B4">
        <w:rPr>
          <w:i/>
          <w:vertAlign w:val="subscript"/>
        </w:rPr>
        <w:t>1</w:t>
      </w:r>
      <w:r w:rsidR="00DB572F" w:rsidRPr="00DB572F">
        <w:rPr>
          <w:i/>
        </w:rPr>
        <w:t>,</w:t>
      </w:r>
      <w:r w:rsidR="00DB572F">
        <w:rPr>
          <w:i/>
        </w:rPr>
        <w:t> α</w:t>
      </w:r>
      <w:r w:rsidR="00DB572F">
        <w:rPr>
          <w:i/>
          <w:vertAlign w:val="subscript"/>
        </w:rPr>
        <w:t>1</w:t>
      </w:r>
      <w:r w:rsidR="00DB572F" w:rsidRPr="003919B4">
        <w:rPr>
          <w:i/>
        </w:rPr>
        <w:t>β</w:t>
      </w:r>
      <w:r w:rsidR="00DB572F" w:rsidRPr="003919B4">
        <w:rPr>
          <w:i/>
          <w:vertAlign w:val="subscript"/>
        </w:rPr>
        <w:t>2</w:t>
      </w:r>
      <w:r w:rsidR="00DB572F">
        <w:rPr>
          <w:i/>
          <w:vertAlign w:val="subscript"/>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sidRPr="00DB572F">
        <w:rPr>
          <w:i/>
        </w:rPr>
        <w:t>)</w:t>
      </w:r>
      <w:r w:rsidR="00DB572F">
        <w:t> </w:t>
      </w:r>
      <w:r w:rsidR="003919B4">
        <w:t>where</w:t>
      </w:r>
      <w:r w:rsidR="00706940">
        <w:t xml:space="preserve"> </w:t>
      </w:r>
      <w:r w:rsidR="00706940" w:rsidRPr="003919B4">
        <w:rPr>
          <w:i/>
        </w:rPr>
        <w:t>q</w:t>
      </w:r>
      <w:r w:rsidR="00706940" w:rsidRPr="003919B4">
        <w:rPr>
          <w:i/>
          <w:vertAlign w:val="subscript"/>
        </w:rPr>
        <w:t>11</w:t>
      </w:r>
      <w:r w:rsidR="00706940" w:rsidRPr="003919B4">
        <w:rPr>
          <w:i/>
        </w:rPr>
        <w:t>+q</w:t>
      </w:r>
      <w:r w:rsidR="00706940" w:rsidRPr="003919B4">
        <w:rPr>
          <w:i/>
          <w:vertAlign w:val="subscript"/>
        </w:rPr>
        <w:t>12</w:t>
      </w:r>
      <w:r w:rsidR="00706940" w:rsidRPr="003919B4">
        <w:rPr>
          <w:i/>
        </w:rPr>
        <w:t>=q</w:t>
      </w:r>
      <w:r w:rsidR="00706940" w:rsidRPr="003919B4">
        <w:rPr>
          <w:i/>
          <w:vertAlign w:val="subscript"/>
        </w:rPr>
        <w:t>1</w:t>
      </w:r>
      <w:r w:rsidR="00706940">
        <w:t xml:space="preserve"> and </w:t>
      </w:r>
      <w:r w:rsidR="00706940" w:rsidRPr="003919B4">
        <w:rPr>
          <w:i/>
        </w:rPr>
        <w:t>β</w:t>
      </w:r>
      <w:r w:rsidR="00706940" w:rsidRPr="003919B4">
        <w:rPr>
          <w:i/>
          <w:vertAlign w:val="subscript"/>
        </w:rPr>
        <w:t>1</w:t>
      </w:r>
      <w:r w:rsidR="00706940" w:rsidRPr="003919B4">
        <w:rPr>
          <w:i/>
        </w:rPr>
        <w:t>+β</w:t>
      </w:r>
      <w:r w:rsidR="00706940" w:rsidRPr="003919B4">
        <w:rPr>
          <w:i/>
          <w:vertAlign w:val="subscript"/>
        </w:rPr>
        <w:t>2</w:t>
      </w:r>
      <w:r w:rsidR="00706940" w:rsidRPr="003919B4">
        <w:rPr>
          <w:i/>
        </w:rPr>
        <w:t>=1</w:t>
      </w:r>
      <w:r w:rsidR="00706940">
        <w:t>.</w:t>
      </w:r>
    </w:p>
    <w:p w14:paraId="233DF771" w14:textId="75C77D03" w:rsidR="007C03D4" w:rsidRPr="007C03D4" w:rsidRDefault="00E4355B" w:rsidP="003D12EA">
      <w:pPr>
        <w:pStyle w:val="BodyTextNext"/>
      </w:pPr>
      <w:r>
        <w:t>A D</w:t>
      </w:r>
      <w:r w:rsidR="00152400">
        <w:t xml:space="preserve">P </w:t>
      </w:r>
      <w:r>
        <w:t>is a D</w:t>
      </w:r>
      <w:r w:rsidR="00152400">
        <w:t xml:space="preserve">D </w:t>
      </w:r>
      <w:r>
        <w:t>split infinitely many times</w:t>
      </w:r>
      <w:r w:rsidR="00CA22A4">
        <w:t>, ultimately generating</w:t>
      </w:r>
      <w:r>
        <w:t xml:space="preserve"> discrete values</w:t>
      </w:r>
      <w:r w:rsidR="00CA22A4">
        <w:t xml:space="preserve"> that serve as priors</w:t>
      </w:r>
      <w:r>
        <w:t xml:space="preserve">. This can be seen in </w:t>
      </w:r>
      <w:r w:rsidR="00441D7B">
        <w:fldChar w:fldCharType="begin"/>
      </w:r>
      <w:r w:rsidR="00441D7B">
        <w:instrText xml:space="preserve"> REF _Ref224878238 \h </w:instrText>
      </w:r>
      <w:r w:rsidR="00441D7B">
        <w:fldChar w:fldCharType="separate"/>
      </w:r>
      <w:r w:rsidR="00331BE2">
        <w:t>Figure </w:t>
      </w:r>
      <w:r w:rsidR="00331BE2">
        <w:rPr>
          <w:noProof/>
        </w:rPr>
        <w:t>2</w:t>
      </w:r>
      <w:r w:rsidR="00441D7B">
        <w:fldChar w:fldCharType="end"/>
      </w:r>
      <w:r>
        <w:t xml:space="preserve"> where a D</w:t>
      </w:r>
      <w:r w:rsidR="00152400">
        <w:t xml:space="preserve">D </w:t>
      </w:r>
      <w:r>
        <w:t xml:space="preserve">is initially set to </w:t>
      </w:r>
      <w:r w:rsidR="006A6FD4">
        <w:t>a uniform distribution</w:t>
      </w:r>
      <w:r>
        <w:t>. After an infinite number of splits,</w:t>
      </w:r>
      <w:r w:rsidR="004F217C">
        <w:t xml:space="preserve"> the resulting distributions are infinitely narrow and essentially</w:t>
      </w:r>
      <w:r>
        <w:t xml:space="preserve"> discrete values are obtained</w:t>
      </w:r>
      <w:r w:rsidR="00A013B1">
        <w:t xml:space="preserve"> which serve as priors for the models in this work</w:t>
      </w:r>
      <w:r>
        <w:t>.</w:t>
      </w:r>
      <w:r w:rsidR="00823BCB">
        <w:t xml:space="preserve"> </w:t>
      </w:r>
      <w:r w:rsidR="007C03D4">
        <w:t>Although there are many representations of D</w:t>
      </w:r>
      <w:r w:rsidR="00152400">
        <w:t>Ps</w:t>
      </w:r>
      <w:r w:rsidR="007C03D4">
        <w:t xml:space="preserve">, </w:t>
      </w:r>
      <w:r w:rsidR="00A50A0A">
        <w:t>all three</w:t>
      </w:r>
      <w:r w:rsidR="007C03D4">
        <w:t xml:space="preserve"> algorithms used in this work focus on the stick breaking approach</w:t>
      </w:r>
      <w:r w:rsidR="00823BCB">
        <w:t xml:space="preserve"> shown in </w:t>
      </w:r>
      <w:r w:rsidR="00823BCB">
        <w:fldChar w:fldCharType="begin"/>
      </w:r>
      <w:r w:rsidR="00823BCB">
        <w:instrText xml:space="preserve"> REF _Ref350515200 \h </w:instrText>
      </w:r>
      <w:r w:rsidR="00823BCB">
        <w:fldChar w:fldCharType="separate"/>
      </w:r>
      <w:r w:rsidR="00331BE2">
        <w:t>Figure </w:t>
      </w:r>
      <w:r w:rsidR="00331BE2">
        <w:rPr>
          <w:noProof/>
        </w:rPr>
        <w:t>1</w:t>
      </w:r>
      <w:r w:rsidR="00823BCB">
        <w:fldChar w:fldCharType="end"/>
      </w:r>
      <w:r w:rsidR="007C03D4">
        <w:t>.</w:t>
      </w:r>
      <w:r w:rsidR="00840B2D">
        <w:t xml:space="preserve"> </w:t>
      </w:r>
    </w:p>
    <w:p w14:paraId="1B4A816B" w14:textId="0509E101" w:rsidR="006C3A66" w:rsidRDefault="0030614C">
      <w:pPr>
        <w:pStyle w:val="Heading2"/>
      </w:pPr>
      <w:r>
        <w:t xml:space="preserve"> </w:t>
      </w:r>
      <w:r w:rsidR="006C3A66">
        <w:t xml:space="preserve">Variational Inference Algorithms </w:t>
      </w:r>
    </w:p>
    <w:p w14:paraId="6ABDC87F" w14:textId="50494A23" w:rsidR="001B3DDA" w:rsidRDefault="00012EC8" w:rsidP="004B2860">
      <w:pPr>
        <w:pStyle w:val="BodyText"/>
      </w:pPr>
      <w:r>
        <w:t>As mentioned earlier, v</w:t>
      </w:r>
      <w:r w:rsidR="001B3DDA" w:rsidRPr="00E45FBB">
        <w:t>ariational inference converts the sampling problem of MCMC methods into an optimization problem</w:t>
      </w:r>
      <w:r w:rsidR="00E45FBB" w:rsidRPr="00E45FBB">
        <w:t>.</w:t>
      </w:r>
      <w:r w:rsidR="001B3DDA" w:rsidRPr="00E45FBB">
        <w:t xml:space="preserve"> </w:t>
      </w:r>
      <w:r w:rsidR="00E45FBB" w:rsidRPr="00E45FBB">
        <w:t>A</w:t>
      </w:r>
      <w:r w:rsidR="00893E36" w:rsidRPr="00E45FBB">
        <w:t xml:space="preserve"> variational distribution</w:t>
      </w:r>
      <w:r w:rsidR="00E45FBB" w:rsidRPr="00E45FBB">
        <w:t xml:space="preserve">, </w:t>
      </w:r>
      <w:r w:rsidR="00E45FBB" w:rsidRPr="00E45FBB">
        <w:rPr>
          <w:i/>
        </w:rPr>
        <w:t>q(y)</w:t>
      </w:r>
      <w:r w:rsidR="00E45FBB" w:rsidRPr="00E45FBB">
        <w:t xml:space="preserve">, which has made independence assumptions about model parameters, is used to approximate the posterior, </w:t>
      </w:r>
      <w:r w:rsidR="00E45FBB" w:rsidRPr="00E45FBB">
        <w:rPr>
          <w:i/>
        </w:rPr>
        <w:t>p(y|x)</w:t>
      </w:r>
      <w:r w:rsidR="00E45FBB" w:rsidRPr="00E45FBB">
        <w:t xml:space="preserve">. </w:t>
      </w:r>
      <w:r w:rsidR="00E930C7">
        <w:t xml:space="preserve">More specifically, these algorithms assume that the distributions that represent stick lengths (and by extension, mixture component weights), component structure (i.e. means and covariances of a Gaussian for this work), and mixture assignments are all independent. This relationship can be seen </w:t>
      </w:r>
      <w:r w:rsidR="009F3DEB">
        <w:t xml:space="preserve">in </w:t>
      </w:r>
      <w:r w:rsidR="009F3DEB">
        <w:fldChar w:fldCharType="begin"/>
      </w:r>
      <w:r w:rsidR="009F3DEB">
        <w:instrText xml:space="preserve"> GOTOBUTTON ZEqnNum623509  \* MERGEFORMAT </w:instrText>
      </w:r>
      <w:r w:rsidR="009F3DEB">
        <w:fldChar w:fldCharType="begin"/>
      </w:r>
      <w:r w:rsidR="009F3DEB">
        <w:instrText xml:space="preserve"> REF ZEqnNum623509 \* Charformat \! \* MERGEFORMAT </w:instrText>
      </w:r>
      <w:r w:rsidR="009F3DEB">
        <w:fldChar w:fldCharType="separate"/>
      </w:r>
      <w:r w:rsidR="00331BE2">
        <w:instrText>(2)</w:instrText>
      </w:r>
      <w:r w:rsidR="009F3DEB">
        <w:fldChar w:fldCharType="end"/>
      </w:r>
      <w:r w:rsidR="009F3DEB">
        <w:fldChar w:fldCharType="end"/>
      </w:r>
      <w:r w:rsidR="00784A69">
        <w:t>,</w:t>
      </w:r>
      <w:r w:rsidR="009F3DEB">
        <w:t xml:space="preserve"> </w:t>
      </w:r>
      <w:r w:rsidR="00784A69">
        <w:fldChar w:fldCharType="begin"/>
      </w:r>
      <w:r w:rsidR="00784A69">
        <w:instrText xml:space="preserve"> GOTOBUTTON ZEqnNum220842  \* MERGEFORMAT </w:instrText>
      </w:r>
      <w:r w:rsidR="00784A69">
        <w:fldChar w:fldCharType="begin"/>
      </w:r>
      <w:r w:rsidR="00784A69">
        <w:instrText xml:space="preserve"> REF ZEqnNum220842 \* Charformat \! \* MERGEFORMAT </w:instrText>
      </w:r>
      <w:r w:rsidR="00784A69">
        <w:fldChar w:fldCharType="separate"/>
      </w:r>
      <w:r w:rsidR="00331BE2">
        <w:instrText>(3)</w:instrText>
      </w:r>
      <w:r w:rsidR="00784A69">
        <w:fldChar w:fldCharType="end"/>
      </w:r>
      <w:r w:rsidR="00784A69">
        <w:fldChar w:fldCharType="end"/>
      </w:r>
      <w:r w:rsidR="00784A69">
        <w:t xml:space="preserve">, and </w:t>
      </w:r>
      <w:r w:rsidR="00784A69">
        <w:fldChar w:fldCharType="begin"/>
      </w:r>
      <w:r w:rsidR="00784A69">
        <w:instrText xml:space="preserve"> GOTOBUTTON ZEqnNum633349  \* MERGEFORMAT </w:instrText>
      </w:r>
      <w:r w:rsidR="00784A69">
        <w:fldChar w:fldCharType="begin"/>
      </w:r>
      <w:r w:rsidR="00784A69">
        <w:instrText xml:space="preserve"> REF ZEqnNum633349 \* Charformat \! \* MERGEFORMAT </w:instrText>
      </w:r>
      <w:r w:rsidR="00784A69">
        <w:fldChar w:fldCharType="separate"/>
      </w:r>
      <w:r w:rsidR="00331BE2">
        <w:instrText>(4)</w:instrText>
      </w:r>
      <w:r w:rsidR="00784A69">
        <w:fldChar w:fldCharType="end"/>
      </w:r>
      <w:r w:rsidR="00784A69">
        <w:fldChar w:fldCharType="end"/>
      </w:r>
      <w:r w:rsidR="00B3001B">
        <w:t xml:space="preserve"> below</w:t>
      </w:r>
      <w:r w:rsidR="00784A69">
        <w:t xml:space="preserve">. </w:t>
      </w:r>
      <w:r w:rsidR="00E45FBB">
        <w:t>By u</w:t>
      </w:r>
      <w:r w:rsidR="00E45FBB" w:rsidRPr="00E45FBB">
        <w:t>sing optimization techniques such as the EM algorithm and the Kullbac</w:t>
      </w:r>
      <w:r w:rsidR="00E75660">
        <w:t>k</w:t>
      </w:r>
      <w:r w:rsidR="00E45FBB" w:rsidRPr="00E45FBB">
        <w:t>-L</w:t>
      </w:r>
      <w:r w:rsidR="00E75660">
        <w:t>ei</w:t>
      </w:r>
      <w:r w:rsidR="00E45FBB" w:rsidRPr="00E45FBB">
        <w:t>bler</w:t>
      </w:r>
      <w:r w:rsidR="00EB0C06">
        <w:t xml:space="preserve"> (KL)</w:t>
      </w:r>
      <w:r w:rsidR="00E45FBB" w:rsidRPr="00E45FBB">
        <w:t xml:space="preserve"> divergence as a cost function</w:t>
      </w:r>
      <w:r w:rsidR="00E45FBB">
        <w:t>,</w:t>
      </w:r>
      <w:r w:rsidR="00E45FBB" w:rsidRPr="00E45FBB">
        <w:t xml:space="preserve"> an optimal </w:t>
      </w:r>
      <w:r w:rsidR="00E45FBB" w:rsidRPr="00E45FBB">
        <w:rPr>
          <w:i/>
        </w:rPr>
        <w:t>q(y)</w:t>
      </w:r>
      <w:r w:rsidR="00893E36" w:rsidRPr="00E45FBB">
        <w:t xml:space="preserve"> </w:t>
      </w:r>
      <w:r w:rsidR="00E45FBB" w:rsidRPr="00E45FBB">
        <w:t>can be found from a set o</w:t>
      </w:r>
      <w:r w:rsidR="00E45FBB">
        <w:t>f</w:t>
      </w:r>
      <w:r w:rsidR="00E45FBB" w:rsidRPr="00E45FBB">
        <w:t xml:space="preserve"> distributions </w:t>
      </w:r>
      <w:r w:rsidR="00893E36" w:rsidRPr="00E45FBB">
        <w:rPr>
          <w:i/>
        </w:rPr>
        <w:t xml:space="preserve">Q = </w:t>
      </w:r>
      <w:r w:rsidR="00E45FBB" w:rsidRPr="00E45FBB">
        <w:rPr>
          <w:i/>
        </w:rPr>
        <w:t>{</w:t>
      </w:r>
      <w:r w:rsidR="00893E36" w:rsidRPr="00E45FBB">
        <w:rPr>
          <w:i/>
        </w:rPr>
        <w:t>q</w:t>
      </w:r>
      <w:r w:rsidR="00893E36" w:rsidRPr="00E45FBB">
        <w:rPr>
          <w:i/>
          <w:vertAlign w:val="subscript"/>
        </w:rPr>
        <w:t>1</w:t>
      </w:r>
      <w:r w:rsidR="00893E36" w:rsidRPr="00E45FBB">
        <w:rPr>
          <w:i/>
        </w:rPr>
        <w:t>, q</w:t>
      </w:r>
      <w:r w:rsidR="00893E36" w:rsidRPr="00E45FBB">
        <w:rPr>
          <w:i/>
          <w:vertAlign w:val="subscript"/>
        </w:rPr>
        <w:t>2</w:t>
      </w:r>
      <w:r w:rsidR="00893E36" w:rsidRPr="00E45FBB">
        <w:rPr>
          <w:i/>
        </w:rPr>
        <w:t>,… ,q</w:t>
      </w:r>
      <w:r w:rsidR="00893E36" w:rsidRPr="00E45FBB">
        <w:rPr>
          <w:i/>
          <w:vertAlign w:val="subscript"/>
        </w:rPr>
        <w:t>k</w:t>
      </w:r>
      <w:r w:rsidR="00E45FBB" w:rsidRPr="00E45FBB">
        <w:rPr>
          <w:i/>
        </w:rPr>
        <w:t>}</w:t>
      </w:r>
      <w:r w:rsidR="00E45FBB" w:rsidRPr="00E45FBB">
        <w:t>.</w:t>
      </w:r>
      <w:r w:rsidR="009C78AA" w:rsidRPr="00E45FBB">
        <w:t xml:space="preserve"> </w:t>
      </w:r>
      <w:r w:rsidR="00B3001B">
        <w:t>Thus</w:t>
      </w:r>
      <w:r w:rsidR="00EB0C06">
        <w:t xml:space="preserve">, new </w:t>
      </w:r>
      <w:r w:rsidR="00F04AE5">
        <w:t xml:space="preserve">stick breaks, i.e. </w:t>
      </w:r>
      <w:r w:rsidR="00EB0C06">
        <w:t>mixture components</w:t>
      </w:r>
      <w:r w:rsidR="00F04AE5">
        <w:t>,</w:t>
      </w:r>
      <w:r w:rsidR="00EB0C06">
        <w:t xml:space="preserve"> are released as the KL divergence is minimized. </w:t>
      </w:r>
    </w:p>
    <w:p w14:paraId="0DC1985E" w14:textId="0113C8E4" w:rsidR="005008EE" w:rsidRDefault="00175914" w:rsidP="003D12EA">
      <w:pPr>
        <w:pStyle w:val="BodyTextNext"/>
      </w:pPr>
      <w:r>
        <w:t>Even variational inference algorithms can be computationally inefficient and often require additional constraints to make their use viable. AVDPM</w:t>
      </w:r>
      <w:r w:rsidR="00593170">
        <w:t xml:space="preserve"> incorporates KD-trees which can be used </w:t>
      </w:r>
      <w:r w:rsidR="00820837">
        <w:t xml:space="preserve">during preprocessing </w:t>
      </w:r>
      <w:r w:rsidR="00593170">
        <w:t>to organize the data by partitioning them across hyperplanes in the feature vector</w:t>
      </w:r>
      <w:r w:rsidR="00152400">
        <w:t xml:space="preserve"> space.</w:t>
      </w:r>
      <w:r w:rsidR="00593170">
        <w:t xml:space="preserve"> </w:t>
      </w:r>
      <w:r w:rsidR="00226CAF">
        <w:t>Lower initial depths</w:t>
      </w:r>
      <w:r w:rsidR="00593170">
        <w:t xml:space="preserve"> essentially </w:t>
      </w:r>
      <w:r w:rsidR="00226CAF">
        <w:t>result in shorter training times at the expense of accuracy.</w:t>
      </w:r>
      <w:r w:rsidR="00593170">
        <w:t xml:space="preserve"> Moreover</w:t>
      </w:r>
      <w:r>
        <w:t xml:space="preserve">, </w:t>
      </w:r>
      <w:r w:rsidR="00EB0C06">
        <w:t>AVDPM</w:t>
      </w:r>
      <w:r w:rsidR="00593170">
        <w:t xml:space="preserve"> </w:t>
      </w:r>
      <w:r w:rsidR="00EB0C06">
        <w:t>limits the number of mixture components to a truncat</w:t>
      </w:r>
      <w:r w:rsidR="00593170">
        <w:t xml:space="preserve">ion level, </w:t>
      </w:r>
      <w:r w:rsidR="00593170">
        <w:rPr>
          <w:i/>
        </w:rPr>
        <w:t>T</w:t>
      </w:r>
      <w:r w:rsidR="00EB0C06">
        <w:t>, such that</w:t>
      </w:r>
      <w:r w:rsidR="00593170">
        <w:t xml:space="preserve"> </w:t>
      </w:r>
      <w:r w:rsidR="00EB0C06">
        <w:t>additional components</w:t>
      </w:r>
      <w:r w:rsidR="00B3001B">
        <w:t>,</w:t>
      </w:r>
      <w:r w:rsidR="00EB0C06">
        <w:t xml:space="preserve"> </w:t>
      </w:r>
      <w:r w:rsidR="00413034">
        <w:rPr>
          <w:i/>
        </w:rPr>
        <w:t>L&gt;T</w:t>
      </w:r>
      <w:r w:rsidR="00B3001B">
        <w:t>,</w:t>
      </w:r>
      <w:r w:rsidR="00413034">
        <w:t xml:space="preserve"> </w:t>
      </w:r>
      <w:r w:rsidR="00EB0C06">
        <w:t xml:space="preserve">can exist but are tied to their priors. </w:t>
      </w:r>
      <w:r w:rsidR="005008EE">
        <w:t xml:space="preserve">For AVDPM the factorized variational </w:t>
      </w:r>
      <w:r w:rsidR="005008EE">
        <w:lastRenderedPageBreak/>
        <w:t>distribution is given by</w:t>
      </w:r>
      <w:r w:rsidR="0027190D">
        <w:t xml:space="preserve"> </w:t>
      </w:r>
      <w:r w:rsidR="0027190D">
        <w:fldChar w:fldCharType="begin"/>
      </w:r>
      <w:r w:rsidR="0027190D">
        <w:instrText xml:space="preserve"> REF _Ref349238832 \r </w:instrText>
      </w:r>
      <w:r w:rsidR="0027190D">
        <w:fldChar w:fldCharType="separate"/>
      </w:r>
      <w:r w:rsidR="00331BE2">
        <w:t>[3]</w:t>
      </w:r>
      <w:r w:rsidR="0027190D">
        <w:fldChar w:fldCharType="end"/>
      </w:r>
      <w:r w:rsidR="00441D7B">
        <w:t xml:space="preserve"> </w:t>
      </w:r>
    </w:p>
    <w:p w14:paraId="56FEF4A9" w14:textId="0ECED49D" w:rsidR="00413034" w:rsidRDefault="00526205" w:rsidP="00526205">
      <w:pPr>
        <w:pStyle w:val="MTDisplayEquation"/>
      </w:pPr>
      <w:r>
        <w:tab/>
      </w:r>
      <w:r w:rsidR="00E665EC" w:rsidRPr="00E665EC">
        <w:rPr>
          <w:position w:val="-24"/>
        </w:rPr>
        <w:object w:dxaOrig="3400" w:dyaOrig="580" w14:anchorId="3E7D48BD">
          <v:shape id="_x0000_i1028" type="#_x0000_t75" style="width:164pt;height:26pt" o:ole="">
            <v:imagedata r:id="rId20" o:title=""/>
          </v:shape>
          <o:OLEObject Type="Embed" ProgID="Equation.DSMT4" ShapeID="_x0000_i1028" DrawAspect="Content" ObjectID="_1299407065" r:id="rId21"/>
        </w:object>
      </w:r>
      <w:r w:rsidR="00413034">
        <w:tab/>
      </w:r>
      <w:r w:rsidR="00413034">
        <w:fldChar w:fldCharType="begin"/>
      </w:r>
      <w:r w:rsidR="00413034">
        <w:instrText xml:space="preserve"> MACROBUTTON MTPlaceRef \* MERGEFORMAT </w:instrText>
      </w:r>
      <w:r w:rsidR="002C1C2B">
        <w:fldChar w:fldCharType="begin"/>
      </w:r>
      <w:r w:rsidR="002C1C2B">
        <w:instrText xml:space="preserve"> SEQ MTEqn \h \* MERGEFORMAT </w:instrText>
      </w:r>
      <w:r w:rsidR="002C1C2B">
        <w:fldChar w:fldCharType="end"/>
      </w:r>
      <w:bookmarkStart w:id="3" w:name="ZEqnNum623509"/>
      <w:r w:rsidR="00413034">
        <w:instrText>(</w:instrText>
      </w:r>
      <w:r w:rsidR="000B2BAB">
        <w:fldChar w:fldCharType="begin"/>
      </w:r>
      <w:r w:rsidR="000B2BAB">
        <w:instrText xml:space="preserve"> SEQ MTEqn \c \* Arabic \* MERGEFORMAT </w:instrText>
      </w:r>
      <w:r w:rsidR="000B2BAB">
        <w:fldChar w:fldCharType="separate"/>
      </w:r>
      <w:r w:rsidR="00331BE2">
        <w:rPr>
          <w:noProof/>
        </w:rPr>
        <w:instrText>2</w:instrText>
      </w:r>
      <w:r w:rsidR="000B2BAB">
        <w:rPr>
          <w:noProof/>
        </w:rPr>
        <w:fldChar w:fldCharType="end"/>
      </w:r>
      <w:r w:rsidR="00413034">
        <w:instrText>)</w:instrText>
      </w:r>
      <w:bookmarkEnd w:id="3"/>
      <w:r w:rsidR="00413034">
        <w:fldChar w:fldCharType="end"/>
      </w:r>
    </w:p>
    <w:p w14:paraId="0DFCDF2C" w14:textId="43491CBD" w:rsidR="005008EE" w:rsidRPr="005008EE" w:rsidRDefault="005008EE" w:rsidP="0030614C">
      <w:pPr>
        <w:pStyle w:val="BodyTextNext"/>
        <w:ind w:firstLine="0"/>
      </w:pPr>
      <w:r w:rsidRPr="009F3DEB">
        <w:t>where</w:t>
      </w:r>
      <w:r w:rsidR="00E64E93" w:rsidRPr="009F3DEB">
        <w:t xml:space="preserve"> </w:t>
      </w:r>
      <w:r w:rsidR="00784A69" w:rsidRPr="009F3DEB">
        <w:rPr>
          <w:i/>
          <w:sz w:val="20"/>
        </w:rPr>
        <w:t>q</w:t>
      </w:r>
      <w:r w:rsidR="009F3DEB" w:rsidRPr="009F3DEB">
        <w:rPr>
          <w:i/>
          <w:sz w:val="20"/>
          <w:vertAlign w:val="subscript"/>
        </w:rPr>
        <w:t>ϕ</w:t>
      </w:r>
      <w:r w:rsidR="00784A69" w:rsidRPr="009F3DEB">
        <w:rPr>
          <w:sz w:val="20"/>
        </w:rPr>
        <w:t>(</w:t>
      </w:r>
      <w:r w:rsidR="00784A69" w:rsidRPr="009F3DEB">
        <w:rPr>
          <w:i/>
          <w:sz w:val="20"/>
        </w:rPr>
        <w:t>v</w:t>
      </w:r>
      <w:r w:rsidR="00784A69" w:rsidRPr="009F3DEB">
        <w:rPr>
          <w:i/>
          <w:sz w:val="20"/>
          <w:vertAlign w:val="subscript"/>
        </w:rPr>
        <w:t>i</w:t>
      </w:r>
      <w:r w:rsidR="00784A69" w:rsidRPr="009F3DEB">
        <w:rPr>
          <w:sz w:val="20"/>
        </w:rPr>
        <w:t>)</w:t>
      </w:r>
      <w:r w:rsidR="009E7989" w:rsidRPr="009F3DEB">
        <w:rPr>
          <w:sz w:val="20"/>
        </w:rPr>
        <w:t xml:space="preserve">, </w:t>
      </w:r>
      <w:r w:rsidR="009F3DEB" w:rsidRPr="009F3DEB">
        <w:rPr>
          <w:i/>
          <w:sz w:val="20"/>
        </w:rPr>
        <w:t>q</w:t>
      </w:r>
      <w:r w:rsidR="009F3DEB" w:rsidRPr="009F3DEB">
        <w:rPr>
          <w:i/>
          <w:sz w:val="20"/>
          <w:vertAlign w:val="subscript"/>
        </w:rPr>
        <w:t>ϕ</w:t>
      </w:r>
      <w:r w:rsidR="009E7989" w:rsidRPr="009F3DEB">
        <w:rPr>
          <w:sz w:val="20"/>
        </w:rPr>
        <w:t>(η</w:t>
      </w:r>
      <w:r w:rsidR="009E7989" w:rsidRPr="009F3DEB">
        <w:rPr>
          <w:i/>
          <w:sz w:val="20"/>
          <w:vertAlign w:val="subscript"/>
        </w:rPr>
        <w:t>i</w:t>
      </w:r>
      <w:r w:rsidR="009E7989" w:rsidRPr="009F3DEB">
        <w:rPr>
          <w:sz w:val="20"/>
        </w:rPr>
        <w:t xml:space="preserve">), and </w:t>
      </w:r>
      <w:r w:rsidR="009E7989" w:rsidRPr="009F3DEB">
        <w:rPr>
          <w:i/>
          <w:sz w:val="20"/>
        </w:rPr>
        <w:t>q</w:t>
      </w:r>
      <w:r w:rsidR="009E7989" w:rsidRPr="009F3DEB">
        <w:rPr>
          <w:i/>
          <w:sz w:val="20"/>
          <w:vertAlign w:val="subscript"/>
        </w:rPr>
        <w:t>z</w:t>
      </w:r>
      <w:r w:rsidR="009E7989" w:rsidRPr="009F3DEB">
        <w:rPr>
          <w:i/>
          <w:sz w:val="20"/>
        </w:rPr>
        <w:t>(z</w:t>
      </w:r>
      <w:r w:rsidR="009E7989" w:rsidRPr="009F3DEB">
        <w:rPr>
          <w:i/>
          <w:sz w:val="20"/>
          <w:vertAlign w:val="subscript"/>
        </w:rPr>
        <w:t>n</w:t>
      </w:r>
      <w:r w:rsidR="009E7989" w:rsidRPr="009F3DEB">
        <w:rPr>
          <w:i/>
          <w:sz w:val="20"/>
        </w:rPr>
        <w:t>)</w:t>
      </w:r>
      <w:r w:rsidR="00787632">
        <w:t xml:space="preserve"> represent</w:t>
      </w:r>
      <w:r w:rsidRPr="009F3DEB">
        <w:t xml:space="preserve"> </w:t>
      </w:r>
      <w:r w:rsidR="00745836" w:rsidRPr="009F3DEB">
        <w:t xml:space="preserve">parametric models for stick lengths, the </w:t>
      </w:r>
      <w:r w:rsidR="00A634E9" w:rsidRPr="009F3DEB">
        <w:t>c</w:t>
      </w:r>
      <w:r w:rsidR="00745836" w:rsidRPr="009F3DEB">
        <w:t>omponents</w:t>
      </w:r>
      <w:r w:rsidR="00A634E9" w:rsidRPr="009F3DEB">
        <w:t>’ structures (</w:t>
      </w:r>
      <w:r w:rsidR="00413034" w:rsidRPr="009F3DEB">
        <w:t>e.g</w:t>
      </w:r>
      <w:r w:rsidR="00A634E9" w:rsidRPr="009F3DEB">
        <w:t xml:space="preserve">. </w:t>
      </w:r>
      <w:r w:rsidR="00787632">
        <w:t xml:space="preserve">µ </w:t>
      </w:r>
      <w:r w:rsidR="009E7989" w:rsidRPr="009F3DEB">
        <w:t xml:space="preserve">and </w:t>
      </w:r>
      <w:r w:rsidR="00787632">
        <w:t>σ</w:t>
      </w:r>
      <w:r w:rsidR="009E7989" w:rsidRPr="009F3DEB">
        <w:t xml:space="preserve"> </w:t>
      </w:r>
      <w:r w:rsidR="00787632">
        <w:t>for</w:t>
      </w:r>
      <w:r w:rsidR="009E7989" w:rsidRPr="009F3DEB">
        <w:t xml:space="preserve"> </w:t>
      </w:r>
      <w:r w:rsidR="00A634E9" w:rsidRPr="009F3DEB">
        <w:t>Gaussian</w:t>
      </w:r>
      <w:r w:rsidR="009E7989" w:rsidRPr="009F3DEB">
        <w:t>s</w:t>
      </w:r>
      <w:r w:rsidR="00A634E9" w:rsidRPr="009F3DEB">
        <w:t xml:space="preserve">), and </w:t>
      </w:r>
      <w:r w:rsidR="009E7989" w:rsidRPr="009F3DEB">
        <w:t>mixture component assignments</w:t>
      </w:r>
      <w:r w:rsidR="00A634E9" w:rsidRPr="009F3DEB">
        <w:t xml:space="preserve"> respectively</w:t>
      </w:r>
      <w:r w:rsidR="009E7989" w:rsidRPr="009F3DEB">
        <w:t>.</w:t>
      </w:r>
      <w:r w:rsidR="00A634E9" w:rsidRPr="009F3DEB">
        <w:t xml:space="preserve"> </w:t>
      </w:r>
      <w:r w:rsidR="009E7989" w:rsidRPr="009F3DEB">
        <w:t>Each of the parametric models’ respective parameters are given by</w:t>
      </w:r>
      <w:r w:rsidR="00A634E9" w:rsidRPr="009F3DEB">
        <w:t xml:space="preserve"> </w:t>
      </w:r>
      <w:r w:rsidR="00A634E9" w:rsidRPr="009F3DEB">
        <w:rPr>
          <w:i/>
        </w:rPr>
        <w:t>ϕ</w:t>
      </w:r>
      <w:r w:rsidR="009E7989" w:rsidRPr="009F3DEB">
        <w:t>.</w:t>
      </w:r>
      <w:r w:rsidR="009E7989">
        <w:t xml:space="preserve"> </w:t>
      </w:r>
    </w:p>
    <w:p w14:paraId="390A646A" w14:textId="6504D365" w:rsidR="00413034" w:rsidRDefault="00EB0C06" w:rsidP="003D12EA">
      <w:pPr>
        <w:pStyle w:val="BodyTextNext"/>
      </w:pPr>
      <w:r>
        <w:t>CVSB and CDP, on the other hand, do not incorporate KD-trees but instead use a “hard” truncation level</w:t>
      </w:r>
      <w:r w:rsidR="00D870E8">
        <w:t xml:space="preserve">. This essentially limits the DPM to a finite, but large number of mixture components, </w:t>
      </w:r>
      <w:r w:rsidR="00D870E8">
        <w:rPr>
          <w:i/>
        </w:rPr>
        <w:t>T</w:t>
      </w:r>
      <w:r w:rsidR="00D870E8">
        <w:t>.</w:t>
      </w:r>
      <w:r w:rsidR="00A50A0A">
        <w:t xml:space="preserve"> </w:t>
      </w:r>
      <w:r w:rsidR="00413034">
        <w:t>The variational distribution</w:t>
      </w:r>
      <w:r w:rsidR="00202FC5">
        <w:t xml:space="preserve"> for CVSB</w:t>
      </w:r>
      <w:r w:rsidR="00413034">
        <w:t xml:space="preserve"> is almost identical to that used for AVDPM</w:t>
      </w:r>
      <w:r w:rsidR="00335322">
        <w:t xml:space="preserve"> </w:t>
      </w:r>
      <w:r w:rsidR="009F58C0">
        <w:fldChar w:fldCharType="begin"/>
      </w:r>
      <w:r w:rsidR="009F58C0">
        <w:instrText xml:space="preserve"> REF _Ref351536319 \r </w:instrText>
      </w:r>
      <w:r w:rsidR="009F58C0">
        <w:fldChar w:fldCharType="separate"/>
      </w:r>
      <w:r w:rsidR="00331BE2">
        <w:t>[2]</w:t>
      </w:r>
      <w:r w:rsidR="009F58C0">
        <w:fldChar w:fldCharType="end"/>
      </w:r>
      <w:r w:rsidR="009F58C0">
        <w:t xml:space="preserve"> </w:t>
      </w:r>
    </w:p>
    <w:p w14:paraId="5EBB10A5" w14:textId="16228B02" w:rsidR="00413034" w:rsidRDefault="00E665EC" w:rsidP="003D12EA">
      <w:pPr>
        <w:pStyle w:val="BodyTextNext"/>
      </w:pPr>
      <w:r w:rsidRPr="00E665EC">
        <w:rPr>
          <w:position w:val="-26"/>
        </w:rPr>
        <w:object w:dxaOrig="3220" w:dyaOrig="620" w14:anchorId="675C3D45">
          <v:shape id="_x0000_i1029" type="#_x0000_t75" style="width:142pt;height:28pt" o:ole="">
            <v:imagedata r:id="rId22" o:title=""/>
          </v:shape>
          <o:OLEObject Type="Embed" ProgID="Equation.DSMT4" ShapeID="_x0000_i1029" DrawAspect="Content" ObjectID="_1299407066" r:id="rId23"/>
        </w:object>
      </w:r>
      <w:r w:rsidR="00413034">
        <w:tab/>
      </w:r>
      <w:bookmarkStart w:id="4" w:name="cvsb"/>
      <w:r w:rsidR="00413034">
        <w:fldChar w:fldCharType="begin"/>
      </w:r>
      <w:r w:rsidR="00413034">
        <w:instrText xml:space="preserve"> MACROBUTTON MTPlaceRef \* MERGEFORMAT </w:instrText>
      </w:r>
      <w:r w:rsidR="002C1C2B">
        <w:fldChar w:fldCharType="begin"/>
      </w:r>
      <w:r w:rsidR="002C1C2B">
        <w:instrText xml:space="preserve"> SEQ MTEqn \h \* MERGEFORMAT </w:instrText>
      </w:r>
      <w:r w:rsidR="002C1C2B">
        <w:fldChar w:fldCharType="end"/>
      </w:r>
      <w:bookmarkStart w:id="5" w:name="ZEqnNum220842"/>
      <w:r w:rsidR="00413034">
        <w:instrText>(</w:instrText>
      </w:r>
      <w:r w:rsidR="000B2BAB">
        <w:fldChar w:fldCharType="begin"/>
      </w:r>
      <w:r w:rsidR="000B2BAB">
        <w:instrText xml:space="preserve"> SEQ MTEqn \c \* Arabic \* MERGEFORMAT </w:instrText>
      </w:r>
      <w:r w:rsidR="000B2BAB">
        <w:fldChar w:fldCharType="separate"/>
      </w:r>
      <w:r w:rsidR="00331BE2">
        <w:rPr>
          <w:noProof/>
        </w:rPr>
        <w:instrText>3</w:instrText>
      </w:r>
      <w:r w:rsidR="000B2BAB">
        <w:rPr>
          <w:noProof/>
        </w:rPr>
        <w:fldChar w:fldCharType="end"/>
      </w:r>
      <w:r w:rsidR="00413034">
        <w:instrText>)</w:instrText>
      </w:r>
      <w:bookmarkEnd w:id="5"/>
      <w:r w:rsidR="00413034">
        <w:fldChar w:fldCharType="end"/>
      </w:r>
      <w:bookmarkEnd w:id="4"/>
    </w:p>
    <w:p w14:paraId="497A777C" w14:textId="6F0E7C69" w:rsidR="004010BD" w:rsidRDefault="00335322" w:rsidP="003D12EA">
      <w:pPr>
        <w:pStyle w:val="BodyTextNext"/>
      </w:pPr>
      <w:r>
        <w:t>While CVSB can have variable stick lengths,</w:t>
      </w:r>
      <w:r w:rsidR="00413034">
        <w:t xml:space="preserve"> CDP</w:t>
      </w:r>
      <w:r w:rsidR="00EB0C06">
        <w:t xml:space="preserve"> </w:t>
      </w:r>
      <w:r>
        <w:t>imposes a</w:t>
      </w:r>
      <w:r w:rsidR="00EB0C06">
        <w:t xml:space="preserve"> symmetric prior on the </w:t>
      </w:r>
      <w:r w:rsidR="00A50A0A">
        <w:t>variational distributions</w:t>
      </w:r>
      <w:r>
        <w:t xml:space="preserve">, i.e. the lengths of </w:t>
      </w:r>
      <w:r>
        <w:rPr>
          <w:i/>
        </w:rPr>
        <w:t>k</w:t>
      </w:r>
      <w:r>
        <w:t xml:space="preserve"> stick breaks are all equal and thus weights of mixture components are all equal. T</w:t>
      </w:r>
      <w:r w:rsidR="00A50A0A">
        <w:t xml:space="preserve">his </w:t>
      </w:r>
      <w:r>
        <w:t>essentially reduces the D</w:t>
      </w:r>
      <w:r w:rsidR="005426F2">
        <w:t xml:space="preserve">P to a DD </w:t>
      </w:r>
      <w:r>
        <w:t xml:space="preserve">and </w:t>
      </w:r>
      <w:r w:rsidR="00413034">
        <w:t>allows for the</w:t>
      </w:r>
      <w:r w:rsidR="00A50A0A">
        <w:t xml:space="preserve"> exchangeability of labels. </w:t>
      </w:r>
      <w:r w:rsidR="004010BD">
        <w:t>The fact</w:t>
      </w:r>
      <w:r w:rsidR="009D0BF3">
        <w:t>orized variational distribution</w:t>
      </w:r>
      <w:r w:rsidR="004010BD">
        <w:t xml:space="preserve"> for CDP </w:t>
      </w:r>
      <w:r w:rsidR="00820837">
        <w:t>is</w:t>
      </w:r>
      <w:r w:rsidR="0042645B">
        <w:t xml:space="preserve"> </w:t>
      </w:r>
      <w:r w:rsidR="0042645B">
        <w:fldChar w:fldCharType="begin"/>
      </w:r>
      <w:r w:rsidR="0042645B">
        <w:instrText xml:space="preserve"> REF _Ref351536319 \r </w:instrText>
      </w:r>
      <w:r w:rsidR="0042645B">
        <w:fldChar w:fldCharType="separate"/>
      </w:r>
      <w:r w:rsidR="00331BE2">
        <w:t>[2]</w:t>
      </w:r>
      <w:r w:rsidR="0042645B">
        <w:fldChar w:fldCharType="end"/>
      </w:r>
      <w:r w:rsidR="009F3DEB">
        <w:t>:</w:t>
      </w:r>
    </w:p>
    <w:p w14:paraId="7A46BF50" w14:textId="288317D4" w:rsidR="004010BD" w:rsidRDefault="00526205" w:rsidP="006E786A">
      <w:pPr>
        <w:pStyle w:val="MTDisplayEquation"/>
      </w:pPr>
      <w:r>
        <w:tab/>
      </w:r>
      <w:r w:rsidR="009C6430" w:rsidRPr="00E665EC">
        <w:rPr>
          <w:position w:val="-26"/>
        </w:rPr>
        <w:object w:dxaOrig="3080" w:dyaOrig="620" w14:anchorId="58A76C43">
          <v:shape id="_x0000_i1030" type="#_x0000_t75" style="width:150.65pt;height:30pt" o:ole="">
            <v:imagedata r:id="rId24" o:title=""/>
          </v:shape>
          <o:OLEObject Type="Embed" ProgID="Equation.DSMT4" ShapeID="_x0000_i1030" DrawAspect="Content" ObjectID="_1299407067" r:id="rId25"/>
        </w:object>
      </w:r>
      <w:r w:rsidR="006E786A">
        <w:tab/>
      </w:r>
      <w:bookmarkStart w:id="6" w:name="cdp"/>
      <w:r w:rsidR="006E786A">
        <w:fldChar w:fldCharType="begin"/>
      </w:r>
      <w:r w:rsidR="006E786A">
        <w:instrText xml:space="preserve"> MACROBUTTON MTPlaceRef \* MERGEFORMAT </w:instrText>
      </w:r>
      <w:r w:rsidR="002C1C2B">
        <w:fldChar w:fldCharType="begin"/>
      </w:r>
      <w:r w:rsidR="002C1C2B">
        <w:instrText xml:space="preserve"> SEQ MTEqn \h \* MERGEFORMAT </w:instrText>
      </w:r>
      <w:r w:rsidR="002C1C2B">
        <w:fldChar w:fldCharType="end"/>
      </w:r>
      <w:bookmarkStart w:id="7" w:name="ZEqnNum633349"/>
      <w:r w:rsidR="006E786A">
        <w:instrText>(</w:instrText>
      </w:r>
      <w:r w:rsidR="000B2BAB">
        <w:fldChar w:fldCharType="begin"/>
      </w:r>
      <w:r w:rsidR="000B2BAB">
        <w:instrText xml:space="preserve"> SEQ MTEqn \c \* Arabic \* MERGEFORMAT </w:instrText>
      </w:r>
      <w:r w:rsidR="000B2BAB">
        <w:fldChar w:fldCharType="separate"/>
      </w:r>
      <w:r w:rsidR="00331BE2">
        <w:rPr>
          <w:noProof/>
        </w:rPr>
        <w:instrText>4</w:instrText>
      </w:r>
      <w:r w:rsidR="000B2BAB">
        <w:rPr>
          <w:noProof/>
        </w:rPr>
        <w:fldChar w:fldCharType="end"/>
      </w:r>
      <w:r w:rsidR="006E786A">
        <w:instrText>)</w:instrText>
      </w:r>
      <w:bookmarkEnd w:id="7"/>
      <w:r w:rsidR="006E786A">
        <w:fldChar w:fldCharType="end"/>
      </w:r>
      <w:bookmarkEnd w:id="6"/>
    </w:p>
    <w:p w14:paraId="07265627" w14:textId="69174DB5" w:rsidR="00335322" w:rsidRPr="006E2790" w:rsidRDefault="00335322" w:rsidP="00335322">
      <w:r w:rsidRPr="009C6430">
        <w:t xml:space="preserve">The primary difference between </w:t>
      </w:r>
      <w:r w:rsidRPr="009C6430">
        <w:fldChar w:fldCharType="begin"/>
      </w:r>
      <w:r w:rsidRPr="009C6430">
        <w:instrText xml:space="preserve"> GOTOBUTTON ZEqnNum220842  \* MERGEFORMAT </w:instrText>
      </w:r>
      <w:r w:rsidRPr="009C6430">
        <w:fldChar w:fldCharType="begin"/>
      </w:r>
      <w:r w:rsidRPr="009C6430">
        <w:instrText xml:space="preserve"> REF ZEqnNum220842 \* Charformat \! \* MERGEFORMAT </w:instrText>
      </w:r>
      <w:r w:rsidRPr="009C6430">
        <w:fldChar w:fldCharType="separate"/>
      </w:r>
      <w:r w:rsidR="00331BE2" w:rsidRPr="009C6430">
        <w:instrText>(3)</w:instrText>
      </w:r>
      <w:r w:rsidRPr="009C6430">
        <w:fldChar w:fldCharType="end"/>
      </w:r>
      <w:r w:rsidRPr="009C6430">
        <w:fldChar w:fldCharType="end"/>
      </w:r>
      <w:r w:rsidRPr="009C6430">
        <w:t xml:space="preserve"> and </w:t>
      </w:r>
      <w:r w:rsidRPr="009C6430">
        <w:fldChar w:fldCharType="begin"/>
      </w:r>
      <w:r w:rsidRPr="009C6430">
        <w:instrText xml:space="preserve"> GOTOBUTTON ZEqnNum633349  \* MERGEFORMAT </w:instrText>
      </w:r>
      <w:r w:rsidRPr="009C6430">
        <w:fldChar w:fldCharType="begin"/>
      </w:r>
      <w:r w:rsidRPr="009C6430">
        <w:instrText xml:space="preserve"> REF ZEqnNum633349 \* Charformat \! \* MERGEFORMAT </w:instrText>
      </w:r>
      <w:r w:rsidRPr="009C6430">
        <w:fldChar w:fldCharType="separate"/>
      </w:r>
      <w:r w:rsidR="00331BE2" w:rsidRPr="009C6430">
        <w:instrText>(4)</w:instrText>
      </w:r>
      <w:r w:rsidRPr="009C6430">
        <w:fldChar w:fldCharType="end"/>
      </w:r>
      <w:r w:rsidRPr="009C6430">
        <w:fldChar w:fldCharType="end"/>
      </w:r>
      <w:r w:rsidRPr="009C6430">
        <w:t xml:space="preserve"> is the replacement of </w:t>
      </w:r>
      <w:proofErr w:type="gramStart"/>
      <w:r w:rsidRPr="009C6430">
        <w:rPr>
          <w:i/>
        </w:rPr>
        <w:t>q(</w:t>
      </w:r>
      <w:proofErr w:type="gramEnd"/>
      <w:r w:rsidRPr="009C6430">
        <w:rPr>
          <w:i/>
        </w:rPr>
        <w:t>v)</w:t>
      </w:r>
      <w:r w:rsidRPr="009C6430">
        <w:t xml:space="preserve"> by </w:t>
      </w:r>
      <w:r w:rsidRPr="009C6430">
        <w:rPr>
          <w:i/>
        </w:rPr>
        <w:t>q(</w:t>
      </w:r>
      <w:r w:rsidR="002433F2" w:rsidRPr="009C6430">
        <w:rPr>
          <w:i/>
        </w:rPr>
        <w:t>c</w:t>
      </w:r>
      <w:r w:rsidRPr="009C6430">
        <w:rPr>
          <w:i/>
        </w:rPr>
        <w:t>)</w:t>
      </w:r>
      <w:r w:rsidRPr="009C6430">
        <w:t xml:space="preserve">. The </w:t>
      </w:r>
      <w:proofErr w:type="spellStart"/>
      <w:r w:rsidR="00331BE2" w:rsidRPr="009C6430">
        <w:rPr>
          <w:i/>
        </w:rPr>
        <w:t>i</w:t>
      </w:r>
      <w:r w:rsidR="00331BE2" w:rsidRPr="009C6430">
        <w:rPr>
          <w:i/>
          <w:vertAlign w:val="superscript"/>
        </w:rPr>
        <w:t>th</w:t>
      </w:r>
      <w:proofErr w:type="spellEnd"/>
      <w:r w:rsidR="00331BE2" w:rsidRPr="009C6430">
        <w:rPr>
          <w:vertAlign w:val="superscript"/>
        </w:rPr>
        <w:t xml:space="preserve"> </w:t>
      </w:r>
      <w:r w:rsidRPr="009C6430">
        <w:t xml:space="preserve">stick break, </w:t>
      </w:r>
      <w:proofErr w:type="gramStart"/>
      <w:r w:rsidRPr="009C6430">
        <w:rPr>
          <w:i/>
        </w:rPr>
        <w:t>v</w:t>
      </w:r>
      <w:r w:rsidR="003D12EA" w:rsidRPr="009C6430">
        <w:rPr>
          <w:i/>
          <w:vertAlign w:val="subscript"/>
        </w:rPr>
        <w:t>i</w:t>
      </w:r>
      <w:proofErr w:type="gramEnd"/>
      <w:r w:rsidRPr="009C6430">
        <w:t>, represent</w:t>
      </w:r>
      <w:r w:rsidR="00331BE2" w:rsidRPr="009C6430">
        <w:t>s</w:t>
      </w:r>
      <w:r w:rsidRPr="009C6430">
        <w:t xml:space="preserve"> the </w:t>
      </w:r>
      <w:r w:rsidR="003D12EA" w:rsidRPr="009C6430">
        <w:t xml:space="preserve">fraction of the remaining stick length and </w:t>
      </w:r>
      <w:r w:rsidR="00331BE2" w:rsidRPr="009C6430">
        <w:t xml:space="preserve">is </w:t>
      </w:r>
      <w:r w:rsidR="00B24C82" w:rsidRPr="009C6430">
        <w:t xml:space="preserve">modeled with a beta distribution </w:t>
      </w:r>
      <w:r w:rsidR="00D62750" w:rsidRPr="009C6430">
        <w:fldChar w:fldCharType="begin"/>
      </w:r>
      <w:r w:rsidR="00D62750" w:rsidRPr="009C6430">
        <w:instrText xml:space="preserve"> REF _Ref351535794 \r </w:instrText>
      </w:r>
      <w:r w:rsidR="00D62750" w:rsidRPr="009C6430">
        <w:fldChar w:fldCharType="separate"/>
      </w:r>
      <w:r w:rsidR="00331BE2" w:rsidRPr="009C6430">
        <w:t>[7]</w:t>
      </w:r>
      <w:r w:rsidR="00D62750" w:rsidRPr="009C6430">
        <w:fldChar w:fldCharType="end"/>
      </w:r>
      <w:r w:rsidR="00B24C82" w:rsidRPr="009C6430">
        <w:t xml:space="preserve"> while </w:t>
      </w:r>
      <w:r w:rsidR="002433F2" w:rsidRPr="009C6430">
        <w:rPr>
          <w:i/>
        </w:rPr>
        <w:t>c</w:t>
      </w:r>
      <w:r w:rsidR="003D12EA" w:rsidRPr="009C6430">
        <w:rPr>
          <w:i/>
          <w:vertAlign w:val="subscript"/>
        </w:rPr>
        <w:t>i</w:t>
      </w:r>
      <w:r w:rsidR="00B24C82" w:rsidRPr="009C6430">
        <w:t xml:space="preserve"> </w:t>
      </w:r>
      <w:r w:rsidR="00331BE2" w:rsidRPr="009C6430">
        <w:t xml:space="preserve">is </w:t>
      </w:r>
      <w:r w:rsidR="00B24C82" w:rsidRPr="009C6430">
        <w:t xml:space="preserve">the actual mixture weight (i.e. the fraction of the original, whole stick). </w:t>
      </w:r>
      <w:r w:rsidR="009F3DEB" w:rsidRPr="009C6430">
        <w:t>S</w:t>
      </w:r>
      <w:r w:rsidR="00B24C82" w:rsidRPr="009C6430">
        <w:t>ince the length of each stick break is held constant</w:t>
      </w:r>
      <w:r w:rsidR="006E2790" w:rsidRPr="009C6430">
        <w:t xml:space="preserve">, the effect from the </w:t>
      </w:r>
      <w:r w:rsidR="00331BE2" w:rsidRPr="009C6430">
        <w:t>stick lengths</w:t>
      </w:r>
      <w:r w:rsidR="006E2790" w:rsidRPr="009C6430">
        <w:t xml:space="preserve"> can be removed from the product</w:t>
      </w:r>
      <w:r w:rsidR="005426F2">
        <w:t xml:space="preserve"> </w:t>
      </w:r>
      <w:r w:rsidR="00331BE2" w:rsidRPr="009C6430">
        <w:t xml:space="preserve">in </w:t>
      </w:r>
      <w:r w:rsidR="00331BE2" w:rsidRPr="009C6430">
        <w:fldChar w:fldCharType="begin"/>
      </w:r>
      <w:r w:rsidR="00331BE2" w:rsidRPr="009C6430">
        <w:instrText xml:space="preserve"> GOTOBUTTON ZEqnNum220842  \* MERGEFORMAT </w:instrText>
      </w:r>
      <w:r w:rsidR="00331BE2" w:rsidRPr="009C6430">
        <w:fldChar w:fldCharType="begin"/>
      </w:r>
      <w:r w:rsidR="00331BE2" w:rsidRPr="009C6430">
        <w:instrText xml:space="preserve"> REF ZEqnNum220842 \* Charformat \! \* MERGEFORMAT </w:instrText>
      </w:r>
      <w:r w:rsidR="00331BE2" w:rsidRPr="009C6430">
        <w:fldChar w:fldCharType="separate"/>
      </w:r>
      <w:r w:rsidR="00331BE2" w:rsidRPr="009C6430">
        <w:instrText>(3)</w:instrText>
      </w:r>
      <w:r w:rsidR="00331BE2" w:rsidRPr="009C6430">
        <w:fldChar w:fldCharType="end"/>
      </w:r>
      <w:r w:rsidR="00331BE2" w:rsidRPr="009C6430">
        <w:fldChar w:fldCharType="end"/>
      </w:r>
      <w:r w:rsidR="00331BE2" w:rsidRPr="009C6430">
        <w:t xml:space="preserve"> </w:t>
      </w:r>
      <w:r w:rsidR="006E2790" w:rsidRPr="009C6430">
        <w:t xml:space="preserve">and replaced by </w:t>
      </w:r>
      <w:r w:rsidR="006E2790" w:rsidRPr="009C6430">
        <w:rPr>
          <w:i/>
        </w:rPr>
        <w:t>q(</w:t>
      </w:r>
      <w:r w:rsidR="002433F2" w:rsidRPr="009C6430">
        <w:rPr>
          <w:i/>
        </w:rPr>
        <w:t>c</w:t>
      </w:r>
      <w:r w:rsidR="006E2790" w:rsidRPr="009C6430">
        <w:rPr>
          <w:i/>
        </w:rPr>
        <w:t>)</w:t>
      </w:r>
      <w:r w:rsidR="006E2790" w:rsidRPr="009C6430">
        <w:t>.</w:t>
      </w:r>
    </w:p>
    <w:p w14:paraId="64C3D3D5" w14:textId="73ADA1A4" w:rsidR="00992A91" w:rsidRDefault="0030614C">
      <w:pPr>
        <w:pStyle w:val="Heading1"/>
      </w:pPr>
      <w:r>
        <w:t xml:space="preserve"> </w:t>
      </w:r>
      <w:r w:rsidR="00992A91">
        <w:t>Experimental Setup</w:t>
      </w:r>
    </w:p>
    <w:p w14:paraId="47A27F06" w14:textId="3E0D0600" w:rsidR="008F1786" w:rsidRDefault="00992A91" w:rsidP="006E786A">
      <w:pPr>
        <w:pStyle w:val="BodyText"/>
      </w:pPr>
      <w:r>
        <w:t xml:space="preserve">In this work, the performance of AVDPM, CVSB, and CDP </w:t>
      </w:r>
      <w:r w:rsidR="0035769F">
        <w:t xml:space="preserve">was </w:t>
      </w:r>
      <w:r>
        <w:t>compared</w:t>
      </w:r>
      <w:r w:rsidR="00D1454F">
        <w:t xml:space="preserve"> to </w:t>
      </w:r>
      <w:r w:rsidR="00110FD0">
        <w:t xml:space="preserve">a </w:t>
      </w:r>
      <w:r w:rsidR="00D1454F">
        <w:t xml:space="preserve">standard Gaussian mixture model. </w:t>
      </w:r>
      <w:r w:rsidR="00544E5A">
        <w:t xml:space="preserve">This section outlines </w:t>
      </w:r>
      <w:r w:rsidR="008F1786">
        <w:t xml:space="preserve">some of the key details </w:t>
      </w:r>
      <w:r w:rsidR="00820837">
        <w:t>used in this work</w:t>
      </w:r>
      <w:r w:rsidR="008F1786">
        <w:t>.</w:t>
      </w:r>
    </w:p>
    <w:p w14:paraId="08E98B8C" w14:textId="1371DD17" w:rsidR="00CB4A57" w:rsidRDefault="008F1786" w:rsidP="003D12EA">
      <w:pPr>
        <w:pStyle w:val="BodyTextNext"/>
      </w:pPr>
      <w:r>
        <w:t xml:space="preserve">Labels for the CH-E </w:t>
      </w:r>
      <w:r w:rsidR="00B2404C">
        <w:t>C</w:t>
      </w:r>
      <w:r>
        <w:t>o</w:t>
      </w:r>
      <w:r w:rsidR="007C04EE">
        <w:t>rpus consist</w:t>
      </w:r>
      <w:r w:rsidR="0035769F">
        <w:t>ed</w:t>
      </w:r>
      <w:r w:rsidR="007C04EE">
        <w:t xml:space="preserve"> of the 39 phonemes </w:t>
      </w:r>
      <w:r>
        <w:t>found in the CMU7 dictionary</w:t>
      </w:r>
      <w:r w:rsidR="00CC53D7">
        <w:t> </w:t>
      </w:r>
      <w:r w:rsidR="00851EDD">
        <w:fldChar w:fldCharType="begin"/>
      </w:r>
      <w:r w:rsidR="00851EDD">
        <w:instrText xml:space="preserve"> REF _Ref351537578 \r </w:instrText>
      </w:r>
      <w:r w:rsidR="00851EDD">
        <w:fldChar w:fldCharType="separate"/>
      </w:r>
      <w:r w:rsidR="00331BE2">
        <w:t>[14]</w:t>
      </w:r>
      <w:r w:rsidR="00851EDD">
        <w:fldChar w:fldCharType="end"/>
      </w:r>
      <w:r>
        <w:t xml:space="preserve"> as well as three additional labels – sp, sil, and a garbage phoneme – which </w:t>
      </w:r>
      <w:r w:rsidR="0035769F">
        <w:t xml:space="preserve">were </w:t>
      </w:r>
      <w:r>
        <w:t xml:space="preserve">added to account for any partial words or sounds in the data. The CH-M </w:t>
      </w:r>
      <w:r w:rsidR="00B2404C">
        <w:t>C</w:t>
      </w:r>
      <w:r>
        <w:t xml:space="preserve">orpus </w:t>
      </w:r>
      <w:r w:rsidR="00820837">
        <w:t>contains</w:t>
      </w:r>
      <w:r>
        <w:t xml:space="preserve"> 92 phoneme labels consist</w:t>
      </w:r>
      <w:r w:rsidR="00820837">
        <w:t>ing of the</w:t>
      </w:r>
      <w:r>
        <w:t xml:space="preserve"> labels found in </w:t>
      </w:r>
      <w:r w:rsidR="00B2404C">
        <w:t xml:space="preserve">the </w:t>
      </w:r>
      <w:r>
        <w:t xml:space="preserve">CH-M lexicon and the 3 additional labels used in CH-E </w:t>
      </w:r>
      <w:r w:rsidR="00B2404C">
        <w:t>C</w:t>
      </w:r>
      <w:r>
        <w:t>orpus. Furthermore, English words that exist in CH-M are added to the CH-M lexicon</w:t>
      </w:r>
      <w:r w:rsidR="00820837">
        <w:t xml:space="preserve"> where any </w:t>
      </w:r>
      <w:r>
        <w:t xml:space="preserve">English </w:t>
      </w:r>
      <w:r w:rsidR="00820837">
        <w:t>vowel sounds</w:t>
      </w:r>
      <w:r>
        <w:t xml:space="preserve"> are assigned to the neutral tone. The relatively high number of labels is due to the tonal nature of Mandarin which requires all vowel sounds to have 5 labels (e.g. vowel “a” is actually “a1”, “a2”, “a3”, “a4”, and “a5”). </w:t>
      </w:r>
    </w:p>
    <w:p w14:paraId="7312AF65" w14:textId="39596D00" w:rsidR="006E786A" w:rsidRDefault="006E786A" w:rsidP="003D12EA">
      <w:pPr>
        <w:pStyle w:val="BodyTextNext"/>
      </w:pPr>
      <w:r>
        <w:t xml:space="preserve">Phoneme alignments </w:t>
      </w:r>
      <w:r w:rsidR="0035769F">
        <w:t xml:space="preserve">were </w:t>
      </w:r>
      <w:r>
        <w:t xml:space="preserve">generated by training a hidden Markov model (HMM) based </w:t>
      </w:r>
      <w:r w:rsidR="00544E5A">
        <w:t>acoustic model</w:t>
      </w:r>
      <w:r>
        <w:t xml:space="preserve"> </w:t>
      </w:r>
      <w:r w:rsidR="00544E5A">
        <w:t>using</w:t>
      </w:r>
      <w:r>
        <w:t xml:space="preserve"> a flat start and training up to 16 monophone mixtures</w:t>
      </w:r>
      <w:r w:rsidR="00544E5A">
        <w:t xml:space="preserve">. Finally, a Viterbi alignment </w:t>
      </w:r>
      <w:r w:rsidR="0035769F">
        <w:t xml:space="preserve">was </w:t>
      </w:r>
      <w:r w:rsidR="00544E5A">
        <w:t>performed to identify phoneme segments</w:t>
      </w:r>
      <w:r>
        <w:t xml:space="preserve">. </w:t>
      </w:r>
      <w:r w:rsidR="000C0FE9">
        <w:t xml:space="preserve">Any utterances </w:t>
      </w:r>
      <w:r w:rsidR="00544E5A">
        <w:t xml:space="preserve">from the corpora </w:t>
      </w:r>
      <w:r w:rsidR="000C0FE9">
        <w:t xml:space="preserve">that </w:t>
      </w:r>
      <w:r w:rsidR="00544E5A">
        <w:t>contain</w:t>
      </w:r>
      <w:r w:rsidR="0035769F">
        <w:t>ed</w:t>
      </w:r>
      <w:r w:rsidR="000C0FE9">
        <w:t xml:space="preserve"> </w:t>
      </w:r>
      <w:r w:rsidR="00544E5A">
        <w:t>simultaneous</w:t>
      </w:r>
      <w:r w:rsidR="000C0FE9">
        <w:t xml:space="preserve"> </w:t>
      </w:r>
      <w:r w:rsidR="003D2457">
        <w:t xml:space="preserve">speech from multiple speakers </w:t>
      </w:r>
      <w:r w:rsidR="0035769F">
        <w:t xml:space="preserve">were </w:t>
      </w:r>
      <w:r w:rsidR="003D2457">
        <w:t>discarded</w:t>
      </w:r>
      <w:r w:rsidR="000C0FE9">
        <w:t xml:space="preserve">. </w:t>
      </w:r>
    </w:p>
    <w:p w14:paraId="2EDFBB97" w14:textId="6F28A117" w:rsidR="00544E5A" w:rsidRDefault="00544E5A" w:rsidP="003D12EA">
      <w:pPr>
        <w:pStyle w:val="BodyTextNext"/>
      </w:pPr>
      <w:r>
        <w:t>Using the generated segmentations,</w:t>
      </w:r>
      <w:r w:rsidR="006E786A">
        <w:t xml:space="preserve"> 13</w:t>
      </w:r>
      <w:r w:rsidR="00D1454F">
        <w:t xml:space="preserve"> MFCC features and their first and second derivatives </w:t>
      </w:r>
      <w:r w:rsidR="008B18A8">
        <w:t xml:space="preserve">were </w:t>
      </w:r>
      <w:r w:rsidR="00D1454F">
        <w:t>extracted</w:t>
      </w:r>
      <w:r w:rsidR="00992A91">
        <w:t xml:space="preserve"> </w:t>
      </w:r>
      <w:r w:rsidR="00D1454F">
        <w:t xml:space="preserve">using a frame </w:t>
      </w:r>
      <w:r w:rsidR="00FD0714">
        <w:t>duration</w:t>
      </w:r>
      <w:r w:rsidR="00D1454F">
        <w:t xml:space="preserve"> and window </w:t>
      </w:r>
      <w:r w:rsidR="00FD0714">
        <w:t>duration</w:t>
      </w:r>
      <w:r w:rsidR="00D1454F">
        <w:t xml:space="preserve"> of 10</w:t>
      </w:r>
      <w:r w:rsidR="00FD0714">
        <w:t> </w:t>
      </w:r>
      <w:proofErr w:type="spellStart"/>
      <w:r w:rsidR="00D1454F">
        <w:t>ms</w:t>
      </w:r>
      <w:proofErr w:type="spellEnd"/>
      <w:r w:rsidR="00D1454F">
        <w:t xml:space="preserve"> and 25</w:t>
      </w:r>
      <w:r w:rsidR="00FD0714">
        <w:t> </w:t>
      </w:r>
      <w:proofErr w:type="spellStart"/>
      <w:r w:rsidR="00D1454F">
        <w:t>ms</w:t>
      </w:r>
      <w:proofErr w:type="spellEnd"/>
      <w:r w:rsidR="00D1454F">
        <w:t xml:space="preserve"> respectively. The</w:t>
      </w:r>
      <w:r w:rsidR="003D2457">
        <w:t xml:space="preserve"> </w:t>
      </w:r>
      <w:r w:rsidR="00FD0714">
        <w:t>frame-based</w:t>
      </w:r>
      <w:r w:rsidR="00D1454F">
        <w:t xml:space="preserve"> features from each phoneme segment </w:t>
      </w:r>
      <w:r w:rsidR="008B18A8">
        <w:t xml:space="preserve">were </w:t>
      </w:r>
      <w:r w:rsidR="00D1454F">
        <w:t xml:space="preserve">averaged in a 3-4-3 manner so that the number of features </w:t>
      </w:r>
      <w:r w:rsidR="003D2457">
        <w:t>per</w:t>
      </w:r>
      <w:r w:rsidR="00D1454F">
        <w:t xml:space="preserve"> segment </w:t>
      </w:r>
      <w:r w:rsidR="008B18A8">
        <w:t xml:space="preserve">was </w:t>
      </w:r>
      <w:r w:rsidR="00D1454F">
        <w:t xml:space="preserve">constant despite duration </w:t>
      </w:r>
      <w:r w:rsidR="00D1454F">
        <w:lastRenderedPageBreak/>
        <w:t xml:space="preserve">(although duration </w:t>
      </w:r>
      <w:r w:rsidR="008B18A8">
        <w:t xml:space="preserve">was </w:t>
      </w:r>
      <w:r w:rsidR="00D1454F">
        <w:t>added as a</w:t>
      </w:r>
      <w:r w:rsidR="006E786A">
        <w:t xml:space="preserve"> single</w:t>
      </w:r>
      <w:r w:rsidR="00D1454F">
        <w:t xml:space="preserve"> additional feature). </w:t>
      </w:r>
      <w:r w:rsidR="003D2457">
        <w:t>M</w:t>
      </w:r>
      <w:r w:rsidR="00134273">
        <w:t>odel</w:t>
      </w:r>
      <w:r w:rsidR="003D2457">
        <w:t>s</w:t>
      </w:r>
      <w:r w:rsidR="00134273">
        <w:t xml:space="preserve"> </w:t>
      </w:r>
      <w:r w:rsidR="008B18A8">
        <w:t xml:space="preserve">were </w:t>
      </w:r>
      <w:r w:rsidR="003D2457">
        <w:t>trained</w:t>
      </w:r>
      <w:r w:rsidR="00134273">
        <w:t xml:space="preserve"> for each phoneme label and predict</w:t>
      </w:r>
      <w:r w:rsidR="003D2457">
        <w:t xml:space="preserve">ions </w:t>
      </w:r>
      <w:r w:rsidR="008B18A8">
        <w:t xml:space="preserve">were </w:t>
      </w:r>
      <w:r w:rsidR="003D2457">
        <w:t>generated</w:t>
      </w:r>
      <w:r w:rsidR="00134273">
        <w:t xml:space="preserve"> using maximum likelihood. </w:t>
      </w:r>
      <w:r w:rsidR="00526205">
        <w:t xml:space="preserve">Diagonal covariances </w:t>
      </w:r>
      <w:r w:rsidR="008B18A8">
        <w:t xml:space="preserve">were </w:t>
      </w:r>
      <w:r w:rsidR="00526205">
        <w:t xml:space="preserve">used to train </w:t>
      </w:r>
      <w:r w:rsidR="00FD0714">
        <w:t xml:space="preserve">the </w:t>
      </w:r>
      <w:r w:rsidR="00526205">
        <w:t>GMM models and t</w:t>
      </w:r>
      <w:r w:rsidR="00134273">
        <w:t xml:space="preserve">he </w:t>
      </w:r>
      <w:r w:rsidR="00526205">
        <w:t xml:space="preserve">number of mixture components </w:t>
      </w:r>
      <w:r w:rsidR="008B18A8">
        <w:t xml:space="preserve">was </w:t>
      </w:r>
      <w:r w:rsidR="00134273">
        <w:t>held constant for all phoneme labels</w:t>
      </w:r>
      <w:r w:rsidR="00526205">
        <w:t>.</w:t>
      </w:r>
      <w:r w:rsidR="00134273">
        <w:t xml:space="preserve"> </w:t>
      </w:r>
      <w:r w:rsidR="00526205">
        <w:t xml:space="preserve">Conversely, </w:t>
      </w:r>
      <w:r w:rsidR="00134273">
        <w:t>AVDPM, CVSB, and CDP</w:t>
      </w:r>
      <w:r w:rsidR="00526205">
        <w:t xml:space="preserve"> </w:t>
      </w:r>
      <w:r w:rsidR="008B18A8">
        <w:t xml:space="preserve">found </w:t>
      </w:r>
      <w:r w:rsidR="00134273">
        <w:t>this number</w:t>
      </w:r>
      <w:r w:rsidR="003D2457">
        <w:t xml:space="preserve">, and </w:t>
      </w:r>
      <w:r w:rsidR="00FD0714">
        <w:t xml:space="preserve">the </w:t>
      </w:r>
      <w:r w:rsidR="003D2457">
        <w:t>corresponding means and covariances,</w:t>
      </w:r>
      <w:r w:rsidR="00134273">
        <w:t xml:space="preserve"> automatically.</w:t>
      </w:r>
    </w:p>
    <w:p w14:paraId="582C5A1C" w14:textId="04B8EEF6" w:rsidR="008F1786" w:rsidRDefault="008F1786" w:rsidP="003D12EA">
      <w:pPr>
        <w:pStyle w:val="BodyTextNext"/>
      </w:pPr>
      <w:r>
        <w:t>The best of 10 i</w:t>
      </w:r>
      <w:r w:rsidR="003D2457">
        <w:t>terations</w:t>
      </w:r>
      <w:r>
        <w:t xml:space="preserve"> of the GMM baseline </w:t>
      </w:r>
      <w:r w:rsidR="006178FB">
        <w:t xml:space="preserve">was </w:t>
      </w:r>
      <w:r>
        <w:t xml:space="preserve">compared to the average performance of AVDPM, CVSB, and CDP over 10 iterations. Performance </w:t>
      </w:r>
      <w:r w:rsidR="006178FB">
        <w:t xml:space="preserve">was </w:t>
      </w:r>
      <w:r>
        <w:t xml:space="preserve">evaluated using both error rates </w:t>
      </w:r>
      <w:r w:rsidR="00FD0714">
        <w:t>and the</w:t>
      </w:r>
      <w:r>
        <w:t xml:space="preserve"> average number of mixture components per phoneme label. </w:t>
      </w:r>
    </w:p>
    <w:p w14:paraId="3889BE3D" w14:textId="122C63BB" w:rsidR="00526205" w:rsidRDefault="00B554BD" w:rsidP="003D12EA">
      <w:pPr>
        <w:pStyle w:val="BodyTextNext"/>
      </w:pPr>
      <w:r>
        <w:t>These algorithms</w:t>
      </w:r>
      <w:r w:rsidR="00526205">
        <w:t xml:space="preserve"> </w:t>
      </w:r>
      <w:r w:rsidR="003D12EA">
        <w:t xml:space="preserve">were </w:t>
      </w:r>
      <w:r w:rsidR="00526205">
        <w:t xml:space="preserve">initially evaluated on the </w:t>
      </w:r>
      <w:r w:rsidR="00905D33">
        <w:t>well</w:t>
      </w:r>
      <w:r w:rsidR="003D12EA">
        <w:noBreakHyphen/>
      </w:r>
      <w:r w:rsidR="00905D33">
        <w:t xml:space="preserve">calibrated </w:t>
      </w:r>
      <w:r w:rsidR="00526205">
        <w:t xml:space="preserve">TIMIT </w:t>
      </w:r>
      <w:r w:rsidR="00FD0714">
        <w:t>C</w:t>
      </w:r>
      <w:r w:rsidR="00526205">
        <w:t xml:space="preserve">orpus </w:t>
      </w:r>
      <w:r>
        <w:t xml:space="preserve">to confirm that this setup </w:t>
      </w:r>
      <w:r w:rsidR="006178FB">
        <w:t xml:space="preserve">produced </w:t>
      </w:r>
      <w:r>
        <w:t>comparable performance to other published results.</w:t>
      </w:r>
      <w:r w:rsidR="00632BED">
        <w:t xml:space="preserve"> </w:t>
      </w:r>
      <w:r w:rsidR="006E5FF7">
        <w:t>Following the methods in</w:t>
      </w:r>
      <w:r w:rsidR="00632BED">
        <w:t xml:space="preserve"> </w:t>
      </w:r>
      <w:r w:rsidR="00F53F03">
        <w:fldChar w:fldCharType="begin"/>
      </w:r>
      <w:r w:rsidR="00F53F03">
        <w:instrText xml:space="preserve"> REF _Ref350518527 \r </w:instrText>
      </w:r>
      <w:r w:rsidR="00F53F03">
        <w:fldChar w:fldCharType="separate"/>
      </w:r>
      <w:r w:rsidR="00331BE2">
        <w:t>[11]</w:t>
      </w:r>
      <w:r w:rsidR="00F53F03">
        <w:fldChar w:fldCharType="end"/>
      </w:r>
      <w:r w:rsidR="00CC53D7">
        <w:t>-</w:t>
      </w:r>
      <w:r w:rsidR="00F53F03">
        <w:fldChar w:fldCharType="begin"/>
      </w:r>
      <w:r w:rsidR="00F53F03">
        <w:instrText xml:space="preserve"> REF _Ref350518546 \r </w:instrText>
      </w:r>
      <w:r w:rsidR="00F53F03">
        <w:fldChar w:fldCharType="separate"/>
      </w:r>
      <w:r w:rsidR="00331BE2">
        <w:t>[13]</w:t>
      </w:r>
      <w:r w:rsidR="00F53F03">
        <w:fldChar w:fldCharType="end"/>
      </w:r>
      <w:r w:rsidR="006E5FF7">
        <w:t xml:space="preserve">, the corpus </w:t>
      </w:r>
      <w:r w:rsidR="006178FB">
        <w:t xml:space="preserve">was </w:t>
      </w:r>
      <w:r w:rsidR="006E5FF7">
        <w:t>partitioned into training</w:t>
      </w:r>
      <w:r w:rsidR="003D2457">
        <w:t>,</w:t>
      </w:r>
      <w:r w:rsidR="006E5FF7">
        <w:t xml:space="preserve"> validation</w:t>
      </w:r>
      <w:r w:rsidR="003D2457">
        <w:t>,</w:t>
      </w:r>
      <w:r w:rsidR="006E5FF7">
        <w:t xml:space="preserve"> and evaluation sets</w:t>
      </w:r>
      <w:r w:rsidR="00CC53D7">
        <w:t>. T</w:t>
      </w:r>
      <w:r w:rsidR="006E5FF7">
        <w:t xml:space="preserve">he 61 original phonemes that exist in </w:t>
      </w:r>
      <w:r w:rsidR="00FD0714">
        <w:t>T</w:t>
      </w:r>
      <w:r w:rsidR="006E5FF7">
        <w:t>IMIT</w:t>
      </w:r>
      <w:r w:rsidR="00FD0714">
        <w:t xml:space="preserve"> </w:t>
      </w:r>
      <w:r w:rsidR="006E5FF7">
        <w:t>were collapsed to 39 labels</w:t>
      </w:r>
      <w:r w:rsidR="00F53F03">
        <w:t xml:space="preserve">. </w:t>
      </w:r>
      <w:r w:rsidR="003D12EA">
        <w:t>GMMs were</w:t>
      </w:r>
      <w:r w:rsidR="00D121BC">
        <w:t xml:space="preserve"> first fit using the phoneme alignments provided with TIMIT. </w:t>
      </w:r>
      <w:r w:rsidR="006E5FF7">
        <w:t xml:space="preserve">The </w:t>
      </w:r>
      <w:r w:rsidR="003D12EA">
        <w:t>number of mixture components was</w:t>
      </w:r>
      <w:r w:rsidR="006E5FF7">
        <w:t xml:space="preserve"> </w:t>
      </w:r>
      <w:r w:rsidR="00FD0714">
        <w:t xml:space="preserve">varied </w:t>
      </w:r>
      <w:r w:rsidR="006E5FF7">
        <w:t>for the</w:t>
      </w:r>
      <w:r w:rsidR="00632BED">
        <w:t xml:space="preserve"> GMM</w:t>
      </w:r>
      <w:r w:rsidR="006E5FF7">
        <w:t xml:space="preserve">s and </w:t>
      </w:r>
      <w:r w:rsidR="00FD0714">
        <w:t xml:space="preserve">an </w:t>
      </w:r>
      <w:r w:rsidR="006E5FF7">
        <w:t xml:space="preserve">optimal performance of 31.56% misclassification error was </w:t>
      </w:r>
      <w:r w:rsidR="00FD0714">
        <w:t xml:space="preserve">achieved </w:t>
      </w:r>
      <w:r w:rsidR="006E5FF7">
        <w:t>for</w:t>
      </w:r>
      <w:r w:rsidR="00DA05C0">
        <w:t xml:space="preserve"> 4</w:t>
      </w:r>
      <w:r w:rsidR="006E5FF7">
        <w:t xml:space="preserve"> mixture components per phoneme label. This was comparable to the results found in </w:t>
      </w:r>
      <w:r w:rsidR="006E5FF7">
        <w:fldChar w:fldCharType="begin"/>
      </w:r>
      <w:r w:rsidR="006E5FF7">
        <w:instrText xml:space="preserve"> REF _Ref350518546 \r </w:instrText>
      </w:r>
      <w:r w:rsidR="006E5FF7">
        <w:fldChar w:fldCharType="separate"/>
      </w:r>
      <w:r w:rsidR="00331BE2">
        <w:t>[13]</w:t>
      </w:r>
      <w:r w:rsidR="006E5FF7">
        <w:fldChar w:fldCharType="end"/>
      </w:r>
      <w:r w:rsidR="00632BED">
        <w:t xml:space="preserve"> </w:t>
      </w:r>
      <w:r w:rsidR="006E5FF7">
        <w:t xml:space="preserve">although for a much lower number of mixture components (i.e. 4 mixtures </w:t>
      </w:r>
      <w:r w:rsidR="00905D0A">
        <w:t>vs.</w:t>
      </w:r>
      <w:r w:rsidR="006E5FF7">
        <w:t xml:space="preserve"> 64 mixtures). This discrepancy </w:t>
      </w:r>
      <w:r w:rsidR="00FD0714">
        <w:t xml:space="preserve">was </w:t>
      </w:r>
      <w:r w:rsidR="006E5FF7">
        <w:t xml:space="preserve">due to </w:t>
      </w:r>
      <w:r w:rsidR="00FD0714">
        <w:t>the use of features</w:t>
      </w:r>
      <w:r w:rsidR="006E5FF7">
        <w:t xml:space="preserve"> only from the central portion of each phoneme segment instead of the 3-4-3 </w:t>
      </w:r>
      <w:proofErr w:type="gramStart"/>
      <w:r w:rsidR="006E5FF7">
        <w:t>approach</w:t>
      </w:r>
      <w:proofErr w:type="gramEnd"/>
      <w:r w:rsidR="006E5FF7">
        <w:t xml:space="preserve"> </w:t>
      </w:r>
      <w:r w:rsidR="00FD0714">
        <w:t xml:space="preserve">used </w:t>
      </w:r>
      <w:r w:rsidR="006E5FF7">
        <w:t>in this work</w:t>
      </w:r>
      <w:r w:rsidR="00FD0714">
        <w:t xml:space="preserve"> </w:t>
      </w:r>
      <w:r w:rsidR="00FD0714">
        <w:fldChar w:fldCharType="begin"/>
      </w:r>
      <w:r w:rsidR="00FD0714">
        <w:instrText xml:space="preserve"> REF _Ref350518546 \r </w:instrText>
      </w:r>
      <w:r w:rsidR="00FD0714">
        <w:fldChar w:fldCharType="separate"/>
      </w:r>
      <w:r w:rsidR="00FD0714">
        <w:t>[13]</w:t>
      </w:r>
      <w:r w:rsidR="00FD0714">
        <w:fldChar w:fldCharType="end"/>
      </w:r>
      <w:r w:rsidR="00FD0714">
        <w:t xml:space="preserve">. </w:t>
      </w:r>
      <w:r w:rsidR="005856E1">
        <w:t xml:space="preserve">With this </w:t>
      </w:r>
      <w:r w:rsidR="003D2457">
        <w:t>confirmation</w:t>
      </w:r>
      <w:r w:rsidR="003D12EA">
        <w:t xml:space="preserve">, phoneme alignments were </w:t>
      </w:r>
      <w:r w:rsidR="005856E1">
        <w:t xml:space="preserve">then generated for the collapsed </w:t>
      </w:r>
      <w:r w:rsidR="003D2457">
        <w:t>39 labels in the same manner used for CH-E and CH-M</w:t>
      </w:r>
      <w:r w:rsidR="005856E1">
        <w:t xml:space="preserve">. These results are </w:t>
      </w:r>
      <w:r w:rsidR="00FD0714">
        <w:t xml:space="preserve">discussed </w:t>
      </w:r>
      <w:r w:rsidR="005856E1">
        <w:t>in the following section and allow</w:t>
      </w:r>
      <w:r w:rsidR="006178FB">
        <w:t>ed</w:t>
      </w:r>
      <w:r w:rsidR="005856E1">
        <w:t xml:space="preserve"> for a better comparison to the performance </w:t>
      </w:r>
      <w:r w:rsidR="00FA2A4F">
        <w:t>on CH</w:t>
      </w:r>
      <w:r w:rsidR="00FA2A4F">
        <w:noBreakHyphen/>
        <w:t xml:space="preserve">E </w:t>
      </w:r>
      <w:r w:rsidR="00FA2A4F" w:rsidRPr="00FA2A4F">
        <w:t>and</w:t>
      </w:r>
      <w:r w:rsidR="00FA2A4F">
        <w:t xml:space="preserve"> </w:t>
      </w:r>
      <w:r w:rsidR="005856E1" w:rsidRPr="00FA2A4F">
        <w:t>CH</w:t>
      </w:r>
      <w:r w:rsidR="00FA2A4F">
        <w:noBreakHyphen/>
      </w:r>
      <w:r w:rsidR="005856E1">
        <w:t>M</w:t>
      </w:r>
      <w:r w:rsidR="003D12EA">
        <w:t>.</w:t>
      </w:r>
    </w:p>
    <w:p w14:paraId="1B661897" w14:textId="671EFC8C" w:rsidR="00E05430" w:rsidRDefault="0030614C">
      <w:pPr>
        <w:pStyle w:val="Heading1"/>
      </w:pPr>
      <w:r>
        <w:t xml:space="preserve"> </w:t>
      </w:r>
      <w:r w:rsidR="00E05430">
        <w:t xml:space="preserve">Results </w:t>
      </w:r>
      <w:r w:rsidR="005B52FC">
        <w:t>and</w:t>
      </w:r>
      <w:r w:rsidR="00E05430">
        <w:t xml:space="preserve"> Discussion</w:t>
      </w:r>
    </w:p>
    <w:p w14:paraId="20E29463" w14:textId="45ACD924" w:rsidR="00E05430" w:rsidRDefault="00706940" w:rsidP="00E05430">
      <w:r>
        <w:t xml:space="preserve">The truncation level for CVSB and CDP </w:t>
      </w:r>
      <w:r w:rsidR="002B5AB8">
        <w:t>was</w:t>
      </w:r>
      <w:r>
        <w:t xml:space="preserve"> </w:t>
      </w:r>
      <w:r w:rsidR="002C1C2B">
        <w:t xml:space="preserve">varied </w:t>
      </w:r>
      <w:r>
        <w:t xml:space="preserve">to determine an optimal operating point for each corpus. Similarly, the initial depth of the KD tree </w:t>
      </w:r>
      <w:r w:rsidR="00E42F93">
        <w:t xml:space="preserve">was </w:t>
      </w:r>
      <w:r w:rsidR="002C1C2B">
        <w:t xml:space="preserve">adjusted </w:t>
      </w:r>
      <w:r>
        <w:t xml:space="preserve">for AVDPM to determine the effect on performance. Each algorithm </w:t>
      </w:r>
      <w:r w:rsidR="00E42F93">
        <w:t xml:space="preserve">was </w:t>
      </w:r>
      <w:r>
        <w:t xml:space="preserve">iterated ten times and an average misclassification error rate </w:t>
      </w:r>
      <w:r w:rsidR="00E42F93">
        <w:t xml:space="preserve">was </w:t>
      </w:r>
      <w:r>
        <w:t xml:space="preserve">calculated. </w:t>
      </w:r>
      <w:proofErr w:type="gramStart"/>
      <w:r w:rsidR="004C4673">
        <w:t>A</w:t>
      </w:r>
      <w:r>
        <w:t xml:space="preserve"> table of the best</w:t>
      </w:r>
      <w:r w:rsidR="002C1C2B">
        <w:t xml:space="preserve"> </w:t>
      </w:r>
      <w:r>
        <w:t>error rates</w:t>
      </w:r>
      <w:r w:rsidR="004C4673">
        <w:t xml:space="preserve"> on </w:t>
      </w:r>
      <w:r w:rsidR="002C1C2B">
        <w:t xml:space="preserve">their </w:t>
      </w:r>
      <w:r w:rsidR="004C4673">
        <w:t>respective evaluation sets</w:t>
      </w:r>
      <w:r>
        <w:t xml:space="preserve"> </w:t>
      </w:r>
      <w:r w:rsidR="004C4673">
        <w:t>are</w:t>
      </w:r>
      <w:proofErr w:type="gramEnd"/>
      <w:r>
        <w:t xml:space="preserve"> shown in </w:t>
      </w:r>
      <w:r>
        <w:fldChar w:fldCharType="begin"/>
      </w:r>
      <w:r>
        <w:instrText xml:space="preserve"> REF _Ref350590506 </w:instrText>
      </w:r>
      <w:r>
        <w:fldChar w:fldCharType="separate"/>
      </w:r>
      <w:r w:rsidR="00331BE2" w:rsidRPr="00160B08">
        <w:t xml:space="preserve">Table </w:t>
      </w:r>
      <w:r w:rsidR="00331BE2">
        <w:rPr>
          <w:noProof/>
        </w:rPr>
        <w:t>1</w:t>
      </w:r>
      <w:r>
        <w:fldChar w:fldCharType="end"/>
      </w:r>
      <w:r w:rsidR="002C1C2B">
        <w:t>, along with the associated parameter values.</w:t>
      </w:r>
    </w:p>
    <w:p w14:paraId="7A1E3158" w14:textId="77777777" w:rsidR="0014563E" w:rsidRDefault="004C4673" w:rsidP="003D12EA">
      <w:pPr>
        <w:pStyle w:val="BodyTextNext"/>
      </w:pPr>
      <w:r>
        <w:t>It can be seen</w:t>
      </w:r>
      <w:r w:rsidR="00706940">
        <w:t xml:space="preserve"> that the average misclassification error of </w:t>
      </w:r>
      <w:r w:rsidR="005B4262">
        <w:t>all three variational inference algorithms yield comparable error rates and require significantly fewer mixture components than the baseline GMM model</w:t>
      </w:r>
      <w:r w:rsidR="0014563E">
        <w:t xml:space="preserve"> </w:t>
      </w:r>
      <w:r w:rsidR="0014563E" w:rsidRPr="0053095E">
        <w:t xml:space="preserve">where the number of components </w:t>
      </w:r>
      <w:r w:rsidR="0014563E">
        <w:t>is assumed to be known a priori</w:t>
      </w:r>
      <w:r w:rsidR="005B4262">
        <w:t>.</w:t>
      </w:r>
      <w:r w:rsidR="00706940">
        <w:t xml:space="preserve"> </w:t>
      </w:r>
      <w:r w:rsidR="005B4262">
        <w:t>This is due to</w:t>
      </w:r>
      <w:r w:rsidR="005B4262" w:rsidRPr="0053095E">
        <w:t xml:space="preserve"> </w:t>
      </w:r>
      <w:r w:rsidR="005B4262">
        <w:t xml:space="preserve">the ability of </w:t>
      </w:r>
      <w:r w:rsidR="005B4262" w:rsidRPr="0053095E">
        <w:t xml:space="preserve">DPMs to discover the underlying structure of the data </w:t>
      </w:r>
      <w:r w:rsidR="005B4262">
        <w:t>and consequently</w:t>
      </w:r>
      <w:r w:rsidR="005B4262" w:rsidRPr="0053095E">
        <w:t xml:space="preserve"> less prone to overfitting</w:t>
      </w:r>
      <w:r w:rsidR="005B4262">
        <w:t>.</w:t>
      </w:r>
    </w:p>
    <w:p w14:paraId="3894CD0A" w14:textId="1935E4FF" w:rsidR="00706940" w:rsidRDefault="005B4262" w:rsidP="003D12EA">
      <w:pPr>
        <w:pStyle w:val="BodyTextNext"/>
      </w:pPr>
      <w:r w:rsidRPr="0053095E">
        <w:t xml:space="preserve"> </w:t>
      </w:r>
      <w:r w:rsidR="00706940">
        <w:t xml:space="preserve">It is interesting to note that relative performance of CVSB and CDP was worse for TIMIT than both CH-E and CH-M. This is most likely an artifact of the studio recorded, read speech of TIMIT which allows for the fixed number of mixture components of the GMM to reasonably approximate the underlying structure of the data. Conversely, CVSB and CDP are better suited to conversational telephone speech where the underlying structure is less apparent. Finally, the relatively small disparity between Mandarin and English can easily be attributed to Mandarin having more than double the number of phoneme labels as English, i.e. each phoneme’s model is trained on less than half the number of segments as those for English.  </w:t>
      </w:r>
    </w:p>
    <w:p w14:paraId="1EA7DA81" w14:textId="2D2F52BC" w:rsidR="00347D69" w:rsidRDefault="0040436A" w:rsidP="003D12EA">
      <w:pPr>
        <w:pStyle w:val="BodyTextNext"/>
      </w:pPr>
      <w:r w:rsidRPr="0053095E">
        <w:rPr>
          <w:noProof/>
        </w:rPr>
        <w:lastRenderedPageBreak/>
        <mc:AlternateContent>
          <mc:Choice Requires="wps">
            <w:drawing>
              <wp:anchor distT="0" distB="91440" distL="114300" distR="114300" simplePos="0" relativeHeight="251662848" behindDoc="0" locked="0" layoutInCell="1" allowOverlap="0" wp14:anchorId="23DE98DE" wp14:editId="0FCB7A13">
                <wp:simplePos x="0" y="0"/>
                <wp:positionH relativeFrom="margin">
                  <wp:align>left</wp:align>
                </wp:positionH>
                <wp:positionV relativeFrom="margin">
                  <wp:align>top</wp:align>
                </wp:positionV>
                <wp:extent cx="6115685" cy="1724025"/>
                <wp:effectExtent l="0" t="0" r="5715" b="3175"/>
                <wp:wrapTopAndBottom/>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8"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8"/>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wps:txbx>
                      <wps:bodyPr rot="0" vert="horz" wrap="square" lIns="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0;margin-top:0;width:481.55pt;height:135.75pt;z-index:251662848;visibility:visible;mso-wrap-style:square;mso-width-percent:0;mso-height-percent:0;mso-wrap-distance-left:9pt;mso-wrap-distance-top:0;mso-wrap-distance-right:9pt;mso-wrap-distance-bottom:7.2pt;mso-position-horizontal:lef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" o:allowoverlap="f" stroked="f">
                <v:textbox inset="0,0,0">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9"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9"/>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v:textbox>
                <w10:wrap type="topAndBottom" anchorx="margin" anchory="margin"/>
              </v:shape>
            </w:pict>
          </mc:Fallback>
        </mc:AlternateContent>
      </w:r>
      <w:r w:rsidR="00887F0D" w:rsidRPr="0053095E">
        <w:t xml:space="preserve">It can be seen in </w:t>
      </w:r>
      <w:r w:rsidR="0014563E">
        <w:fldChar w:fldCharType="begin"/>
      </w:r>
      <w:r w:rsidR="0014563E">
        <w:instrText xml:space="preserve"> REF _Ref350590506 </w:instrText>
      </w:r>
      <w:r w:rsidR="0014563E">
        <w:fldChar w:fldCharType="separate"/>
      </w:r>
      <w:r w:rsidR="00331BE2" w:rsidRPr="00160B08">
        <w:t xml:space="preserve">Table </w:t>
      </w:r>
      <w:r w:rsidR="00331BE2">
        <w:rPr>
          <w:noProof/>
        </w:rPr>
        <w:t>1</w:t>
      </w:r>
      <w:r w:rsidR="0014563E">
        <w:fldChar w:fldCharType="end"/>
      </w:r>
      <w:r w:rsidR="0014563E">
        <w:t xml:space="preserve"> </w:t>
      </w:r>
      <w:r w:rsidR="00887F0D" w:rsidRPr="0053095E">
        <w:t xml:space="preserve">that both CH-E and CH-M have the same optimal truncation levels for </w:t>
      </w:r>
      <w:r w:rsidR="0014563E">
        <w:t>CVSB and CDP</w:t>
      </w:r>
      <w:r w:rsidR="00887F0D" w:rsidRPr="0053095E">
        <w:t xml:space="preserve"> with the exception of CDP on CH-E. </w:t>
      </w:r>
      <w:r w:rsidR="00C76883" w:rsidRPr="0053095E">
        <w:t>This is not unexpected since the symmetric prior CDP imposes on the lengths of the stick breaks indicates that there should be an equal or greater number of mixture components</w:t>
      </w:r>
      <w:r w:rsidR="00DC608C">
        <w:t xml:space="preserve"> compared</w:t>
      </w:r>
      <w:r w:rsidR="00C76883" w:rsidRPr="0053095E">
        <w:t xml:space="preserve"> to </w:t>
      </w:r>
      <w:r w:rsidR="00DC608C">
        <w:t xml:space="preserve">those found by CVSB to </w:t>
      </w:r>
      <w:r w:rsidR="00C76883" w:rsidRPr="0053095E">
        <w:t xml:space="preserve">compensate for that assumption. </w:t>
      </w:r>
    </w:p>
    <w:p w14:paraId="28764701" w14:textId="5EA7E7C4" w:rsidR="00081F82" w:rsidRDefault="003D12EA" w:rsidP="003D12EA">
      <w:pPr>
        <w:pStyle w:val="BodyTextNext"/>
      </w:pPr>
      <w:r>
        <w:rPr>
          <w:noProof/>
        </w:rPr>
        <mc:AlternateContent>
          <mc:Choice Requires="wps">
            <w:drawing>
              <wp:anchor distT="0" distB="91440" distL="114300" distR="114300" simplePos="0" relativeHeight="251663872" behindDoc="0" locked="0" layoutInCell="1" allowOverlap="0" wp14:anchorId="602A2D64" wp14:editId="4E56C4F0">
                <wp:simplePos x="0" y="0"/>
                <wp:positionH relativeFrom="margin">
                  <wp:align>left</wp:align>
                </wp:positionH>
                <wp:positionV relativeFrom="margin">
                  <wp:align>bottom</wp:align>
                </wp:positionV>
                <wp:extent cx="2837815" cy="2162175"/>
                <wp:effectExtent l="0" t="0" r="698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10"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0"/>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23.45pt;height:170.25pt;z-index:251663872;visibility:visible;mso-wrap-style:square;mso-width-percent:0;mso-height-percent:0;mso-wrap-distance-left:9pt;mso-wrap-distance-top:0;mso-wrap-distance-right:9pt;mso-wrap-distance-bottom:7.2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NfwIAAAc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" o:allowoverlap="f" stroked="f">
                <v:textbox inset="0,0,0,0">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15"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5"/>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v:textbox>
                <w10:wrap type="topAndBottom" anchorx="margin" anchory="margin"/>
              </v:shape>
            </w:pict>
          </mc:Fallback>
        </mc:AlternateContent>
      </w:r>
      <w:r w:rsidR="00820824">
        <w:t xml:space="preserve">AVDPM’s performance </w:t>
      </w:r>
      <w:r w:rsidR="00BC7EC7">
        <w:t>and average number of mixture components are</w:t>
      </w:r>
      <w:r w:rsidR="00820824">
        <w:t xml:space="preserve"> comparable to both CVSB and CDP</w:t>
      </w:r>
      <w:r>
        <w:t xml:space="preserve">. However, </w:t>
      </w:r>
      <w:r w:rsidR="00BC7EC7">
        <w:t>the</w:t>
      </w:r>
      <w:r w:rsidR="00820824">
        <w:t xml:space="preserve"> incorporation of KD trees make it more attractive for acoustic modeling since larger data sets can be managed by trading off the depth of the KD tree.</w:t>
      </w:r>
      <w:r w:rsidR="00113258">
        <w:t xml:space="preserve"> </w:t>
      </w:r>
      <w:r w:rsidR="00BC7EC7">
        <w:t>The</w:t>
      </w:r>
      <w:r w:rsidR="00347D69">
        <w:t xml:space="preserve"> computational complexity of this algorithm grows </w:t>
      </w:r>
      <w:r w:rsidR="00BC7EC7">
        <w:t>rapidly</w:t>
      </w:r>
      <w:r w:rsidR="00347D69">
        <w:t xml:space="preserve"> as depth increases </w:t>
      </w:r>
      <w:r w:rsidR="007311EB">
        <w:fldChar w:fldCharType="begin"/>
      </w:r>
      <w:r w:rsidR="007311EB">
        <w:instrText xml:space="preserve"> REF _Ref349238832 \r </w:instrText>
      </w:r>
      <w:r w:rsidR="007311EB">
        <w:fldChar w:fldCharType="separate"/>
      </w:r>
      <w:r w:rsidR="00331BE2">
        <w:t>[3]</w:t>
      </w:r>
      <w:r w:rsidR="007311EB">
        <w:fldChar w:fldCharType="end"/>
      </w:r>
      <w:r w:rsidR="007311EB">
        <w:t xml:space="preserve">, </w:t>
      </w:r>
      <w:r w:rsidR="00BC7EC7">
        <w:t xml:space="preserve">but it can be seen in </w:t>
      </w:r>
      <w:r w:rsidR="00BC7EC7">
        <w:fldChar w:fldCharType="begin"/>
      </w:r>
      <w:r w:rsidR="00BC7EC7">
        <w:instrText xml:space="preserve"> REF _Ref350590506 </w:instrText>
      </w:r>
      <w:r w:rsidR="00BC7EC7">
        <w:fldChar w:fldCharType="separate"/>
      </w:r>
      <w:r w:rsidR="00331BE2" w:rsidRPr="00160B08">
        <w:t xml:space="preserve">Table </w:t>
      </w:r>
      <w:r w:rsidR="00331BE2">
        <w:rPr>
          <w:noProof/>
        </w:rPr>
        <w:t>1</w:t>
      </w:r>
      <w:r w:rsidR="00BC7EC7">
        <w:fldChar w:fldCharType="end"/>
      </w:r>
      <w:r w:rsidR="00BC7EC7">
        <w:t xml:space="preserve"> that speech from significan</w:t>
      </w:r>
      <w:r w:rsidR="007311EB">
        <w:t>t</w:t>
      </w:r>
      <w:r w:rsidR="00BC7EC7">
        <w:t>ly different recording environments have optimal operating points at similar initial depths of the KD tree. Although the optimal depth for CH-E and CH-M</w:t>
      </w:r>
      <w:r w:rsidR="00E4609B">
        <w:t xml:space="preserve"> are</w:t>
      </w:r>
      <w:r w:rsidR="00BC7EC7">
        <w:t xml:space="preserve"> 6</w:t>
      </w:r>
      <w:r w:rsidR="005B4262">
        <w:t xml:space="preserve"> and 8</w:t>
      </w:r>
      <w:r w:rsidR="00BC7EC7">
        <w:t>, reducing the depth</w:t>
      </w:r>
      <w:r w:rsidR="00E4609B">
        <w:t>s</w:t>
      </w:r>
      <w:r w:rsidR="00BC7EC7">
        <w:t xml:space="preserve"> to 4 </w:t>
      </w:r>
      <w:r w:rsidR="00E42F93">
        <w:t xml:space="preserve">was found to </w:t>
      </w:r>
      <w:r w:rsidR="00BC7EC7">
        <w:t xml:space="preserve">only marginally </w:t>
      </w:r>
      <w:r w:rsidR="005B4262">
        <w:t>worsen</w:t>
      </w:r>
      <w:r w:rsidR="002C1C2B">
        <w:t xml:space="preserve"> the </w:t>
      </w:r>
      <w:r w:rsidR="00BC7EC7">
        <w:t xml:space="preserve">error </w:t>
      </w:r>
      <w:r w:rsidR="002C1C2B">
        <w:t>rates (</w:t>
      </w:r>
      <w:r w:rsidR="00BC7EC7">
        <w:t xml:space="preserve">by </w:t>
      </w:r>
      <w:r w:rsidR="005B4262">
        <w:t>1.32% and 1.14% respectively</w:t>
      </w:r>
      <w:r w:rsidR="002C1C2B">
        <w:t>)</w:t>
      </w:r>
      <w:r w:rsidR="005B4262">
        <w:t xml:space="preserve">. </w:t>
      </w:r>
    </w:p>
    <w:p w14:paraId="6877597B" w14:textId="1BFF76B5" w:rsidR="001453E8" w:rsidRDefault="0043135C" w:rsidP="003D12EA">
      <w:pPr>
        <w:pStyle w:val="BodyTextNext"/>
      </w:pPr>
      <w:r>
        <w:t xml:space="preserve">This is particularly interesting as </w:t>
      </w:r>
      <w:r w:rsidR="003D12EA">
        <w:fldChar w:fldCharType="begin"/>
      </w:r>
      <w:r w:rsidR="003D12EA">
        <w:instrText xml:space="preserve"> REF _Ref351046010 </w:instrText>
      </w:r>
      <w:r w:rsidR="003D12EA">
        <w:fldChar w:fldCharType="separate"/>
      </w:r>
      <w:r w:rsidR="00331BE2">
        <w:t xml:space="preserve">Figure </w:t>
      </w:r>
      <w:r w:rsidR="00331BE2">
        <w:rPr>
          <w:noProof/>
        </w:rPr>
        <w:t>3</w:t>
      </w:r>
      <w:r w:rsidR="003D12EA">
        <w:fldChar w:fldCharType="end"/>
      </w:r>
      <w:r w:rsidR="003D12EA">
        <w:t xml:space="preserve"> </w:t>
      </w:r>
      <w:r w:rsidR="006046BA">
        <w:t xml:space="preserve">shows </w:t>
      </w:r>
      <w:r w:rsidR="003D12EA">
        <w:t xml:space="preserve">the actual measured CPU times for training as a function of the amount of training data for </w:t>
      </w:r>
      <w:r w:rsidR="006046BA">
        <w:t xml:space="preserve">AVDPM, CVSB, and CDP. </w:t>
      </w:r>
      <w:r w:rsidR="003D12EA">
        <w:t xml:space="preserve">CPU </w:t>
      </w:r>
      <w:r w:rsidR="006046BA">
        <w:t>times</w:t>
      </w:r>
      <w:r w:rsidR="00F330FA">
        <w:t xml:space="preserve"> were obtained using optimal</w:t>
      </w:r>
      <w:r w:rsidR="003D12EA">
        <w:t xml:space="preserve"> operating points on</w:t>
      </w:r>
      <w:r w:rsidR="002C1C2B">
        <w:t xml:space="preserve"> </w:t>
      </w:r>
      <w:r w:rsidR="003D12EA">
        <w:t>TIMIT</w:t>
      </w:r>
      <w:r w:rsidR="002C1C2B">
        <w:t xml:space="preserve"> </w:t>
      </w:r>
      <w:r w:rsidR="00F330FA">
        <w:t>whe</w:t>
      </w:r>
      <w:r w:rsidR="003D12EA">
        <w:t xml:space="preserve">n </w:t>
      </w:r>
      <w:r w:rsidR="00F330FA">
        <w:t xml:space="preserve">the initial depth of the KD </w:t>
      </w:r>
      <w:r w:rsidR="00704E2F">
        <w:t>tree is set to 4</w:t>
      </w:r>
      <w:r w:rsidR="00F330FA">
        <w:t xml:space="preserve"> for AVDPM and the truncation level </w:t>
      </w:r>
      <w:r w:rsidR="003D12EA">
        <w:t>to 4 for both CDP and CVSB</w:t>
      </w:r>
      <w:r w:rsidR="00F330FA">
        <w:t>.</w:t>
      </w:r>
      <w:r w:rsidR="003D12EA">
        <w:t xml:space="preserve"> These plots were </w:t>
      </w:r>
      <w:r w:rsidR="001453E8">
        <w:t xml:space="preserve">extrapolated to show the theoretical training time for a much larger corpus such as </w:t>
      </w:r>
      <w:r w:rsidR="00851EDD">
        <w:t xml:space="preserve">Fisher </w:t>
      </w:r>
      <w:r w:rsidR="004A002E">
        <w:fldChar w:fldCharType="begin"/>
      </w:r>
      <w:r w:rsidR="004A002E">
        <w:instrText xml:space="preserve"> REF _Ref351474303 \r </w:instrText>
      </w:r>
      <w:r w:rsidR="004A002E">
        <w:fldChar w:fldCharType="separate"/>
      </w:r>
      <w:r w:rsidR="00331BE2">
        <w:t>[15]</w:t>
      </w:r>
      <w:r w:rsidR="004A002E">
        <w:fldChar w:fldCharType="end"/>
      </w:r>
      <w:r w:rsidR="001453E8">
        <w:t>.</w:t>
      </w:r>
      <w:ins w:id="11" w:author="Joseph Picone" w:date="2013-03-23T13:25:00Z">
        <w:r w:rsidR="000B2BAB">
          <w:t xml:space="preserve"> We have </w:t>
        </w:r>
      </w:ins>
      <w:ins w:id="12" w:author="Joseph Picone" w:date="2013-03-23T13:28:00Z">
        <w:r w:rsidR="000B2BAB">
          <w:t xml:space="preserve">generated these extrapolated results </w:t>
        </w:r>
      </w:ins>
      <w:ins w:id="13" w:author="Joseph Picone" w:date="2013-03-23T13:25:00Z">
        <w:r w:rsidR="000B2BAB">
          <w:t>using simulated data</w:t>
        </w:r>
      </w:ins>
      <w:ins w:id="14" w:author="Joseph Picone" w:date="2013-03-23T13:28:00Z">
        <w:r w:rsidR="000B2BAB">
          <w:t xml:space="preserve"> since we</w:t>
        </w:r>
      </w:ins>
      <w:ins w:id="15" w:author="Joseph Picone" w:date="2013-03-23T13:29:00Z">
        <w:r w:rsidR="000B2BAB">
          <w:t xml:space="preserve"> </w:t>
        </w:r>
      </w:ins>
      <w:ins w:id="16" w:author="Joseph Picone" w:date="2013-03-23T13:25:00Z">
        <w:r w:rsidR="000B2BAB">
          <w:t>do not have access to corpora of this size. The</w:t>
        </w:r>
      </w:ins>
      <w:ins w:id="17" w:author="Joseph Picone" w:date="2013-03-23T13:33:00Z">
        <w:r w:rsidR="000B2BAB">
          <w:t>se</w:t>
        </w:r>
      </w:ins>
      <w:ins w:id="18" w:author="Joseph Picone" w:date="2013-03-23T13:25:00Z">
        <w:r w:rsidR="000B2BAB">
          <w:t xml:space="preserve"> run-time</w:t>
        </w:r>
      </w:ins>
      <w:ins w:id="19" w:author="Joseph Picone" w:date="2013-03-23T13:29:00Z">
        <w:r w:rsidR="000B2BAB">
          <w:t xml:space="preserve"> </w:t>
        </w:r>
      </w:ins>
      <w:ins w:id="20" w:author="Joseph Picone" w:date="2013-03-23T13:25:00Z">
        <w:r w:rsidR="000B2BAB">
          <w:t>differences held for simulated data and should not be data dependent.</w:t>
        </w:r>
      </w:ins>
    </w:p>
    <w:p w14:paraId="0DC4F40C" w14:textId="2441E9A8" w:rsidR="006046BA" w:rsidRPr="00F330FA" w:rsidRDefault="0043135C" w:rsidP="003D12EA">
      <w:pPr>
        <w:pStyle w:val="BodyTextNext"/>
      </w:pPr>
      <w:r>
        <w:t>It can be seen here that the required training times of CVSB and CDP grow rapidly as the number of training samples increases. Furthermore,</w:t>
      </w:r>
      <w:ins w:id="21" w:author="Joseph Picone" w:date="2013-03-23T13:34:00Z">
        <w:r w:rsidR="000B2BAB">
          <w:t xml:space="preserve"> </w:t>
        </w:r>
      </w:ins>
      <w:del w:id="22" w:author="Joseph Picone" w:date="2013-03-23T13:34:00Z">
        <w:r w:rsidDel="000B2BAB">
          <w:delText xml:space="preserve"> </w:delText>
        </w:r>
        <w:r w:rsidR="00E64730" w:rsidDel="000B2BAB">
          <w:delText xml:space="preserve">the operating points of </w:delText>
        </w:r>
      </w:del>
      <w:r w:rsidR="00E64730">
        <w:t>CH-E and CH-M require higher truncation levels</w:t>
      </w:r>
      <w:ins w:id="23" w:author="Joseph Picone" w:date="2013-03-23T13:34:00Z">
        <w:r w:rsidR="000B2BAB">
          <w:t>.</w:t>
        </w:r>
      </w:ins>
      <w:del w:id="24" w:author="Joseph Picone" w:date="2013-03-23T13:34:00Z">
        <w:r w:rsidR="00E64730" w:rsidDel="000B2BAB">
          <w:delText xml:space="preserve"> and a</w:delText>
        </w:r>
      </w:del>
      <w:ins w:id="25" w:author="Joseph Picone" w:date="2013-03-23T13:35:00Z">
        <w:r w:rsidR="000B2BAB">
          <w:t xml:space="preserve"> A</w:t>
        </w:r>
      </w:ins>
      <w:r w:rsidR="00E64730">
        <w:t xml:space="preserve">s can be seen in </w:t>
      </w:r>
      <w:r>
        <w:fldChar w:fldCharType="begin"/>
      </w:r>
      <w:r>
        <w:instrText xml:space="preserve"> REF _Ref350590506 </w:instrText>
      </w:r>
      <w:r>
        <w:fldChar w:fldCharType="separate"/>
      </w:r>
      <w:r w:rsidR="00331BE2" w:rsidRPr="00160B08">
        <w:t xml:space="preserve">Table </w:t>
      </w:r>
      <w:r w:rsidR="00331BE2">
        <w:rPr>
          <w:noProof/>
        </w:rPr>
        <w:t>1</w:t>
      </w:r>
      <w:r>
        <w:fldChar w:fldCharType="end"/>
      </w:r>
      <w:r w:rsidR="00E64730">
        <w:t>,</w:t>
      </w:r>
      <w:r>
        <w:t xml:space="preserve"> </w:t>
      </w:r>
      <w:r w:rsidR="00E64730">
        <w:t>these algorithms generally</w:t>
      </w:r>
      <w:del w:id="26" w:author="Joseph Picone" w:date="2013-03-23T13:35:00Z">
        <w:r w:rsidR="00666B07" w:rsidDel="000B2BAB">
          <w:delText>,</w:delText>
        </w:r>
        <w:r w:rsidR="00E64730" w:rsidDel="000B2BAB">
          <w:delText xml:space="preserve"> </w:delText>
        </w:r>
        <w:r w:rsidR="00666B07" w:rsidDel="000B2BAB">
          <w:delText>but not always,</w:delText>
        </w:r>
        <w:r w:rsidR="00E64730" w:rsidDel="000B2BAB">
          <w:delText xml:space="preserve"> </w:delText>
        </w:r>
      </w:del>
      <w:ins w:id="27" w:author="Joseph Picone" w:date="2013-03-23T13:35:00Z">
        <w:r w:rsidR="000B2BAB">
          <w:t xml:space="preserve"> </w:t>
        </w:r>
      </w:ins>
      <w:bookmarkStart w:id="28" w:name="_GoBack"/>
      <w:bookmarkEnd w:id="28"/>
      <w:r w:rsidR="00E64730">
        <w:t xml:space="preserve">choose the maximum number of mixture components (this is at least true for relatively low truncation levels). This indicates that the training time </w:t>
      </w:r>
      <w:r w:rsidR="00E42F93">
        <w:t>should</w:t>
      </w:r>
      <w:ins w:id="29" w:author="Joseph Picone" w:date="2013-03-23T13:31:00Z">
        <w:r w:rsidR="000B2BAB">
          <w:t xml:space="preserve"> </w:t>
        </w:r>
      </w:ins>
      <w:del w:id="30" w:author="Joseph Picone" w:date="2013-03-23T13:31:00Z">
        <w:r w:rsidR="00E42F93" w:rsidDel="000B2BAB">
          <w:delText xml:space="preserve"> approximately </w:delText>
        </w:r>
      </w:del>
      <w:r w:rsidR="00666B07">
        <w:t xml:space="preserve">increase </w:t>
      </w:r>
      <w:r w:rsidR="00E42F93">
        <w:t xml:space="preserve">linearly </w:t>
      </w:r>
      <w:r w:rsidR="00666B07">
        <w:t>as</w:t>
      </w:r>
      <w:r w:rsidR="00E64730">
        <w:t xml:space="preserve"> </w:t>
      </w:r>
      <w:ins w:id="31" w:author="Joseph Picone" w:date="2013-03-23T13:31:00Z">
        <w:r w:rsidR="000B2BAB">
          <w:t xml:space="preserve">the </w:t>
        </w:r>
      </w:ins>
      <w:r w:rsidR="00E64730">
        <w:t>truncation level increases. The error rates generated by AVDPM are optimal (or very near optimal) at a low initial depth of the KD tree.</w:t>
      </w:r>
      <w:r>
        <w:t xml:space="preserve"> </w:t>
      </w:r>
      <w:r w:rsidR="00E64730">
        <w:t>The</w:t>
      </w:r>
      <w:r w:rsidR="00F330FA">
        <w:t xml:space="preserve"> complexity of </w:t>
      </w:r>
      <w:r w:rsidR="00E64730">
        <w:t xml:space="preserve">initially </w:t>
      </w:r>
      <w:r w:rsidR="00F330FA">
        <w:t xml:space="preserve">building the KD </w:t>
      </w:r>
      <w:r w:rsidR="008D2C96">
        <w:t xml:space="preserve">tree </w:t>
      </w:r>
      <w:r w:rsidR="001453E8">
        <w:t>has a significant cost</w:t>
      </w:r>
      <w:r w:rsidR="00F330FA">
        <w:t xml:space="preserve"> </w:t>
      </w:r>
      <w:r w:rsidR="00E64730">
        <w:t xml:space="preserve">which accounts for the relatively large gap in training times for small amounts of training data between AVDPM and CVSB or CDP. However, it is shown in </w:t>
      </w:r>
      <w:r w:rsidR="00E64730">
        <w:fldChar w:fldCharType="begin"/>
      </w:r>
      <w:r w:rsidR="00E64730">
        <w:instrText xml:space="preserve"> REF _Ref351046010 </w:instrText>
      </w:r>
      <w:r w:rsidR="00E64730">
        <w:fldChar w:fldCharType="separate"/>
      </w:r>
      <w:r w:rsidR="00331BE2">
        <w:t xml:space="preserve">Figure </w:t>
      </w:r>
      <w:r w:rsidR="00331BE2">
        <w:rPr>
          <w:noProof/>
        </w:rPr>
        <w:t>3</w:t>
      </w:r>
      <w:r w:rsidR="00E64730">
        <w:fldChar w:fldCharType="end"/>
      </w:r>
      <w:r w:rsidR="00E64730">
        <w:t xml:space="preserve"> </w:t>
      </w:r>
      <w:r w:rsidR="001453E8">
        <w:t>that the training time required by AVDPM is significantly less affected as the amount of data increases and would</w:t>
      </w:r>
      <w:del w:id="32" w:author="Joseph Picone" w:date="2013-03-23T13:32:00Z">
        <w:r w:rsidR="001453E8" w:rsidDel="000B2BAB">
          <w:delText xml:space="preserve">, theoretically, </w:delText>
        </w:r>
      </w:del>
      <w:ins w:id="33" w:author="Joseph Picone" w:date="2013-03-23T13:32:00Z">
        <w:r w:rsidR="000B2BAB">
          <w:t xml:space="preserve"> </w:t>
        </w:r>
      </w:ins>
      <w:r w:rsidR="001453E8">
        <w:t>be almost two orders of magnitude faster when training</w:t>
      </w:r>
      <w:r w:rsidR="00BC00C0">
        <w:t xml:space="preserve"> on</w:t>
      </w:r>
      <w:r w:rsidR="001453E8">
        <w:t xml:space="preserve"> a large corpus such as F</w:t>
      </w:r>
      <w:r w:rsidR="00DB2007">
        <w:t>isher</w:t>
      </w:r>
      <w:r w:rsidR="001453E8">
        <w:t>.</w:t>
      </w:r>
    </w:p>
    <w:p w14:paraId="5C8EB76B" w14:textId="77777777" w:rsidR="00081F82" w:rsidRDefault="00347D69">
      <w:pPr>
        <w:pStyle w:val="Heading1"/>
      </w:pPr>
      <w:r>
        <w:t xml:space="preserve"> </w:t>
      </w:r>
      <w:r w:rsidR="00081F82">
        <w:t>Conclusions</w:t>
      </w:r>
    </w:p>
    <w:p w14:paraId="0A42A034" w14:textId="4EE82858" w:rsidR="009D53E5" w:rsidRDefault="008B60F6" w:rsidP="009D53E5">
      <w:pPr>
        <w:pStyle w:val="BodyText"/>
      </w:pPr>
      <w:r>
        <w:t xml:space="preserve">Dirichlet distributions, and by extension DPMs, can be used to </w:t>
      </w:r>
      <w:r w:rsidR="00C9308C">
        <w:t xml:space="preserve">find underlying structure of data, e.g. </w:t>
      </w:r>
      <w:r>
        <w:t xml:space="preserve">the number of mixture components in a GMM. </w:t>
      </w:r>
      <w:r w:rsidR="00C72C5D">
        <w:t>For further improvements t</w:t>
      </w:r>
      <w:r w:rsidR="00AB46E3">
        <w:t xml:space="preserve">hese nonparametric models can be extended to HMMs to not only find the structure of each state’s distribution but to also find the structure of the HMM itself, i.e. the number of states and the transitions between them. </w:t>
      </w:r>
      <w:r>
        <w:t xml:space="preserve">However, </w:t>
      </w:r>
      <w:r w:rsidR="00652871">
        <w:t xml:space="preserve">due to </w:t>
      </w:r>
      <w:r w:rsidR="00C72C5D">
        <w:t xml:space="preserve">these methods’ </w:t>
      </w:r>
      <w:r w:rsidR="00652871">
        <w:t xml:space="preserve">infinite parameters </w:t>
      </w:r>
      <w:r w:rsidR="00C9308C">
        <w:t xml:space="preserve">variational inference algorithms are needed to make posterior calculations tractable. In this work, it is shown that three variational methods – AVDPM, CVSB, and CDP – </w:t>
      </w:r>
      <w:r w:rsidR="00E86710">
        <w:t>are not subject to language specific artifacts and</w:t>
      </w:r>
      <w:r w:rsidR="00C9308C">
        <w:t xml:space="preserve"> yield comparable performance to baseline GMMs but with significantly </w:t>
      </w:r>
      <w:r w:rsidR="00666B07">
        <w:t>fewer</w:t>
      </w:r>
      <w:r w:rsidR="00C9308C">
        <w:t xml:space="preserve"> parameters.</w:t>
      </w:r>
      <w:r>
        <w:t xml:space="preserve"> </w:t>
      </w:r>
    </w:p>
    <w:p w14:paraId="6A1F7DB4" w14:textId="56F0B393" w:rsidR="008B60F6" w:rsidRDefault="00BC00C0" w:rsidP="003D12EA">
      <w:pPr>
        <w:pStyle w:val="BodyTextNext"/>
      </w:pPr>
      <w:r>
        <w:t xml:space="preserve">CVSB and CDP have optimal truncation levels between 4 and 10 for speech data and can perform well on small corpora such as TIMIT. </w:t>
      </w:r>
      <w:r w:rsidR="002D39AD">
        <w:t>However,</w:t>
      </w:r>
      <w:r w:rsidR="00161B6C">
        <w:t xml:space="preserve"> </w:t>
      </w:r>
      <w:r w:rsidR="009D53E5">
        <w:t>AVDPM is best suited to acoustic modeling since controlling KD tree depth allows for the tradeoff between accuracy with available computational resources, thereby making training on large corpora possible. A</w:t>
      </w:r>
      <w:r>
        <w:t xml:space="preserve">n initial depth of 4 for </w:t>
      </w:r>
      <w:r w:rsidR="00161B6C">
        <w:t xml:space="preserve">AVDPM </w:t>
      </w:r>
      <w:r>
        <w:t>yield</w:t>
      </w:r>
      <w:r w:rsidR="00E878F6">
        <w:t>ed</w:t>
      </w:r>
      <w:r>
        <w:t xml:space="preserve"> optimal, or very near optimal, results for data ranging from </w:t>
      </w:r>
      <w:r w:rsidR="00691E44">
        <w:t xml:space="preserve">cleanly recorded </w:t>
      </w:r>
      <w:r>
        <w:t>read speech to noisy conversational telephone speech. Furth</w:t>
      </w:r>
      <w:r w:rsidR="009D53E5">
        <w:t>ermore, this algorithm is significantly less affected by the</w:t>
      </w:r>
      <w:r>
        <w:t xml:space="preserve"> amount of training data and is theoretically able to train large corpora </w:t>
      </w:r>
      <w:r w:rsidR="009D53E5">
        <w:t>orders of magnitude faster than CVSB or CDP.</w:t>
      </w:r>
      <w:r>
        <w:t xml:space="preserve"> </w:t>
      </w:r>
    </w:p>
    <w:p w14:paraId="55264991" w14:textId="2ACB7D53" w:rsidR="0004128C" w:rsidRDefault="0030614C">
      <w:pPr>
        <w:pStyle w:val="Heading1"/>
      </w:pPr>
      <w:r>
        <w:t xml:space="preserve"> </w:t>
      </w:r>
      <w:r w:rsidR="0004128C">
        <w:t>Acknowledgements</w:t>
      </w:r>
    </w:p>
    <w:p w14:paraId="7F69CB99" w14:textId="72B7FD03" w:rsidR="00AB46E3" w:rsidRPr="0004128C" w:rsidRDefault="0004128C" w:rsidP="003D12EA">
      <w:pPr>
        <w:widowControl w:val="0"/>
      </w:pPr>
      <w:r w:rsidRPr="0004128C">
        <w:t>This research was supported in part by the National Science Foundation through Major Research Instrumentation Grant No. CNS-09-58854</w:t>
      </w:r>
      <w:r>
        <w:t xml:space="preserve">. Our research group would also like to thank the </w:t>
      </w:r>
      <w:r w:rsidRPr="0004128C">
        <w:t>Linguistic Data Consortium (LDC) for awarding a data scholarship to this project and providing the lexicon and transcripts for CALLHOME Mandarin.</w:t>
      </w:r>
    </w:p>
    <w:p w14:paraId="12AB44D9" w14:textId="5B93934C" w:rsidR="00EE28EB" w:rsidRPr="0033735D" w:rsidRDefault="0030614C">
      <w:pPr>
        <w:pStyle w:val="Heading1"/>
      </w:pPr>
      <w:r>
        <w:lastRenderedPageBreak/>
        <w:t xml:space="preserve"> </w:t>
      </w:r>
      <w:r w:rsidR="00EE28EB" w:rsidRPr="0033735D">
        <w:t>References</w:t>
      </w:r>
    </w:p>
    <w:p w14:paraId="1975ADF2" w14:textId="37041D85" w:rsidR="008E00D6" w:rsidRPr="004B79FC" w:rsidRDefault="009F58C0" w:rsidP="004F2931">
      <w:pPr>
        <w:pStyle w:val="Reference"/>
        <w:rPr>
          <w:sz w:val="16"/>
          <w:szCs w:val="16"/>
        </w:rPr>
      </w:pPr>
      <w:bookmarkStart w:id="34" w:name="_Ref225082960"/>
      <w:bookmarkStart w:id="35" w:name="_Ref349238807"/>
      <w:bookmarkStart w:id="36" w:name="_Ref131087840"/>
      <w:r w:rsidRPr="004B79FC">
        <w:rPr>
          <w:sz w:val="16"/>
          <w:szCs w:val="16"/>
        </w:rPr>
        <w:t xml:space="preserve">C. </w:t>
      </w:r>
      <w:proofErr w:type="spellStart"/>
      <w:r w:rsidRPr="004B79FC">
        <w:rPr>
          <w:sz w:val="16"/>
          <w:szCs w:val="16"/>
        </w:rPr>
        <w:t>Antoniak</w:t>
      </w:r>
      <w:proofErr w:type="spellEnd"/>
      <w:r w:rsidRPr="004B79FC">
        <w:rPr>
          <w:sz w:val="16"/>
          <w:szCs w:val="16"/>
        </w:rPr>
        <w:t xml:space="preserve">, “Mixtures of Dirichlet Process with Applications to Bayesian Nonparametric Problems,” </w:t>
      </w:r>
      <w:r w:rsidRPr="004B79FC">
        <w:rPr>
          <w:i/>
          <w:iCs/>
          <w:sz w:val="16"/>
          <w:szCs w:val="16"/>
        </w:rPr>
        <w:t>The Annals of Statistics</w:t>
      </w:r>
      <w:r w:rsidRPr="004B79FC">
        <w:rPr>
          <w:sz w:val="16"/>
          <w:szCs w:val="16"/>
        </w:rPr>
        <w:t>, vol. 2, no. 7, pp. 1152–1174, 1974.</w:t>
      </w:r>
      <w:r w:rsidRPr="004B79FC">
        <w:rPr>
          <w:noProof/>
          <w:sz w:val="16"/>
          <w:szCs w:val="16"/>
        </w:rPr>
        <w:t xml:space="preserve"> </w:t>
      </w:r>
      <w:bookmarkEnd w:id="34"/>
    </w:p>
    <w:p w14:paraId="4F7CF78C" w14:textId="02037025" w:rsidR="004F2931" w:rsidRPr="004B79FC" w:rsidRDefault="009F58C0" w:rsidP="004F2931">
      <w:pPr>
        <w:pStyle w:val="Reference"/>
        <w:rPr>
          <w:sz w:val="16"/>
          <w:szCs w:val="16"/>
        </w:rPr>
      </w:pPr>
      <w:bookmarkStart w:id="37" w:name="_Ref351731459"/>
      <w:bookmarkStart w:id="38" w:name="_Ref351536319"/>
      <w:r w:rsidRPr="004B79FC">
        <w:rPr>
          <w:sz w:val="16"/>
          <w:szCs w:val="16"/>
        </w:rPr>
        <w:t xml:space="preserve">K. Kurihara, “Collapsed variational Dirichlet process mixture models,” in </w:t>
      </w:r>
      <w:r w:rsidRPr="004B79FC">
        <w:rPr>
          <w:i/>
          <w:iCs/>
          <w:sz w:val="16"/>
          <w:szCs w:val="16"/>
        </w:rPr>
        <w:t>International Joint Conference on Artificial Intelligence</w:t>
      </w:r>
      <w:r w:rsidRPr="004B79FC">
        <w:rPr>
          <w:sz w:val="16"/>
          <w:szCs w:val="16"/>
        </w:rPr>
        <w:t>, 2007, pp. 1–6.</w:t>
      </w:r>
      <w:bookmarkEnd w:id="37"/>
      <w:r w:rsidRPr="004B79FC">
        <w:rPr>
          <w:sz w:val="16"/>
          <w:szCs w:val="16"/>
        </w:rPr>
        <w:t xml:space="preserve"> </w:t>
      </w:r>
      <w:bookmarkEnd w:id="35"/>
      <w:bookmarkEnd w:id="38"/>
    </w:p>
    <w:p w14:paraId="083190FA" w14:textId="0F9E6B1D" w:rsidR="00D72804" w:rsidRPr="004B79FC" w:rsidRDefault="009F58C0" w:rsidP="002866BF">
      <w:pPr>
        <w:pStyle w:val="Reference"/>
        <w:rPr>
          <w:sz w:val="16"/>
          <w:szCs w:val="16"/>
        </w:rPr>
      </w:pPr>
      <w:bookmarkStart w:id="39" w:name="_Ref351731461"/>
      <w:bookmarkStart w:id="40" w:name="_Ref349238832"/>
      <w:r w:rsidRPr="004B79FC">
        <w:rPr>
          <w:sz w:val="16"/>
          <w:szCs w:val="16"/>
        </w:rPr>
        <w:t xml:space="preserve">K. Kurihara, M. Welling, and N. </w:t>
      </w:r>
      <w:proofErr w:type="spellStart"/>
      <w:r w:rsidRPr="004B79FC">
        <w:rPr>
          <w:sz w:val="16"/>
          <w:szCs w:val="16"/>
        </w:rPr>
        <w:t>Vlassis</w:t>
      </w:r>
      <w:proofErr w:type="spellEnd"/>
      <w:r w:rsidRPr="004B79FC">
        <w:rPr>
          <w:sz w:val="16"/>
          <w:szCs w:val="16"/>
        </w:rPr>
        <w:t xml:space="preserve">, “Accelerated Variational Dirichlet Process Mixtures,” in </w:t>
      </w:r>
      <w:r w:rsidRPr="004B79FC">
        <w:rPr>
          <w:i/>
          <w:iCs/>
          <w:sz w:val="16"/>
          <w:szCs w:val="16"/>
        </w:rPr>
        <w:t>Advances in Neural Information Processing Systems</w:t>
      </w:r>
      <w:r w:rsidRPr="004B79FC">
        <w:rPr>
          <w:sz w:val="16"/>
          <w:szCs w:val="16"/>
        </w:rPr>
        <w:t xml:space="preserve">, 1st ed., B. </w:t>
      </w:r>
      <w:proofErr w:type="spellStart"/>
      <w:r w:rsidRPr="004B79FC">
        <w:rPr>
          <w:sz w:val="16"/>
          <w:szCs w:val="16"/>
        </w:rPr>
        <w:t>Scholkopf</w:t>
      </w:r>
      <w:proofErr w:type="spellEnd"/>
      <w:r w:rsidRPr="004B79FC">
        <w:rPr>
          <w:sz w:val="16"/>
          <w:szCs w:val="16"/>
        </w:rPr>
        <w:t>, J. Platt, and T. Hofmann, Eds. Boston, Massachusetts, USA: The MIT Press, 2007, pp. 1–8.</w:t>
      </w:r>
      <w:bookmarkEnd w:id="39"/>
      <w:r w:rsidRPr="004B79FC">
        <w:rPr>
          <w:sz w:val="16"/>
          <w:szCs w:val="16"/>
        </w:rPr>
        <w:t xml:space="preserve"> </w:t>
      </w:r>
      <w:bookmarkEnd w:id="40"/>
    </w:p>
    <w:p w14:paraId="7093757F" w14:textId="4AE5FE14" w:rsidR="002866BF" w:rsidRPr="004B79FC" w:rsidRDefault="009F58C0" w:rsidP="002866BF">
      <w:pPr>
        <w:pStyle w:val="Reference"/>
        <w:rPr>
          <w:sz w:val="16"/>
          <w:szCs w:val="16"/>
        </w:rPr>
      </w:pPr>
      <w:bookmarkStart w:id="41" w:name="_Ref349483555"/>
      <w:r w:rsidRPr="004B79FC">
        <w:rPr>
          <w:sz w:val="16"/>
          <w:szCs w:val="16"/>
        </w:rPr>
        <w:t xml:space="preserve">R. Neal, “Bayesian Mixture Modeling by Monte Carlo Simulation,” 1991. </w:t>
      </w:r>
      <w:bookmarkEnd w:id="41"/>
    </w:p>
    <w:p w14:paraId="288A7BB2" w14:textId="27CAE38F" w:rsidR="003A79F3" w:rsidRPr="004B79FC" w:rsidRDefault="009F58C0" w:rsidP="003A79F3">
      <w:pPr>
        <w:pStyle w:val="Reference"/>
        <w:rPr>
          <w:sz w:val="16"/>
          <w:szCs w:val="16"/>
        </w:rPr>
      </w:pPr>
      <w:bookmarkStart w:id="42" w:name="_Ref349996341"/>
      <w:bookmarkStart w:id="43" w:name="_Ref351536042"/>
      <w:r w:rsidRPr="004B79FC">
        <w:rPr>
          <w:sz w:val="16"/>
          <w:szCs w:val="16"/>
        </w:rPr>
        <w:t xml:space="preserve">J. Paisley, “Machine learning with Dirichlet and beta process priors: Theory and Applications,” Duke University, 2012. </w:t>
      </w:r>
      <w:bookmarkEnd w:id="42"/>
      <w:bookmarkEnd w:id="43"/>
    </w:p>
    <w:p w14:paraId="40E4E74E" w14:textId="5BC8118B" w:rsidR="003A79F3" w:rsidRPr="004B79FC" w:rsidRDefault="009F58C0" w:rsidP="003A79F3">
      <w:pPr>
        <w:pStyle w:val="Reference"/>
        <w:rPr>
          <w:sz w:val="16"/>
          <w:szCs w:val="16"/>
        </w:rPr>
      </w:pPr>
      <w:bookmarkStart w:id="44" w:name="_Ref349996343"/>
      <w:r w:rsidRPr="004B79FC">
        <w:rPr>
          <w:sz w:val="16"/>
          <w:szCs w:val="16"/>
        </w:rPr>
        <w:t xml:space="preserve">C. E. Rasmussen, “The Infinite Gaussian Mixture Model,” in </w:t>
      </w:r>
      <w:r w:rsidRPr="004B79FC">
        <w:rPr>
          <w:i/>
          <w:iCs/>
          <w:sz w:val="16"/>
          <w:szCs w:val="16"/>
        </w:rPr>
        <w:t>In Advances in Neural Information Processing Systems</w:t>
      </w:r>
      <w:r w:rsidRPr="004B79FC">
        <w:rPr>
          <w:sz w:val="16"/>
          <w:szCs w:val="16"/>
        </w:rPr>
        <w:t xml:space="preserve">, MIT Press, 2000, pp. 554–560. </w:t>
      </w:r>
      <w:bookmarkEnd w:id="44"/>
    </w:p>
    <w:p w14:paraId="079107E6" w14:textId="0F44C4DF" w:rsidR="00EB4B11" w:rsidRPr="004B79FC" w:rsidRDefault="009F58C0" w:rsidP="003A79F3">
      <w:pPr>
        <w:pStyle w:val="Reference"/>
        <w:rPr>
          <w:sz w:val="16"/>
          <w:szCs w:val="16"/>
        </w:rPr>
      </w:pPr>
      <w:bookmarkStart w:id="45" w:name="_Ref351535794"/>
      <w:r w:rsidRPr="004B79FC">
        <w:rPr>
          <w:sz w:val="16"/>
          <w:szCs w:val="16"/>
        </w:rPr>
        <w:t xml:space="preserve">D. Blei and M. Jordan, “Variational inference for Dirichlet process mixtures,” </w:t>
      </w:r>
      <w:r w:rsidRPr="004B79FC">
        <w:rPr>
          <w:i/>
          <w:iCs/>
          <w:sz w:val="16"/>
          <w:szCs w:val="16"/>
        </w:rPr>
        <w:t>Bayesian Analysis</w:t>
      </w:r>
      <w:r w:rsidRPr="004B79FC">
        <w:rPr>
          <w:sz w:val="16"/>
          <w:szCs w:val="16"/>
        </w:rPr>
        <w:t xml:space="preserve">, vol. 1, pp. 121–144, 2005. </w:t>
      </w:r>
      <w:bookmarkEnd w:id="45"/>
    </w:p>
    <w:p w14:paraId="640F8F8E" w14:textId="09BBA573" w:rsidR="001902A3" w:rsidRPr="004B79FC" w:rsidRDefault="004B79FC" w:rsidP="00297187">
      <w:pPr>
        <w:pStyle w:val="Reference"/>
        <w:rPr>
          <w:sz w:val="16"/>
          <w:szCs w:val="16"/>
        </w:rPr>
      </w:pPr>
      <w:bookmarkStart w:id="46" w:name="_Ref349484662"/>
      <w:r w:rsidRPr="004B79FC">
        <w:rPr>
          <w:sz w:val="16"/>
          <w:szCs w:val="16"/>
        </w:rPr>
        <w:t xml:space="preserve">L. Paul, G. Simons, and C. </w:t>
      </w:r>
      <w:proofErr w:type="spellStart"/>
      <w:r w:rsidRPr="004B79FC">
        <w:rPr>
          <w:sz w:val="16"/>
          <w:szCs w:val="16"/>
        </w:rPr>
        <w:t>Fennig</w:t>
      </w:r>
      <w:proofErr w:type="spellEnd"/>
      <w:r w:rsidRPr="004B79FC">
        <w:rPr>
          <w:sz w:val="16"/>
          <w:szCs w:val="16"/>
        </w:rPr>
        <w:t xml:space="preserve">, “Ethnologue: Languages of the World,” 2009. [Online]. Available: http://www.ethnologue.com. [Accessed: 03-Feb-2013]. </w:t>
      </w:r>
      <w:bookmarkEnd w:id="46"/>
    </w:p>
    <w:p w14:paraId="4A2FB1D9" w14:textId="1E12C559" w:rsidR="00D61252" w:rsidRPr="004B79FC" w:rsidRDefault="004B79FC" w:rsidP="00D61252">
      <w:pPr>
        <w:pStyle w:val="Reference"/>
        <w:rPr>
          <w:sz w:val="16"/>
          <w:szCs w:val="16"/>
        </w:rPr>
      </w:pPr>
      <w:bookmarkStart w:id="47" w:name="_Ref349918404"/>
      <w:r w:rsidRPr="004B79FC">
        <w:rPr>
          <w:sz w:val="16"/>
          <w:szCs w:val="16"/>
        </w:rPr>
        <w:t xml:space="preserve">“The History of Automatic Speech Recognition Evaluations at NIST,” </w:t>
      </w:r>
      <w:r w:rsidRPr="004B79FC">
        <w:rPr>
          <w:i/>
          <w:iCs/>
          <w:sz w:val="16"/>
          <w:szCs w:val="16"/>
        </w:rPr>
        <w:t>NIST</w:t>
      </w:r>
      <w:r w:rsidRPr="004B79FC">
        <w:rPr>
          <w:sz w:val="16"/>
          <w:szCs w:val="16"/>
        </w:rPr>
        <w:t xml:space="preserve">, 2009. [Online]. Available: http://www.itl.nist.gov/iad/mig/publications/ASRhistory/index.html. [Accessed: 03-Feb-2013]. </w:t>
      </w:r>
      <w:bookmarkEnd w:id="47"/>
    </w:p>
    <w:p w14:paraId="5F255E85" w14:textId="43044282" w:rsidR="00BE7895" w:rsidRPr="004B79FC" w:rsidRDefault="009F58C0" w:rsidP="00EB4B11">
      <w:pPr>
        <w:pStyle w:val="Reference"/>
        <w:rPr>
          <w:sz w:val="16"/>
          <w:szCs w:val="16"/>
        </w:rPr>
      </w:pPr>
      <w:bookmarkStart w:id="48" w:name="_Ref351102249"/>
      <w:bookmarkStart w:id="49" w:name="_Ref350448118"/>
      <w:r w:rsidRPr="004B79FC">
        <w:rPr>
          <w:sz w:val="16"/>
          <w:szCs w:val="16"/>
        </w:rPr>
        <w:t xml:space="preserve">W. Gu, K. Hirose, and H. Fujisaki, “Comparison of Perceived Prosodic Boundaries and Global Characteristics of Voice Fundamental Frequency Contours in Mandarin Speech,” in </w:t>
      </w:r>
      <w:r w:rsidRPr="004B79FC">
        <w:rPr>
          <w:i/>
          <w:iCs/>
          <w:sz w:val="16"/>
          <w:szCs w:val="16"/>
        </w:rPr>
        <w:t>Chinese Spoken Language Processing</w:t>
      </w:r>
      <w:r w:rsidRPr="004B79FC">
        <w:rPr>
          <w:sz w:val="16"/>
          <w:szCs w:val="16"/>
        </w:rPr>
        <w:t xml:space="preserve">, 2006, pp. 31–42. </w:t>
      </w:r>
      <w:bookmarkEnd w:id="48"/>
      <w:bookmarkEnd w:id="49"/>
    </w:p>
    <w:p w14:paraId="37A7F460" w14:textId="223098E9" w:rsidR="00B24C82" w:rsidRPr="004B79FC" w:rsidRDefault="009F58C0" w:rsidP="00632BED">
      <w:pPr>
        <w:pStyle w:val="Reference"/>
        <w:rPr>
          <w:sz w:val="16"/>
          <w:szCs w:val="16"/>
        </w:rPr>
      </w:pPr>
      <w:bookmarkStart w:id="50" w:name="_Ref350518527"/>
      <w:r w:rsidRPr="004B79FC">
        <w:rPr>
          <w:sz w:val="16"/>
          <w:szCs w:val="16"/>
        </w:rPr>
        <w:t xml:space="preserve">K.-F. Lee and H.-W. Hon, “Speaker-independent phone recognition using hidden Markov models,” </w:t>
      </w:r>
      <w:r w:rsidRPr="004B79FC">
        <w:rPr>
          <w:i/>
          <w:iCs/>
          <w:sz w:val="16"/>
          <w:szCs w:val="16"/>
        </w:rPr>
        <w:t>IEEE Transactions on Acoustics, Speech, and Signal Processing</w:t>
      </w:r>
      <w:r w:rsidRPr="004B79FC">
        <w:rPr>
          <w:sz w:val="16"/>
          <w:szCs w:val="16"/>
        </w:rPr>
        <w:t xml:space="preserve">, vol. 37, no. 11, pp. 1641–1648, 1989. </w:t>
      </w:r>
      <w:bookmarkEnd w:id="50"/>
    </w:p>
    <w:p w14:paraId="4156DB78" w14:textId="6FD458D7" w:rsidR="00632BED" w:rsidRPr="004B79FC" w:rsidRDefault="009F58C0" w:rsidP="00632BED">
      <w:pPr>
        <w:pStyle w:val="Reference"/>
        <w:rPr>
          <w:sz w:val="16"/>
          <w:szCs w:val="16"/>
        </w:rPr>
      </w:pPr>
      <w:bookmarkStart w:id="51" w:name="_Ref350518544"/>
      <w:r w:rsidRPr="004B79FC">
        <w:rPr>
          <w:sz w:val="16"/>
          <w:szCs w:val="16"/>
        </w:rPr>
        <w:t xml:space="preserve">A. </w:t>
      </w:r>
      <w:proofErr w:type="spellStart"/>
      <w:r w:rsidRPr="004B79FC">
        <w:rPr>
          <w:sz w:val="16"/>
          <w:szCs w:val="16"/>
        </w:rPr>
        <w:t>Halberstadt</w:t>
      </w:r>
      <w:proofErr w:type="spellEnd"/>
      <w:r w:rsidRPr="004B79FC">
        <w:rPr>
          <w:sz w:val="16"/>
          <w:szCs w:val="16"/>
        </w:rPr>
        <w:t xml:space="preserve"> and J. Glass, “Heterogeneous acoustic measurements for phonetic classification,” in </w:t>
      </w:r>
      <w:r w:rsidRPr="004B79FC">
        <w:rPr>
          <w:i/>
          <w:iCs/>
          <w:sz w:val="16"/>
          <w:szCs w:val="16"/>
        </w:rPr>
        <w:t xml:space="preserve">Proceedings of </w:t>
      </w:r>
      <w:proofErr w:type="spellStart"/>
      <w:r w:rsidRPr="004B79FC">
        <w:rPr>
          <w:i/>
          <w:iCs/>
          <w:sz w:val="16"/>
          <w:szCs w:val="16"/>
        </w:rPr>
        <w:t>Eurospeech</w:t>
      </w:r>
      <w:proofErr w:type="spellEnd"/>
      <w:r w:rsidRPr="004B79FC">
        <w:rPr>
          <w:sz w:val="16"/>
          <w:szCs w:val="16"/>
        </w:rPr>
        <w:t xml:space="preserve">, 1997, pp. 401–404. </w:t>
      </w:r>
      <w:bookmarkEnd w:id="51"/>
    </w:p>
    <w:p w14:paraId="3C2E6735" w14:textId="58F641CB" w:rsidR="00632BED" w:rsidRPr="004B79FC" w:rsidRDefault="009F58C0" w:rsidP="003D2457">
      <w:pPr>
        <w:pStyle w:val="Reference"/>
        <w:rPr>
          <w:sz w:val="16"/>
          <w:szCs w:val="16"/>
        </w:rPr>
      </w:pPr>
      <w:bookmarkStart w:id="52" w:name="_Ref350518546"/>
      <w:r w:rsidRPr="004B79FC">
        <w:rPr>
          <w:sz w:val="16"/>
          <w:szCs w:val="16"/>
        </w:rPr>
        <w:t xml:space="preserve">M. Ager, Z. </w:t>
      </w:r>
      <w:proofErr w:type="spellStart"/>
      <w:r w:rsidRPr="004B79FC">
        <w:rPr>
          <w:sz w:val="16"/>
          <w:szCs w:val="16"/>
        </w:rPr>
        <w:t>Cvetkovic</w:t>
      </w:r>
      <w:proofErr w:type="spellEnd"/>
      <w:r w:rsidRPr="004B79FC">
        <w:rPr>
          <w:sz w:val="16"/>
          <w:szCs w:val="16"/>
        </w:rPr>
        <w:t xml:space="preserve">, and P. </w:t>
      </w:r>
      <w:proofErr w:type="spellStart"/>
      <w:r w:rsidRPr="004B79FC">
        <w:rPr>
          <w:sz w:val="16"/>
          <w:szCs w:val="16"/>
        </w:rPr>
        <w:t>Sollich</w:t>
      </w:r>
      <w:proofErr w:type="spellEnd"/>
      <w:r w:rsidRPr="004B79FC">
        <w:rPr>
          <w:sz w:val="16"/>
          <w:szCs w:val="16"/>
        </w:rPr>
        <w:t xml:space="preserve">, “Robust phoneme classification: Exploiting the adaptability of acoustic waveform models,” in </w:t>
      </w:r>
      <w:r w:rsidRPr="004B79FC">
        <w:rPr>
          <w:i/>
          <w:iCs/>
          <w:sz w:val="16"/>
          <w:szCs w:val="16"/>
        </w:rPr>
        <w:t>EUSIPCO</w:t>
      </w:r>
      <w:r w:rsidRPr="004B79FC">
        <w:rPr>
          <w:sz w:val="16"/>
          <w:szCs w:val="16"/>
        </w:rPr>
        <w:t xml:space="preserve">, 2009. </w:t>
      </w:r>
      <w:bookmarkEnd w:id="52"/>
    </w:p>
    <w:p w14:paraId="2AE76FAC" w14:textId="2BD4CAA1" w:rsidR="00851EDD" w:rsidRPr="00966E59" w:rsidRDefault="00966E59" w:rsidP="003D2457">
      <w:pPr>
        <w:pStyle w:val="Reference"/>
        <w:rPr>
          <w:sz w:val="16"/>
          <w:szCs w:val="16"/>
        </w:rPr>
      </w:pPr>
      <w:bookmarkStart w:id="53" w:name="_Ref351537578"/>
      <w:r w:rsidRPr="00966E59">
        <w:rPr>
          <w:sz w:val="16"/>
          <w:szCs w:val="16"/>
        </w:rPr>
        <w:t xml:space="preserve">“The CMU Pronouncing Dictionary,” 2008. [Online]. Available: https://cmusphinx.svn.sourceforge.net/svnroot/cmusphinx/trunk/cmudict. [Accessed: 03-Feb-2013]. </w:t>
      </w:r>
      <w:bookmarkEnd w:id="53"/>
    </w:p>
    <w:p w14:paraId="51B4D62E" w14:textId="36EC480C" w:rsidR="001453E8" w:rsidRPr="004B79FC" w:rsidRDefault="004B79FC" w:rsidP="001453E8">
      <w:pPr>
        <w:pStyle w:val="Reference"/>
        <w:rPr>
          <w:sz w:val="16"/>
          <w:szCs w:val="16"/>
        </w:rPr>
      </w:pPr>
      <w:bookmarkStart w:id="54" w:name="_Ref351474303"/>
      <w:r w:rsidRPr="004B79FC">
        <w:rPr>
          <w:sz w:val="16"/>
          <w:szCs w:val="16"/>
        </w:rPr>
        <w:t xml:space="preserve">C. Cieri, D. Miller, and K. Walker, “The Fisher Corpus: a Resource for the Next Generations of Speech-to-Text,” in </w:t>
      </w:r>
      <w:r w:rsidRPr="004B79FC">
        <w:rPr>
          <w:i/>
          <w:iCs/>
          <w:sz w:val="16"/>
          <w:szCs w:val="16"/>
        </w:rPr>
        <w:t>Proceedings of the International Conference on Language Resources and Evaluation</w:t>
      </w:r>
      <w:r w:rsidRPr="004B79FC">
        <w:rPr>
          <w:sz w:val="16"/>
          <w:szCs w:val="16"/>
        </w:rPr>
        <w:t xml:space="preserve">, 2004, pp. 69–71. </w:t>
      </w:r>
      <w:bookmarkEnd w:id="54"/>
    </w:p>
    <w:p w14:paraId="51BD6A98" w14:textId="77777777" w:rsidR="00202FC5" w:rsidRDefault="00202FC5">
      <w:pPr>
        <w:pStyle w:val="NormalWeb"/>
        <w:divId w:val="1081681219"/>
        <w:rPr>
          <w:sz w:val="16"/>
          <w:szCs w:val="16"/>
        </w:rPr>
      </w:pPr>
    </w:p>
    <w:p w14:paraId="78B4040A" w14:textId="3702866C" w:rsidR="00202FC5" w:rsidRPr="00BE142B" w:rsidRDefault="00202FC5" w:rsidP="00202FC5">
      <w:pPr>
        <w:pStyle w:val="NormalWeb"/>
        <w:ind w:left="640" w:hanging="640"/>
        <w:rPr>
          <w:sz w:val="16"/>
          <w:szCs w:val="16"/>
        </w:rPr>
      </w:pPr>
    </w:p>
    <w:bookmarkEnd w:id="36"/>
    <w:p w14:paraId="5B3A2336" w14:textId="77777777" w:rsidR="00EE28EB" w:rsidRPr="001C1A3E" w:rsidRDefault="00EE28EB" w:rsidP="009D2BF2">
      <w:pPr>
        <w:pStyle w:val="NormalWeb"/>
        <w:ind w:left="480" w:hanging="480"/>
        <w:rPr>
          <w:sz w:val="16"/>
          <w:szCs w:val="16"/>
        </w:rPr>
      </w:pPr>
    </w:p>
    <w:sectPr w:rsidR="00EE28EB" w:rsidRPr="001C1A3E" w:rsidSect="00441D7B">
      <w:headerReference w:type="even" r:id="rId28"/>
      <w:footnotePr>
        <w:numRestart w:val="eachPage"/>
      </w:footnotePr>
      <w:type w:val="continuous"/>
      <w:pgSz w:w="11907" w:h="16840" w:code="9"/>
      <w:pgMar w:top="1440" w:right="1138" w:bottom="1987" w:left="1138" w:header="0" w:footer="0" w:gutter="0"/>
      <w:cols w:num="2" w:space="5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2D5CE" w14:textId="77777777" w:rsidR="00761007" w:rsidRDefault="00761007">
      <w:r>
        <w:separator/>
      </w:r>
    </w:p>
    <w:p w14:paraId="49012EA8" w14:textId="77777777" w:rsidR="00761007" w:rsidRDefault="00761007"/>
  </w:endnote>
  <w:endnote w:type="continuationSeparator" w:id="0">
    <w:p w14:paraId="1F750C4F" w14:textId="77777777" w:rsidR="00761007" w:rsidRDefault="00761007">
      <w:r>
        <w:continuationSeparator/>
      </w:r>
    </w:p>
    <w:p w14:paraId="6865E606" w14:textId="77777777" w:rsidR="00761007" w:rsidRDefault="00761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DA2494" w:rsidRDefault="00DA2494">
    <w:pPr>
      <w:pStyle w:val="Footer"/>
      <w:framePr w:wrap="around" w:vAnchor="text" w:hAnchor="margin" w:xAlign="center" w:y="1"/>
    </w:pPr>
    <w:r>
      <w:fldChar w:fldCharType="begin"/>
    </w:r>
    <w:r>
      <w:instrText xml:space="preserve">PAGE  </w:instrText>
    </w:r>
    <w:r>
      <w:fldChar w:fldCharType="separate"/>
    </w:r>
    <w:r>
      <w:rPr>
        <w:noProof/>
      </w:rPr>
      <w:t>6</w:t>
    </w:r>
    <w:r>
      <w:rPr>
        <w:noProof/>
      </w:rPr>
      <w:fldChar w:fldCharType="end"/>
    </w:r>
  </w:p>
  <w:p w14:paraId="2A8DF346" w14:textId="77777777" w:rsidR="00DA2494" w:rsidRDefault="00DA24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38DFE" w14:textId="77777777" w:rsidR="00761007" w:rsidRDefault="00761007">
      <w:r>
        <w:separator/>
      </w:r>
    </w:p>
    <w:p w14:paraId="2C6AF8B4" w14:textId="77777777" w:rsidR="00761007" w:rsidRDefault="00761007"/>
  </w:footnote>
  <w:footnote w:type="continuationSeparator" w:id="0">
    <w:p w14:paraId="42D46987" w14:textId="77777777" w:rsidR="00761007" w:rsidRDefault="00761007">
      <w:r>
        <w:continuationSeparator/>
      </w:r>
    </w:p>
    <w:p w14:paraId="69E14066" w14:textId="77777777" w:rsidR="00761007" w:rsidRDefault="0076100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DA2494" w:rsidRDefault="00DA249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C4D46A1C"/>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2">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6"/>
  </w:num>
  <w:num w:numId="4">
    <w:abstractNumId w:val="11"/>
  </w:num>
  <w:num w:numId="5">
    <w:abstractNumId w:val="12"/>
  </w:num>
  <w:num w:numId="6">
    <w:abstractNumId w:val="15"/>
  </w:num>
  <w:num w:numId="7">
    <w:abstractNumId w:val="7"/>
  </w:num>
  <w:num w:numId="8">
    <w:abstractNumId w:val="9"/>
  </w:num>
  <w:num w:numId="9">
    <w:abstractNumId w:val="22"/>
  </w:num>
  <w:num w:numId="10">
    <w:abstractNumId w:val="14"/>
  </w:num>
  <w:num w:numId="11">
    <w:abstractNumId w:val="13"/>
  </w:num>
  <w:num w:numId="12">
    <w:abstractNumId w:val="17"/>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19"/>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79D7"/>
    <w:rsid w:val="00012518"/>
    <w:rsid w:val="00012EC8"/>
    <w:rsid w:val="000273F1"/>
    <w:rsid w:val="0004128C"/>
    <w:rsid w:val="0004628A"/>
    <w:rsid w:val="0005164D"/>
    <w:rsid w:val="00062A2E"/>
    <w:rsid w:val="0006300B"/>
    <w:rsid w:val="000637EB"/>
    <w:rsid w:val="000748AB"/>
    <w:rsid w:val="00076E82"/>
    <w:rsid w:val="000814FC"/>
    <w:rsid w:val="00081F82"/>
    <w:rsid w:val="000A3F63"/>
    <w:rsid w:val="000B2BAB"/>
    <w:rsid w:val="000C0FE9"/>
    <w:rsid w:val="000D2AF6"/>
    <w:rsid w:val="00106312"/>
    <w:rsid w:val="00110FD0"/>
    <w:rsid w:val="00113258"/>
    <w:rsid w:val="0012394B"/>
    <w:rsid w:val="00134273"/>
    <w:rsid w:val="001439AD"/>
    <w:rsid w:val="001453E8"/>
    <w:rsid w:val="0014563E"/>
    <w:rsid w:val="00146643"/>
    <w:rsid w:val="001468BA"/>
    <w:rsid w:val="00152400"/>
    <w:rsid w:val="001556DF"/>
    <w:rsid w:val="00160B08"/>
    <w:rsid w:val="00161B6C"/>
    <w:rsid w:val="00172538"/>
    <w:rsid w:val="0017426D"/>
    <w:rsid w:val="00175914"/>
    <w:rsid w:val="001902A3"/>
    <w:rsid w:val="001A7D8A"/>
    <w:rsid w:val="001B3DDA"/>
    <w:rsid w:val="001B6058"/>
    <w:rsid w:val="001C1A3E"/>
    <w:rsid w:val="001C3B2A"/>
    <w:rsid w:val="001D5867"/>
    <w:rsid w:val="00202FC5"/>
    <w:rsid w:val="00210860"/>
    <w:rsid w:val="002145F4"/>
    <w:rsid w:val="00226CAF"/>
    <w:rsid w:val="00231591"/>
    <w:rsid w:val="002359CC"/>
    <w:rsid w:val="00237401"/>
    <w:rsid w:val="0024262C"/>
    <w:rsid w:val="0024293B"/>
    <w:rsid w:val="002433F2"/>
    <w:rsid w:val="00246C9A"/>
    <w:rsid w:val="0026006C"/>
    <w:rsid w:val="00261D33"/>
    <w:rsid w:val="0026703D"/>
    <w:rsid w:val="002709B9"/>
    <w:rsid w:val="0027190D"/>
    <w:rsid w:val="00277500"/>
    <w:rsid w:val="00284E44"/>
    <w:rsid w:val="002866BF"/>
    <w:rsid w:val="00294972"/>
    <w:rsid w:val="00297187"/>
    <w:rsid w:val="002A4298"/>
    <w:rsid w:val="002B0F75"/>
    <w:rsid w:val="002B2CCA"/>
    <w:rsid w:val="002B46BC"/>
    <w:rsid w:val="002B5AB8"/>
    <w:rsid w:val="002C1C2B"/>
    <w:rsid w:val="002C27A9"/>
    <w:rsid w:val="002C27FC"/>
    <w:rsid w:val="002C46BB"/>
    <w:rsid w:val="002D3090"/>
    <w:rsid w:val="002D39AD"/>
    <w:rsid w:val="002D4C08"/>
    <w:rsid w:val="002E01ED"/>
    <w:rsid w:val="002E3347"/>
    <w:rsid w:val="0030121F"/>
    <w:rsid w:val="0030614C"/>
    <w:rsid w:val="00324448"/>
    <w:rsid w:val="003265D9"/>
    <w:rsid w:val="003301BC"/>
    <w:rsid w:val="00331BE2"/>
    <w:rsid w:val="003331B0"/>
    <w:rsid w:val="00335322"/>
    <w:rsid w:val="00341D63"/>
    <w:rsid w:val="003437C9"/>
    <w:rsid w:val="00347D69"/>
    <w:rsid w:val="0035542C"/>
    <w:rsid w:val="0035769F"/>
    <w:rsid w:val="00372416"/>
    <w:rsid w:val="00376E7B"/>
    <w:rsid w:val="00377012"/>
    <w:rsid w:val="00382759"/>
    <w:rsid w:val="0039059B"/>
    <w:rsid w:val="003919B4"/>
    <w:rsid w:val="00395DAE"/>
    <w:rsid w:val="003A1E82"/>
    <w:rsid w:val="003A238C"/>
    <w:rsid w:val="003A79F3"/>
    <w:rsid w:val="003B244E"/>
    <w:rsid w:val="003C634D"/>
    <w:rsid w:val="003D12EA"/>
    <w:rsid w:val="003D2457"/>
    <w:rsid w:val="003F36DC"/>
    <w:rsid w:val="003F78B7"/>
    <w:rsid w:val="004010BD"/>
    <w:rsid w:val="00403A05"/>
    <w:rsid w:val="0040436A"/>
    <w:rsid w:val="00410FC4"/>
    <w:rsid w:val="00413034"/>
    <w:rsid w:val="00423965"/>
    <w:rsid w:val="0042645B"/>
    <w:rsid w:val="004276DF"/>
    <w:rsid w:val="0043135C"/>
    <w:rsid w:val="00435863"/>
    <w:rsid w:val="00435C14"/>
    <w:rsid w:val="00441D7B"/>
    <w:rsid w:val="00460CC4"/>
    <w:rsid w:val="0046515D"/>
    <w:rsid w:val="0046750E"/>
    <w:rsid w:val="00476EAF"/>
    <w:rsid w:val="004964BE"/>
    <w:rsid w:val="004A002E"/>
    <w:rsid w:val="004A0974"/>
    <w:rsid w:val="004B2860"/>
    <w:rsid w:val="004B79FC"/>
    <w:rsid w:val="004B7EC1"/>
    <w:rsid w:val="004C4673"/>
    <w:rsid w:val="004C7659"/>
    <w:rsid w:val="004F217C"/>
    <w:rsid w:val="004F24A0"/>
    <w:rsid w:val="004F2931"/>
    <w:rsid w:val="005008EE"/>
    <w:rsid w:val="0051086F"/>
    <w:rsid w:val="00526205"/>
    <w:rsid w:val="0053095E"/>
    <w:rsid w:val="005426F2"/>
    <w:rsid w:val="00544E5A"/>
    <w:rsid w:val="005557D4"/>
    <w:rsid w:val="005777D3"/>
    <w:rsid w:val="005856E1"/>
    <w:rsid w:val="00593170"/>
    <w:rsid w:val="005A37BD"/>
    <w:rsid w:val="005B04AD"/>
    <w:rsid w:val="005B4262"/>
    <w:rsid w:val="005B52FC"/>
    <w:rsid w:val="005B5F5F"/>
    <w:rsid w:val="005C6E74"/>
    <w:rsid w:val="005D10CF"/>
    <w:rsid w:val="005D6546"/>
    <w:rsid w:val="005D6572"/>
    <w:rsid w:val="005E6B3E"/>
    <w:rsid w:val="005F0413"/>
    <w:rsid w:val="005F74C9"/>
    <w:rsid w:val="006013E1"/>
    <w:rsid w:val="006046BA"/>
    <w:rsid w:val="0060531A"/>
    <w:rsid w:val="00605F6B"/>
    <w:rsid w:val="006116FD"/>
    <w:rsid w:val="00613994"/>
    <w:rsid w:val="006178FB"/>
    <w:rsid w:val="006308A6"/>
    <w:rsid w:val="00631189"/>
    <w:rsid w:val="00632BED"/>
    <w:rsid w:val="006479C4"/>
    <w:rsid w:val="00652871"/>
    <w:rsid w:val="00666B07"/>
    <w:rsid w:val="00681C1C"/>
    <w:rsid w:val="00686DD8"/>
    <w:rsid w:val="00691E44"/>
    <w:rsid w:val="006A6FD4"/>
    <w:rsid w:val="006B7DC0"/>
    <w:rsid w:val="006C3A66"/>
    <w:rsid w:val="006C7416"/>
    <w:rsid w:val="006E2790"/>
    <w:rsid w:val="006E5FF3"/>
    <w:rsid w:val="006E5FF7"/>
    <w:rsid w:val="006E786A"/>
    <w:rsid w:val="00704E2F"/>
    <w:rsid w:val="00706940"/>
    <w:rsid w:val="00706D88"/>
    <w:rsid w:val="007078A6"/>
    <w:rsid w:val="00712332"/>
    <w:rsid w:val="00723413"/>
    <w:rsid w:val="00723444"/>
    <w:rsid w:val="00727A1C"/>
    <w:rsid w:val="007311EB"/>
    <w:rsid w:val="00736813"/>
    <w:rsid w:val="00740586"/>
    <w:rsid w:val="00740F5C"/>
    <w:rsid w:val="00745836"/>
    <w:rsid w:val="00757F43"/>
    <w:rsid w:val="00760576"/>
    <w:rsid w:val="00761007"/>
    <w:rsid w:val="00771D7B"/>
    <w:rsid w:val="00771DC9"/>
    <w:rsid w:val="00777278"/>
    <w:rsid w:val="00784A69"/>
    <w:rsid w:val="00787632"/>
    <w:rsid w:val="0079076B"/>
    <w:rsid w:val="007A2E18"/>
    <w:rsid w:val="007A706D"/>
    <w:rsid w:val="007C03D4"/>
    <w:rsid w:val="007C04EE"/>
    <w:rsid w:val="007D19D8"/>
    <w:rsid w:val="007D369A"/>
    <w:rsid w:val="007E0B1A"/>
    <w:rsid w:val="007E732B"/>
    <w:rsid w:val="007F3F27"/>
    <w:rsid w:val="008133FF"/>
    <w:rsid w:val="00820824"/>
    <w:rsid w:val="00820837"/>
    <w:rsid w:val="00823BCB"/>
    <w:rsid w:val="00840B2D"/>
    <w:rsid w:val="008450DE"/>
    <w:rsid w:val="00851EDD"/>
    <w:rsid w:val="008535C4"/>
    <w:rsid w:val="008573F3"/>
    <w:rsid w:val="008600B0"/>
    <w:rsid w:val="008751C0"/>
    <w:rsid w:val="00887F0D"/>
    <w:rsid w:val="00890C7F"/>
    <w:rsid w:val="00890D01"/>
    <w:rsid w:val="00893E21"/>
    <w:rsid w:val="00893E36"/>
    <w:rsid w:val="008B0E60"/>
    <w:rsid w:val="008B18A8"/>
    <w:rsid w:val="008B60F6"/>
    <w:rsid w:val="008B7144"/>
    <w:rsid w:val="008C0F7D"/>
    <w:rsid w:val="008C4479"/>
    <w:rsid w:val="008C6821"/>
    <w:rsid w:val="008D2C96"/>
    <w:rsid w:val="008D6CA0"/>
    <w:rsid w:val="008E00D6"/>
    <w:rsid w:val="008E1D8F"/>
    <w:rsid w:val="008F1786"/>
    <w:rsid w:val="008F6D7D"/>
    <w:rsid w:val="00905D0A"/>
    <w:rsid w:val="00905D33"/>
    <w:rsid w:val="00933CCC"/>
    <w:rsid w:val="00933DF3"/>
    <w:rsid w:val="00941AAD"/>
    <w:rsid w:val="009437EA"/>
    <w:rsid w:val="009477C2"/>
    <w:rsid w:val="009569C4"/>
    <w:rsid w:val="00966E59"/>
    <w:rsid w:val="00973210"/>
    <w:rsid w:val="00981C4A"/>
    <w:rsid w:val="00986A95"/>
    <w:rsid w:val="009879A5"/>
    <w:rsid w:val="00992094"/>
    <w:rsid w:val="00992A91"/>
    <w:rsid w:val="00995BF8"/>
    <w:rsid w:val="00995E20"/>
    <w:rsid w:val="009A5FB5"/>
    <w:rsid w:val="009A71D3"/>
    <w:rsid w:val="009B6BAA"/>
    <w:rsid w:val="009C19E6"/>
    <w:rsid w:val="009C6430"/>
    <w:rsid w:val="009C78AA"/>
    <w:rsid w:val="009D0BF3"/>
    <w:rsid w:val="009D2BF2"/>
    <w:rsid w:val="009D53E5"/>
    <w:rsid w:val="009D7749"/>
    <w:rsid w:val="009E7989"/>
    <w:rsid w:val="009F3DEB"/>
    <w:rsid w:val="009F4412"/>
    <w:rsid w:val="009F58C0"/>
    <w:rsid w:val="009F6B60"/>
    <w:rsid w:val="009F75BD"/>
    <w:rsid w:val="00A013B1"/>
    <w:rsid w:val="00A17B0E"/>
    <w:rsid w:val="00A216A5"/>
    <w:rsid w:val="00A2235E"/>
    <w:rsid w:val="00A50A0A"/>
    <w:rsid w:val="00A62EA8"/>
    <w:rsid w:val="00A634E9"/>
    <w:rsid w:val="00A73347"/>
    <w:rsid w:val="00A804BF"/>
    <w:rsid w:val="00A95414"/>
    <w:rsid w:val="00A97123"/>
    <w:rsid w:val="00AA0EF1"/>
    <w:rsid w:val="00AB46E3"/>
    <w:rsid w:val="00AC03BA"/>
    <w:rsid w:val="00AC33F5"/>
    <w:rsid w:val="00AC656F"/>
    <w:rsid w:val="00AD4172"/>
    <w:rsid w:val="00AD46AD"/>
    <w:rsid w:val="00AE695F"/>
    <w:rsid w:val="00B04621"/>
    <w:rsid w:val="00B04E65"/>
    <w:rsid w:val="00B0585D"/>
    <w:rsid w:val="00B1050C"/>
    <w:rsid w:val="00B1582F"/>
    <w:rsid w:val="00B2404C"/>
    <w:rsid w:val="00B24C82"/>
    <w:rsid w:val="00B25CA3"/>
    <w:rsid w:val="00B3001B"/>
    <w:rsid w:val="00B31EDF"/>
    <w:rsid w:val="00B330D9"/>
    <w:rsid w:val="00B50185"/>
    <w:rsid w:val="00B554BD"/>
    <w:rsid w:val="00B575A0"/>
    <w:rsid w:val="00B80F55"/>
    <w:rsid w:val="00B91791"/>
    <w:rsid w:val="00BA36A7"/>
    <w:rsid w:val="00BA638E"/>
    <w:rsid w:val="00BB1F64"/>
    <w:rsid w:val="00BB2206"/>
    <w:rsid w:val="00BB6BAC"/>
    <w:rsid w:val="00BB726A"/>
    <w:rsid w:val="00BC003F"/>
    <w:rsid w:val="00BC00C0"/>
    <w:rsid w:val="00BC7918"/>
    <w:rsid w:val="00BC7EC7"/>
    <w:rsid w:val="00BD3609"/>
    <w:rsid w:val="00BE12DE"/>
    <w:rsid w:val="00BE142B"/>
    <w:rsid w:val="00BE1F38"/>
    <w:rsid w:val="00BE542C"/>
    <w:rsid w:val="00BE7895"/>
    <w:rsid w:val="00BF0541"/>
    <w:rsid w:val="00BF498D"/>
    <w:rsid w:val="00C01C60"/>
    <w:rsid w:val="00C047A2"/>
    <w:rsid w:val="00C32B71"/>
    <w:rsid w:val="00C33731"/>
    <w:rsid w:val="00C379FE"/>
    <w:rsid w:val="00C63F71"/>
    <w:rsid w:val="00C65CBD"/>
    <w:rsid w:val="00C6654E"/>
    <w:rsid w:val="00C66BCE"/>
    <w:rsid w:val="00C72C5D"/>
    <w:rsid w:val="00C76883"/>
    <w:rsid w:val="00C76A9D"/>
    <w:rsid w:val="00C83099"/>
    <w:rsid w:val="00C90371"/>
    <w:rsid w:val="00C9308C"/>
    <w:rsid w:val="00CA22A4"/>
    <w:rsid w:val="00CB4A57"/>
    <w:rsid w:val="00CC53D7"/>
    <w:rsid w:val="00CC6CF8"/>
    <w:rsid w:val="00CD11A4"/>
    <w:rsid w:val="00CE4CF3"/>
    <w:rsid w:val="00CE747E"/>
    <w:rsid w:val="00CF3367"/>
    <w:rsid w:val="00CF40FC"/>
    <w:rsid w:val="00CF7A04"/>
    <w:rsid w:val="00D02B23"/>
    <w:rsid w:val="00D121BC"/>
    <w:rsid w:val="00D1369C"/>
    <w:rsid w:val="00D1454F"/>
    <w:rsid w:val="00D16F22"/>
    <w:rsid w:val="00D1761F"/>
    <w:rsid w:val="00D34552"/>
    <w:rsid w:val="00D34637"/>
    <w:rsid w:val="00D45B9B"/>
    <w:rsid w:val="00D477DB"/>
    <w:rsid w:val="00D558F3"/>
    <w:rsid w:val="00D61252"/>
    <w:rsid w:val="00D62750"/>
    <w:rsid w:val="00D64895"/>
    <w:rsid w:val="00D72804"/>
    <w:rsid w:val="00D870E8"/>
    <w:rsid w:val="00D94861"/>
    <w:rsid w:val="00D97479"/>
    <w:rsid w:val="00DA05C0"/>
    <w:rsid w:val="00DA2494"/>
    <w:rsid w:val="00DA6682"/>
    <w:rsid w:val="00DA6F79"/>
    <w:rsid w:val="00DB2007"/>
    <w:rsid w:val="00DB572F"/>
    <w:rsid w:val="00DC1DFB"/>
    <w:rsid w:val="00DC608C"/>
    <w:rsid w:val="00DD0B13"/>
    <w:rsid w:val="00DD1932"/>
    <w:rsid w:val="00DD3132"/>
    <w:rsid w:val="00DE0B29"/>
    <w:rsid w:val="00DE1161"/>
    <w:rsid w:val="00DE239E"/>
    <w:rsid w:val="00DF2054"/>
    <w:rsid w:val="00DF757B"/>
    <w:rsid w:val="00E04173"/>
    <w:rsid w:val="00E05430"/>
    <w:rsid w:val="00E07261"/>
    <w:rsid w:val="00E07391"/>
    <w:rsid w:val="00E20DB5"/>
    <w:rsid w:val="00E242F7"/>
    <w:rsid w:val="00E24DC3"/>
    <w:rsid w:val="00E26E62"/>
    <w:rsid w:val="00E35D5D"/>
    <w:rsid w:val="00E40AFE"/>
    <w:rsid w:val="00E42F93"/>
    <w:rsid w:val="00E4355B"/>
    <w:rsid w:val="00E45FBB"/>
    <w:rsid w:val="00E4609B"/>
    <w:rsid w:val="00E542FC"/>
    <w:rsid w:val="00E61502"/>
    <w:rsid w:val="00E61DA6"/>
    <w:rsid w:val="00E64730"/>
    <w:rsid w:val="00E64E93"/>
    <w:rsid w:val="00E665EC"/>
    <w:rsid w:val="00E75090"/>
    <w:rsid w:val="00E75660"/>
    <w:rsid w:val="00E8299E"/>
    <w:rsid w:val="00E86710"/>
    <w:rsid w:val="00E878F6"/>
    <w:rsid w:val="00E90FF4"/>
    <w:rsid w:val="00E930C7"/>
    <w:rsid w:val="00EA1CFA"/>
    <w:rsid w:val="00EA33A0"/>
    <w:rsid w:val="00EB00B5"/>
    <w:rsid w:val="00EB0C06"/>
    <w:rsid w:val="00EB4B11"/>
    <w:rsid w:val="00EC2CF3"/>
    <w:rsid w:val="00EC5566"/>
    <w:rsid w:val="00EC7C00"/>
    <w:rsid w:val="00EE28EB"/>
    <w:rsid w:val="00EF1605"/>
    <w:rsid w:val="00F04AE5"/>
    <w:rsid w:val="00F1110A"/>
    <w:rsid w:val="00F204A4"/>
    <w:rsid w:val="00F20D2E"/>
    <w:rsid w:val="00F25464"/>
    <w:rsid w:val="00F330FA"/>
    <w:rsid w:val="00F53F03"/>
    <w:rsid w:val="00F7559D"/>
    <w:rsid w:val="00F76118"/>
    <w:rsid w:val="00F834C3"/>
    <w:rsid w:val="00FA2A4F"/>
    <w:rsid w:val="00FA2B67"/>
    <w:rsid w:val="00FB3D33"/>
    <w:rsid w:val="00FB44BF"/>
    <w:rsid w:val="00FC780F"/>
    <w:rsid w:val="00FD0714"/>
    <w:rsid w:val="00FE3B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30614C"/>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30614C"/>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537400296">
      <w:bodyDiv w:val="1"/>
      <w:marLeft w:val="0"/>
      <w:marRight w:val="0"/>
      <w:marTop w:val="0"/>
      <w:marBottom w:val="0"/>
      <w:divBdr>
        <w:top w:val="none" w:sz="0" w:space="0" w:color="auto"/>
        <w:left w:val="none" w:sz="0" w:space="0" w:color="auto"/>
        <w:bottom w:val="none" w:sz="0" w:space="0" w:color="auto"/>
        <w:right w:val="none" w:sz="0" w:space="0" w:color="auto"/>
      </w:divBdr>
      <w:divsChild>
        <w:div w:id="282344341">
          <w:marLeft w:val="0"/>
          <w:marRight w:val="0"/>
          <w:marTop w:val="0"/>
          <w:marBottom w:val="0"/>
          <w:divBdr>
            <w:top w:val="none" w:sz="0" w:space="0" w:color="auto"/>
            <w:left w:val="none" w:sz="0" w:space="0" w:color="auto"/>
            <w:bottom w:val="none" w:sz="0" w:space="0" w:color="auto"/>
            <w:right w:val="none" w:sz="0" w:space="0" w:color="auto"/>
          </w:divBdr>
        </w:div>
        <w:div w:id="1661957215">
          <w:marLeft w:val="0"/>
          <w:marRight w:val="0"/>
          <w:marTop w:val="0"/>
          <w:marBottom w:val="0"/>
          <w:divBdr>
            <w:top w:val="none" w:sz="0" w:space="0" w:color="auto"/>
            <w:left w:val="none" w:sz="0" w:space="0" w:color="auto"/>
            <w:bottom w:val="none" w:sz="0" w:space="0" w:color="auto"/>
            <w:right w:val="none" w:sz="0" w:space="0" w:color="auto"/>
          </w:divBdr>
        </w:div>
        <w:div w:id="344333114">
          <w:marLeft w:val="0"/>
          <w:marRight w:val="0"/>
          <w:marTop w:val="0"/>
          <w:marBottom w:val="0"/>
          <w:divBdr>
            <w:top w:val="none" w:sz="0" w:space="0" w:color="auto"/>
            <w:left w:val="none" w:sz="0" w:space="0" w:color="auto"/>
            <w:bottom w:val="none" w:sz="0" w:space="0" w:color="auto"/>
            <w:right w:val="none" w:sz="0" w:space="0" w:color="auto"/>
          </w:divBdr>
        </w:div>
        <w:div w:id="359013227">
          <w:marLeft w:val="0"/>
          <w:marRight w:val="0"/>
          <w:marTop w:val="0"/>
          <w:marBottom w:val="0"/>
          <w:divBdr>
            <w:top w:val="none" w:sz="0" w:space="0" w:color="auto"/>
            <w:left w:val="none" w:sz="0" w:space="0" w:color="auto"/>
            <w:bottom w:val="none" w:sz="0" w:space="0" w:color="auto"/>
            <w:right w:val="none" w:sz="0" w:space="0" w:color="auto"/>
          </w:divBdr>
        </w:div>
        <w:div w:id="1971207080">
          <w:marLeft w:val="0"/>
          <w:marRight w:val="0"/>
          <w:marTop w:val="0"/>
          <w:marBottom w:val="0"/>
          <w:divBdr>
            <w:top w:val="none" w:sz="0" w:space="0" w:color="auto"/>
            <w:left w:val="none" w:sz="0" w:space="0" w:color="auto"/>
            <w:bottom w:val="none" w:sz="0" w:space="0" w:color="auto"/>
            <w:right w:val="none" w:sz="0" w:space="0" w:color="auto"/>
          </w:divBdr>
        </w:div>
        <w:div w:id="763919440">
          <w:marLeft w:val="0"/>
          <w:marRight w:val="0"/>
          <w:marTop w:val="0"/>
          <w:marBottom w:val="0"/>
          <w:divBdr>
            <w:top w:val="none" w:sz="0" w:space="0" w:color="auto"/>
            <w:left w:val="none" w:sz="0" w:space="0" w:color="auto"/>
            <w:bottom w:val="none" w:sz="0" w:space="0" w:color="auto"/>
            <w:right w:val="none" w:sz="0" w:space="0" w:color="auto"/>
          </w:divBdr>
        </w:div>
        <w:div w:id="717359846">
          <w:marLeft w:val="0"/>
          <w:marRight w:val="0"/>
          <w:marTop w:val="0"/>
          <w:marBottom w:val="0"/>
          <w:divBdr>
            <w:top w:val="none" w:sz="0" w:space="0" w:color="auto"/>
            <w:left w:val="none" w:sz="0" w:space="0" w:color="auto"/>
            <w:bottom w:val="none" w:sz="0" w:space="0" w:color="auto"/>
            <w:right w:val="none" w:sz="0" w:space="0" w:color="auto"/>
          </w:divBdr>
        </w:div>
      </w:divsChild>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071584019">
      <w:bodyDiv w:val="1"/>
      <w:marLeft w:val="0"/>
      <w:marRight w:val="0"/>
      <w:marTop w:val="0"/>
      <w:marBottom w:val="0"/>
      <w:divBdr>
        <w:top w:val="none" w:sz="0" w:space="0" w:color="auto"/>
        <w:left w:val="none" w:sz="0" w:space="0" w:color="auto"/>
        <w:bottom w:val="none" w:sz="0" w:space="0" w:color="auto"/>
        <w:right w:val="none" w:sz="0" w:space="0" w:color="auto"/>
      </w:divBdr>
    </w:div>
    <w:div w:id="1081681219">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270817156">
      <w:bodyDiv w:val="1"/>
      <w:marLeft w:val="0"/>
      <w:marRight w:val="0"/>
      <w:marTop w:val="0"/>
      <w:marBottom w:val="0"/>
      <w:divBdr>
        <w:top w:val="none" w:sz="0" w:space="0" w:color="auto"/>
        <w:left w:val="none" w:sz="0" w:space="0" w:color="auto"/>
        <w:bottom w:val="none" w:sz="0" w:space="0" w:color="auto"/>
        <w:right w:val="none" w:sz="0" w:space="0" w:color="auto"/>
      </w:divBdr>
    </w:div>
    <w:div w:id="1301882462">
      <w:bodyDiv w:val="1"/>
      <w:marLeft w:val="0"/>
      <w:marRight w:val="0"/>
      <w:marTop w:val="0"/>
      <w:marBottom w:val="0"/>
      <w:divBdr>
        <w:top w:val="none" w:sz="0" w:space="0" w:color="auto"/>
        <w:left w:val="none" w:sz="0" w:space="0" w:color="auto"/>
        <w:bottom w:val="none" w:sz="0" w:space="0" w:color="auto"/>
        <w:right w:val="none" w:sz="0" w:space="0" w:color="auto"/>
      </w:divBdr>
    </w:div>
    <w:div w:id="1421835685">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678726514">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6.wmf"/><Relationship Id="rId21" Type="http://schemas.openxmlformats.org/officeDocument/2006/relationships/oleObject" Target="embeddings/oleObject4.bin"/><Relationship Id="rId22" Type="http://schemas.openxmlformats.org/officeDocument/2006/relationships/image" Target="media/image7.wmf"/><Relationship Id="rId23" Type="http://schemas.openxmlformats.org/officeDocument/2006/relationships/oleObject" Target="embeddings/oleObject5.bin"/><Relationship Id="rId24" Type="http://schemas.openxmlformats.org/officeDocument/2006/relationships/image" Target="media/image8.wmf"/><Relationship Id="rId25" Type="http://schemas.openxmlformats.org/officeDocument/2006/relationships/oleObject" Target="embeddings/oleObject6.bin"/><Relationship Id="rId26" Type="http://schemas.openxmlformats.org/officeDocument/2006/relationships/image" Target="media/image9.png"/><Relationship Id="rId27" Type="http://schemas.openxmlformats.org/officeDocument/2006/relationships/image" Target="media/image90.png"/><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10.jpeg"/><Relationship Id="rId12" Type="http://schemas.openxmlformats.org/officeDocument/2006/relationships/image" Target="media/image2.jpeg"/><Relationship Id="rId13" Type="http://schemas.openxmlformats.org/officeDocument/2006/relationships/image" Target="media/image20.jpeg"/><Relationship Id="rId14" Type="http://schemas.openxmlformats.org/officeDocument/2006/relationships/image" Target="media/image3.wmf"/><Relationship Id="rId15" Type="http://schemas.openxmlformats.org/officeDocument/2006/relationships/oleObject" Target="embeddings/oleObject1.bin"/><Relationship Id="rId16" Type="http://schemas.openxmlformats.org/officeDocument/2006/relationships/image" Target="media/image4.wmf"/><Relationship Id="rId17" Type="http://schemas.openxmlformats.org/officeDocument/2006/relationships/oleObject" Target="embeddings/oleObject2.bin"/><Relationship Id="rId18" Type="http://schemas.openxmlformats.org/officeDocument/2006/relationships/image" Target="media/image5.wmf"/><Relationship Id="rId19" Type="http://schemas.openxmlformats.org/officeDocument/2006/relationships/oleObject" Target="embeddings/oleObject3.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5D9802B-2A2D-D04E-A0B0-F96C2C97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3904</Words>
  <Characters>22253</Characters>
  <Application>Microsoft Macintosh Word</Application>
  <DocSecurity>0</DocSecurity>
  <Lines>185</Lines>
  <Paragraphs>52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Joseph Picone</cp:lastModifiedBy>
  <cp:revision>2</cp:revision>
  <cp:lastPrinted>2013-03-17T17:03:00Z</cp:lastPrinted>
  <dcterms:created xsi:type="dcterms:W3CDTF">2013-03-23T17:35:00Z</dcterms:created>
  <dcterms:modified xsi:type="dcterms:W3CDTF">2013-03-23T17:35:00Z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y fmtid="{D5CDD505-2E9C-101B-9397-08002B2CF9AE}" pid="6" name="Mendeley User Name_1">
    <vt:lpwstr>tuc70499@temple.edu@www.mendeley.com</vt:lpwstr>
  </property>
  <property fmtid="{D5CDD505-2E9C-101B-9397-08002B2CF9AE}" pid="7" name="Mendeley Citation Style_1">
    <vt:lpwstr>http://www.zotero.org/styles/ieee</vt:lpwstr>
  </property>
  <property fmtid="{D5CDD505-2E9C-101B-9397-08002B2CF9AE}" pid="8" name="Mendeley Recent Style Id 0_1">
    <vt:lpwstr>http://www.zotero.org/styles/apsa</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http://www.zotero.org/styles/asa</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http://www.zotero.org/styles/mhra</vt:lpwstr>
  </property>
  <property fmtid="{D5CDD505-2E9C-101B-9397-08002B2CF9AE}" pid="21" name="Mendeley Recent Style Name 6_1">
    <vt:lpwstr>Modern Humanities Research Association (note with bibliography)</vt:lpwstr>
  </property>
  <property fmtid="{D5CDD505-2E9C-101B-9397-08002B2CF9AE}" pid="22" name="Mendeley Recent Style Id 7_1">
    <vt:lpwstr>http://www.zotero.org/styles/mla</vt:lpwstr>
  </property>
  <property fmtid="{D5CDD505-2E9C-101B-9397-08002B2CF9AE}" pid="23" name="Mendeley Recent Style Name 7_1">
    <vt:lpwstr>Modern Language Association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ies>
</file>