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bin" ContentType="application/vnd.openxmlformats-officedocument.oleObject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Borders>
          <w:top w:val="single" w:sz="1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2D0824" w14:paraId="5315A14E" w14:textId="77777777">
        <w:tc>
          <w:tcPr>
            <w:tcW w:w="86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A0637D" w14:textId="05DF1E6D" w:rsidR="002D0824" w:rsidRDefault="00E23966" w:rsidP="00E23966">
            <w:pPr>
              <w:widowControl w:val="0"/>
              <w:autoSpaceDE w:val="0"/>
              <w:autoSpaceDN w:val="0"/>
              <w:adjustRightInd w:val="0"/>
              <w:spacing w:before="120" w:line="226" w:lineRule="auto"/>
              <w:jc w:val="both"/>
              <w:rPr>
                <w:spacing w:val="5"/>
                <w:kern w:val="1"/>
              </w:rPr>
            </w:pPr>
            <w:r>
              <w:rPr>
                <w:spacing w:val="5"/>
                <w:kern w:val="1"/>
              </w:rPr>
              <w:fldChar w:fldCharType="begin"/>
            </w:r>
            <w:r>
              <w:rPr>
                <w:spacing w:val="5"/>
                <w:kern w:val="1"/>
              </w:rPr>
              <w:instrText xml:space="preserve"> MACROBUTTON MTEditEquationSection2 </w:instrText>
            </w:r>
            <w:r w:rsidRPr="00E23966">
              <w:rPr>
                <w:rStyle w:val="MTEquationSection"/>
              </w:rPr>
              <w:instrText>Equation Chapter 1 Section 1</w:instrText>
            </w:r>
            <w:r>
              <w:rPr>
                <w:spacing w:val="5"/>
                <w:kern w:val="1"/>
              </w:rPr>
              <w:fldChar w:fldCharType="end"/>
            </w:r>
          </w:p>
        </w:tc>
      </w:tr>
      <w:tr w:rsidR="002D0824" w14:paraId="69552666" w14:textId="77777777">
        <w:tblPrEx>
          <w:tblBorders>
            <w:top w:val="none" w:sz="0" w:space="0" w:color="auto"/>
          </w:tblBorders>
        </w:tblPrEx>
        <w:tc>
          <w:tcPr>
            <w:tcW w:w="7920" w:type="dxa"/>
            <w:tcBorders>
              <w:top w:val="single" w:sz="36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DA0094" w14:textId="77777777" w:rsidR="002D0824" w:rsidRDefault="001B7786">
            <w:pPr>
              <w:widowControl w:val="0"/>
              <w:autoSpaceDE w:val="0"/>
              <w:autoSpaceDN w:val="0"/>
              <w:adjustRightInd w:val="0"/>
              <w:spacing w:before="280" w:after="280" w:line="226" w:lineRule="auto"/>
              <w:jc w:val="center"/>
              <w:rPr>
                <w:b/>
                <w:bCs/>
                <w:spacing w:val="28"/>
                <w:kern w:val="1"/>
                <w:sz w:val="34"/>
                <w:szCs w:val="34"/>
              </w:rPr>
            </w:pPr>
            <w:r>
              <w:rPr>
                <w:b/>
                <w:bCs/>
                <w:spacing w:val="28"/>
                <w:kern w:val="1"/>
                <w:sz w:val="34"/>
                <w:szCs w:val="34"/>
              </w:rPr>
              <w:t>Left-to-Right HDP-HMM with HDP Emission</w:t>
            </w:r>
          </w:p>
        </w:tc>
      </w:tr>
      <w:tr w:rsidR="002D0824" w14:paraId="0EEBB561" w14:textId="77777777">
        <w:tblPrEx>
          <w:tblBorders>
            <w:top w:val="none" w:sz="0" w:space="0" w:color="auto"/>
            <w:bottom w:val="single" w:sz="12" w:space="0" w:color="BFBFBF"/>
          </w:tblBorders>
        </w:tblPrEx>
        <w:tc>
          <w:tcPr>
            <w:tcW w:w="7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AF01FB" w14:textId="77777777" w:rsidR="002D0824" w:rsidRDefault="002D0824">
            <w:pPr>
              <w:widowControl w:val="0"/>
              <w:autoSpaceDE w:val="0"/>
              <w:autoSpaceDN w:val="0"/>
              <w:adjustRightInd w:val="0"/>
              <w:spacing w:before="320" w:line="226" w:lineRule="auto"/>
              <w:jc w:val="both"/>
              <w:rPr>
                <w:spacing w:val="5"/>
                <w:kern w:val="1"/>
              </w:rPr>
            </w:pPr>
          </w:p>
        </w:tc>
      </w:tr>
    </w:tbl>
    <w:p w14:paraId="039A10C1" w14:textId="56FBA804" w:rsidR="002D0824" w:rsidRDefault="002D0824" w:rsidP="00E613C0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b/>
          <w:bCs/>
          <w:spacing w:val="5"/>
          <w:kern w:val="1"/>
        </w:rPr>
      </w:pPr>
      <w:r>
        <w:rPr>
          <w:b/>
          <w:bCs/>
          <w:spacing w:val="5"/>
          <w:kern w:val="1"/>
        </w:rPr>
        <w:tab/>
      </w:r>
      <w:r w:rsidR="001E525F">
        <w:rPr>
          <w:b/>
          <w:bCs/>
          <w:spacing w:val="5"/>
          <w:kern w:val="1"/>
        </w:rPr>
        <w:t>Anonymous</w:t>
      </w:r>
      <w:r>
        <w:rPr>
          <w:b/>
          <w:bCs/>
          <w:spacing w:val="5"/>
          <w:kern w:val="1"/>
          <w:vertAlign w:val="superscript"/>
        </w:rPr>
        <w:tab/>
      </w:r>
      <w:r w:rsidR="00196C12">
        <w:rPr>
          <w:b/>
          <w:bCs/>
          <w:spacing w:val="5"/>
          <w:kern w:val="1"/>
        </w:rPr>
        <w:t>Anonymous</w:t>
      </w:r>
    </w:p>
    <w:p w14:paraId="48815D4E" w14:textId="0F698B1B" w:rsidR="002D0824" w:rsidRDefault="002D0824" w:rsidP="00196C12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r w:rsidR="00196C12">
        <w:rPr>
          <w:spacing w:val="5"/>
          <w:kern w:val="1"/>
        </w:rPr>
        <w:t>Affiliation</w:t>
      </w:r>
      <w:r>
        <w:rPr>
          <w:spacing w:val="5"/>
          <w:kern w:val="1"/>
        </w:rPr>
        <w:tab/>
        <w:t>Affiliation</w:t>
      </w:r>
    </w:p>
    <w:p w14:paraId="25E56516" w14:textId="5F0A42A1" w:rsidR="002D0824" w:rsidRDefault="002D0824" w:rsidP="00196C12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r w:rsidR="00196C12">
        <w:rPr>
          <w:spacing w:val="5"/>
          <w:kern w:val="1"/>
        </w:rPr>
        <w:t>Address</w:t>
      </w:r>
      <w:r>
        <w:rPr>
          <w:spacing w:val="5"/>
          <w:kern w:val="1"/>
        </w:rPr>
        <w:tab/>
        <w:t>Address</w:t>
      </w:r>
    </w:p>
    <w:p w14:paraId="340AC448" w14:textId="664656D9" w:rsidR="00196C12" w:rsidRDefault="002D0824" w:rsidP="00196C12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i/>
          <w:iCs/>
          <w:spacing w:val="5"/>
          <w:kern w:val="1"/>
        </w:rPr>
      </w:pPr>
      <w:r>
        <w:rPr>
          <w:spacing w:val="5"/>
          <w:kern w:val="1"/>
        </w:rPr>
        <w:tab/>
      </w:r>
      <w:proofErr w:type="gramStart"/>
      <w:r w:rsidR="00196C12">
        <w:rPr>
          <w:i/>
          <w:iCs/>
          <w:spacing w:val="5"/>
          <w:kern w:val="1"/>
        </w:rPr>
        <w:t>email</w:t>
      </w:r>
      <w:proofErr w:type="gramEnd"/>
      <w:r>
        <w:rPr>
          <w:spacing w:val="5"/>
          <w:kern w:val="1"/>
        </w:rPr>
        <w:tab/>
      </w:r>
      <w:r>
        <w:rPr>
          <w:i/>
          <w:iCs/>
          <w:spacing w:val="5"/>
          <w:kern w:val="1"/>
        </w:rPr>
        <w:t>email</w:t>
      </w:r>
    </w:p>
    <w:p w14:paraId="489AF013" w14:textId="1CD152B3" w:rsidR="002D0824" w:rsidRDefault="002D0824" w:rsidP="00E613C0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r>
        <w:rPr>
          <w:spacing w:val="5"/>
          <w:kern w:val="1"/>
        </w:rPr>
        <w:tab/>
      </w:r>
    </w:p>
    <w:tbl>
      <w:tblPr>
        <w:tblW w:w="0" w:type="auto"/>
        <w:tblInd w:w="671" w:type="dxa"/>
        <w:tblLayout w:type="fixed"/>
        <w:tblLook w:val="0000" w:firstRow="0" w:lastRow="0" w:firstColumn="0" w:lastColumn="0" w:noHBand="0" w:noVBand="0"/>
      </w:tblPr>
      <w:tblGrid>
        <w:gridCol w:w="7200"/>
      </w:tblGrid>
      <w:tr w:rsidR="002D0824" w14:paraId="394D62A0" w14:textId="77777777" w:rsidTr="00B21A3A">
        <w:tc>
          <w:tcPr>
            <w:tcW w:w="72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F8E3F0" w14:textId="77777777" w:rsidR="002D0824" w:rsidRDefault="002D0824" w:rsidP="00B21A3A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pacing w:val="5"/>
                <w:kern w:val="1"/>
              </w:rPr>
            </w:pPr>
          </w:p>
        </w:tc>
      </w:tr>
    </w:tbl>
    <w:p w14:paraId="57D2C325" w14:textId="77777777" w:rsidR="00196C12" w:rsidRDefault="00196C12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b/>
          <w:bCs/>
          <w:spacing w:val="5"/>
          <w:kern w:val="1"/>
        </w:rPr>
      </w:pPr>
      <w:r>
        <w:rPr>
          <w:b/>
          <w:bCs/>
          <w:spacing w:val="5"/>
          <w:kern w:val="1"/>
        </w:rPr>
        <w:t>Anonymous</w:t>
      </w:r>
    </w:p>
    <w:p w14:paraId="595592D6" w14:textId="255E632A" w:rsidR="001E525F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b/>
          <w:bCs/>
          <w:spacing w:val="5"/>
          <w:kern w:val="1"/>
        </w:rPr>
      </w:pPr>
      <w:r>
        <w:rPr>
          <w:spacing w:val="5"/>
          <w:kern w:val="1"/>
        </w:rPr>
        <w:t>Affiliation</w:t>
      </w:r>
      <w:r w:rsidDel="001E525F">
        <w:rPr>
          <w:b/>
          <w:bCs/>
          <w:spacing w:val="5"/>
          <w:kern w:val="1"/>
        </w:rPr>
        <w:t xml:space="preserve"> </w:t>
      </w:r>
    </w:p>
    <w:p w14:paraId="221C15EF" w14:textId="77777777" w:rsidR="001E525F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spacing w:val="5"/>
          <w:kern w:val="1"/>
        </w:rPr>
      </w:pPr>
      <w:r w:rsidRPr="00FC3141">
        <w:rPr>
          <w:spacing w:val="5"/>
          <w:kern w:val="1"/>
        </w:rPr>
        <w:t>Address</w:t>
      </w:r>
    </w:p>
    <w:p w14:paraId="599F3E02" w14:textId="6D8B266A" w:rsidR="002D0824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spacing w:val="5"/>
          <w:kern w:val="1"/>
        </w:rPr>
      </w:pPr>
      <w:proofErr w:type="gramStart"/>
      <w:r>
        <w:rPr>
          <w:spacing w:val="5"/>
          <w:kern w:val="1"/>
        </w:rPr>
        <w:t>email</w:t>
      </w:r>
      <w:proofErr w:type="gramEnd"/>
    </w:p>
    <w:p w14:paraId="4D1ABD93" w14:textId="77777777" w:rsidR="002D0824" w:rsidRDefault="002D0824">
      <w:pPr>
        <w:widowControl w:val="0"/>
        <w:autoSpaceDE w:val="0"/>
        <w:autoSpaceDN w:val="0"/>
        <w:adjustRightInd w:val="0"/>
        <w:spacing w:before="540" w:after="140" w:line="226" w:lineRule="auto"/>
        <w:jc w:val="center"/>
        <w:rPr>
          <w:b/>
          <w:bCs/>
          <w:spacing w:val="6"/>
          <w:kern w:val="1"/>
          <w:sz w:val="24"/>
          <w:szCs w:val="24"/>
        </w:rPr>
      </w:pPr>
      <w:r>
        <w:rPr>
          <w:b/>
          <w:bCs/>
          <w:spacing w:val="6"/>
          <w:kern w:val="1"/>
          <w:sz w:val="24"/>
          <w:szCs w:val="24"/>
        </w:rPr>
        <w:t>Abstract</w:t>
      </w:r>
    </w:p>
    <w:p w14:paraId="15E78AFE" w14:textId="5ED7083C" w:rsidR="002D0824" w:rsidRDefault="003B3233">
      <w:pPr>
        <w:widowControl w:val="0"/>
        <w:autoSpaceDE w:val="0"/>
        <w:autoSpaceDN w:val="0"/>
        <w:adjustRightInd w:val="0"/>
        <w:spacing w:before="120" w:after="100" w:line="226" w:lineRule="auto"/>
        <w:ind w:left="720" w:right="720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In this paper, we introduce a new </w:t>
      </w:r>
      <w:r w:rsidR="001E525F">
        <w:rPr>
          <w:spacing w:val="5"/>
          <w:kern w:val="1"/>
        </w:rPr>
        <w:t>nonparametric Bayesian HMM based on the well-known HDP-HMM model. Unlike the original HDP-</w:t>
      </w:r>
      <w:proofErr w:type="gramStart"/>
      <w:r w:rsidR="001E525F">
        <w:rPr>
          <w:spacing w:val="5"/>
          <w:kern w:val="1"/>
        </w:rPr>
        <w:t>HMM which</w:t>
      </w:r>
      <w:proofErr w:type="gramEnd"/>
      <w:r w:rsidR="001E525F">
        <w:rPr>
          <w:spacing w:val="5"/>
          <w:kern w:val="1"/>
        </w:rPr>
        <w:t xml:space="preserve"> is ergodic, our model has a left-to-right structure. We also introduce two approaches to add non-emitting </w:t>
      </w:r>
      <w:proofErr w:type="gramStart"/>
      <w:r w:rsidR="001E525F">
        <w:rPr>
          <w:spacing w:val="5"/>
          <w:kern w:val="1"/>
        </w:rPr>
        <w:t>states which</w:t>
      </w:r>
      <w:proofErr w:type="gramEnd"/>
      <w:r w:rsidR="001E525F">
        <w:rPr>
          <w:spacing w:val="5"/>
          <w:kern w:val="1"/>
        </w:rPr>
        <w:t xml:space="preserve"> are used to model the beginning and end of finite sequences. Finally, we extend the HDP-HMM definition and introduce HDP-HMM with HDP emissions. By experimentations, we will show the new model can outperform the ergodic model in certain conditions and can learn </w:t>
      </w:r>
      <w:r w:rsidR="00692425">
        <w:rPr>
          <w:spacing w:val="5"/>
          <w:kern w:val="1"/>
        </w:rPr>
        <w:t>the underlying structure of the generative model.</w:t>
      </w:r>
    </w:p>
    <w:p w14:paraId="6ECBFCE6" w14:textId="77777777" w:rsidR="002D0824" w:rsidRDefault="002D0824">
      <w:pPr>
        <w:widowControl w:val="0"/>
        <w:autoSpaceDE w:val="0"/>
        <w:autoSpaceDN w:val="0"/>
        <w:adjustRightInd w:val="0"/>
        <w:spacing w:before="120" w:after="100" w:line="226" w:lineRule="auto"/>
        <w:ind w:left="720" w:right="720"/>
        <w:jc w:val="both"/>
        <w:rPr>
          <w:spacing w:val="5"/>
          <w:kern w:val="1"/>
        </w:rPr>
      </w:pPr>
    </w:p>
    <w:p w14:paraId="22B20076" w14:textId="77777777" w:rsidR="002D0824" w:rsidRDefault="002D0824" w:rsidP="00F230F5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1</w:t>
      </w:r>
      <w:r>
        <w:rPr>
          <w:b/>
          <w:bCs/>
          <w:spacing w:val="24"/>
          <w:kern w:val="1"/>
          <w:sz w:val="24"/>
          <w:szCs w:val="24"/>
        </w:rPr>
        <w:tab/>
      </w:r>
      <w:r w:rsidR="00F230F5">
        <w:rPr>
          <w:b/>
          <w:bCs/>
          <w:spacing w:val="24"/>
          <w:kern w:val="1"/>
          <w:sz w:val="24"/>
          <w:szCs w:val="24"/>
        </w:rPr>
        <w:t>Introduction</w:t>
      </w:r>
    </w:p>
    <w:p w14:paraId="21C880EA" w14:textId="639E6C61" w:rsidR="002843EC" w:rsidRDefault="00225909" w:rsidP="00E613C0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Hidden Markov models (HMMs) [] are among the most powerful statistical modeling tools </w:t>
      </w:r>
      <w:r w:rsidR="00240994">
        <w:rPr>
          <w:spacing w:val="5"/>
          <w:kern w:val="1"/>
        </w:rPr>
        <w:t xml:space="preserve">and have </w:t>
      </w:r>
      <w:r>
        <w:rPr>
          <w:spacing w:val="5"/>
          <w:kern w:val="1"/>
        </w:rPr>
        <w:t>found</w:t>
      </w:r>
      <w:r w:rsidR="00240994">
        <w:rPr>
          <w:spacing w:val="5"/>
          <w:kern w:val="1"/>
        </w:rPr>
        <w:t xml:space="preserve"> </w:t>
      </w:r>
      <w:r>
        <w:rPr>
          <w:spacing w:val="5"/>
          <w:kern w:val="1"/>
        </w:rPr>
        <w:t xml:space="preserve">a wide range of applications in many pattern recognition </w:t>
      </w:r>
      <w:r w:rsidR="00024C9C">
        <w:rPr>
          <w:spacing w:val="5"/>
          <w:kern w:val="1"/>
        </w:rPr>
        <w:t xml:space="preserve">area </w:t>
      </w:r>
      <w:r>
        <w:rPr>
          <w:spacing w:val="5"/>
          <w:kern w:val="1"/>
        </w:rPr>
        <w:t>such as speech recognition [], machine vision [], genomics [] and finance [].</w:t>
      </w:r>
      <w:r w:rsidR="00AD4E2A">
        <w:rPr>
          <w:spacing w:val="5"/>
          <w:kern w:val="1"/>
        </w:rPr>
        <w:t xml:space="preserve"> </w:t>
      </w:r>
      <w:r w:rsidR="00AD4E2A">
        <w:t>HMMs are parameterized both in their topology (e.g. number of states) and emission distributions</w:t>
      </w:r>
      <w:r w:rsidR="006D7E85">
        <w:t xml:space="preserve"> (e.g. Gaussian mixtures)</w:t>
      </w:r>
      <w:r w:rsidR="00AD4E2A">
        <w:t xml:space="preserve">. Model comparison methods </w:t>
      </w:r>
      <w:r w:rsidR="00240994">
        <w:t xml:space="preserve">are </w:t>
      </w:r>
      <w:r w:rsidR="00AD4E2A">
        <w:t xml:space="preserve">traditionally used to select the adequate </w:t>
      </w:r>
      <w:r w:rsidR="006D7E85">
        <w:t>number of states and mixture components</w:t>
      </w:r>
      <w:r w:rsidR="00AD4E2A">
        <w:t>. However, these methods are computationally expensive and moreover there is no consensus on the optimum criterion for the selection</w:t>
      </w:r>
      <w:r w:rsidR="002843EC">
        <w:t xml:space="preserve"> []</w:t>
      </w:r>
      <w:r w:rsidR="00AD4E2A">
        <w:t xml:space="preserve">. </w:t>
      </w:r>
      <w:r>
        <w:rPr>
          <w:spacing w:val="5"/>
          <w:kern w:val="1"/>
        </w:rPr>
        <w:t xml:space="preserve">    </w:t>
      </w:r>
    </w:p>
    <w:p w14:paraId="240666E1" w14:textId="5FE68A3E" w:rsidR="00AD4E2A" w:rsidRDefault="002843EC" w:rsidP="002843EC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A</w:t>
      </w:r>
      <w:r w:rsidR="00063947">
        <w:rPr>
          <w:spacing w:val="5"/>
          <w:kern w:val="1"/>
        </w:rPr>
        <w:t>n infinite HMM has been developed in the last few years [][][]</w:t>
      </w:r>
      <w:r>
        <w:rPr>
          <w:spacing w:val="5"/>
          <w:kern w:val="1"/>
        </w:rPr>
        <w:t xml:space="preserve"> based on nonparametric Bayesian approaches</w:t>
      </w:r>
      <w:r w:rsidR="00063947">
        <w:rPr>
          <w:spacing w:val="5"/>
          <w:kern w:val="1"/>
        </w:rPr>
        <w:t>. In this model</w:t>
      </w:r>
      <w:r w:rsidR="00240994">
        <w:rPr>
          <w:spacing w:val="5"/>
          <w:kern w:val="1"/>
        </w:rPr>
        <w:t>,</w:t>
      </w:r>
      <w:r w:rsidR="00063947">
        <w:rPr>
          <w:spacing w:val="5"/>
          <w:kern w:val="1"/>
        </w:rPr>
        <w:t xml:space="preserve"> instead of defining a parametric prior over the transition distribution, a hierarchical Dirichlet process (HDP) prior is </w:t>
      </w:r>
      <w:r w:rsidR="001616F6">
        <w:rPr>
          <w:spacing w:val="5"/>
          <w:kern w:val="1"/>
        </w:rPr>
        <w:t>used</w:t>
      </w:r>
      <w:r w:rsidR="00240994">
        <w:rPr>
          <w:spacing w:val="5"/>
          <w:kern w:val="1"/>
        </w:rPr>
        <w:t>. H</w:t>
      </w:r>
      <w:r w:rsidR="001616F6">
        <w:rPr>
          <w:spacing w:val="5"/>
          <w:kern w:val="1"/>
        </w:rPr>
        <w:t>ence</w:t>
      </w:r>
      <w:r w:rsidR="00240994">
        <w:rPr>
          <w:spacing w:val="5"/>
          <w:kern w:val="1"/>
        </w:rPr>
        <w:t>,</w:t>
      </w:r>
      <w:r w:rsidR="001616F6">
        <w:rPr>
          <w:spacing w:val="5"/>
          <w:kern w:val="1"/>
        </w:rPr>
        <w:t xml:space="preserve"> </w:t>
      </w:r>
      <w:r w:rsidR="00240994">
        <w:rPr>
          <w:spacing w:val="5"/>
          <w:kern w:val="1"/>
        </w:rPr>
        <w:t xml:space="preserve">this model </w:t>
      </w:r>
      <w:r w:rsidR="001616F6">
        <w:rPr>
          <w:spacing w:val="5"/>
          <w:kern w:val="1"/>
        </w:rPr>
        <w:t xml:space="preserve">is known as </w:t>
      </w:r>
      <w:r w:rsidR="00240994">
        <w:rPr>
          <w:spacing w:val="5"/>
          <w:kern w:val="1"/>
        </w:rPr>
        <w:t xml:space="preserve">an </w:t>
      </w:r>
      <w:r w:rsidR="001616F6">
        <w:rPr>
          <w:spacing w:val="5"/>
          <w:kern w:val="1"/>
        </w:rPr>
        <w:t>HDP-HMM model.</w:t>
      </w:r>
      <w:r w:rsidR="00A91770">
        <w:rPr>
          <w:spacing w:val="5"/>
          <w:kern w:val="1"/>
        </w:rPr>
        <w:t xml:space="preserve"> HDP-HMM introduced in [] and [] is an ergodic model (</w:t>
      </w:r>
      <w:r w:rsidR="00240994">
        <w:rPr>
          <w:spacing w:val="5"/>
          <w:kern w:val="1"/>
        </w:rPr>
        <w:t xml:space="preserve">a </w:t>
      </w:r>
      <w:r w:rsidR="00A91770">
        <w:rPr>
          <w:spacing w:val="5"/>
          <w:kern w:val="1"/>
        </w:rPr>
        <w:t>transition from an emitting state to all others is allowed)</w:t>
      </w:r>
      <w:r w:rsidR="00240994">
        <w:rPr>
          <w:spacing w:val="5"/>
          <w:kern w:val="1"/>
        </w:rPr>
        <w:t>. H</w:t>
      </w:r>
      <w:r w:rsidR="00A91770">
        <w:rPr>
          <w:spacing w:val="5"/>
          <w:kern w:val="1"/>
        </w:rPr>
        <w:t xml:space="preserve">owever, in many pattern recognition applications </w:t>
      </w:r>
      <w:r w:rsidR="00240994">
        <w:rPr>
          <w:spacing w:val="5"/>
          <w:kern w:val="1"/>
        </w:rPr>
        <w:t xml:space="preserve">involving temporal structure, such as </w:t>
      </w:r>
      <w:r w:rsidR="00A91770">
        <w:rPr>
          <w:spacing w:val="5"/>
          <w:kern w:val="1"/>
        </w:rPr>
        <w:t xml:space="preserve">speech </w:t>
      </w:r>
      <w:r w:rsidR="00240994">
        <w:rPr>
          <w:spacing w:val="5"/>
          <w:kern w:val="1"/>
        </w:rPr>
        <w:t xml:space="preserve">processing, </w:t>
      </w:r>
      <w:r w:rsidR="00BB7622">
        <w:rPr>
          <w:spacing w:val="5"/>
          <w:kern w:val="1"/>
        </w:rPr>
        <w:t xml:space="preserve">a left-to-right topology is </w:t>
      </w:r>
      <w:r w:rsidR="00B40FAF">
        <w:rPr>
          <w:spacing w:val="5"/>
          <w:kern w:val="1"/>
        </w:rPr>
        <w:t>preferred or sometimes required</w:t>
      </w:r>
      <w:r w:rsidR="00BB7622">
        <w:rPr>
          <w:spacing w:val="5"/>
          <w:kern w:val="1"/>
        </w:rPr>
        <w:t xml:space="preserve"> [].</w:t>
      </w:r>
      <w:r w:rsidR="008B3799">
        <w:rPr>
          <w:spacing w:val="5"/>
          <w:kern w:val="1"/>
        </w:rPr>
        <w:t xml:space="preserve"> For example, in continuous speech recognition applications we want to model speech units (e.g. phonemes)</w:t>
      </w:r>
      <w:r w:rsidR="00240994">
        <w:rPr>
          <w:spacing w:val="5"/>
          <w:kern w:val="1"/>
        </w:rPr>
        <w:t xml:space="preserve">, which evolve in a sequential manner, </w:t>
      </w:r>
      <w:r w:rsidR="008B3799">
        <w:rPr>
          <w:spacing w:val="5"/>
          <w:kern w:val="1"/>
        </w:rPr>
        <w:t>using HMMs</w:t>
      </w:r>
      <w:r w:rsidR="00240994">
        <w:rPr>
          <w:spacing w:val="5"/>
          <w:kern w:val="1"/>
        </w:rPr>
        <w:t>. S</w:t>
      </w:r>
      <w:r w:rsidR="00B40FAF">
        <w:rPr>
          <w:spacing w:val="5"/>
          <w:kern w:val="1"/>
        </w:rPr>
        <w:t>ince we are dealing with an ordered sequence (e.g. a word is an order sequence of phonemes) left-to-right model is preferred</w:t>
      </w:r>
      <w:r>
        <w:rPr>
          <w:spacing w:val="5"/>
          <w:kern w:val="1"/>
        </w:rPr>
        <w:t xml:space="preserve"> []</w:t>
      </w:r>
      <w:r w:rsidR="00B40FAF">
        <w:rPr>
          <w:spacing w:val="5"/>
          <w:kern w:val="1"/>
        </w:rPr>
        <w:t xml:space="preserve">. Moreover, </w:t>
      </w:r>
      <w:r w:rsidR="008B3799">
        <w:rPr>
          <w:spacing w:val="5"/>
          <w:kern w:val="1"/>
        </w:rPr>
        <w:t>speech data is not segmented into these units</w:t>
      </w:r>
      <w:r>
        <w:rPr>
          <w:spacing w:val="5"/>
          <w:kern w:val="1"/>
        </w:rPr>
        <w:t xml:space="preserve"> in advance</w:t>
      </w:r>
      <w:r w:rsidR="008B3799">
        <w:rPr>
          <w:spacing w:val="5"/>
          <w:kern w:val="1"/>
        </w:rPr>
        <w:t xml:space="preserve"> and therefore </w:t>
      </w:r>
      <w:r w:rsidR="002F02A2">
        <w:rPr>
          <w:spacing w:val="5"/>
          <w:kern w:val="1"/>
        </w:rPr>
        <w:t xml:space="preserve">in </w:t>
      </w:r>
      <w:r w:rsidR="0038550F">
        <w:rPr>
          <w:spacing w:val="5"/>
          <w:kern w:val="1"/>
        </w:rPr>
        <w:t xml:space="preserve">the </w:t>
      </w:r>
      <w:r w:rsidR="002F02A2">
        <w:rPr>
          <w:spacing w:val="5"/>
          <w:kern w:val="1"/>
        </w:rPr>
        <w:t>training</w:t>
      </w:r>
      <w:r w:rsidR="0038550F">
        <w:rPr>
          <w:spacing w:val="5"/>
          <w:kern w:val="1"/>
        </w:rPr>
        <w:t xml:space="preserve"> process</w:t>
      </w:r>
      <w:r w:rsidR="002F02A2">
        <w:rPr>
          <w:spacing w:val="5"/>
          <w:kern w:val="1"/>
        </w:rPr>
        <w:t xml:space="preserve"> </w:t>
      </w:r>
      <w:r w:rsidR="008B3799">
        <w:rPr>
          <w:spacing w:val="5"/>
          <w:kern w:val="1"/>
        </w:rPr>
        <w:t xml:space="preserve">we </w:t>
      </w:r>
      <w:r w:rsidR="00B40FAF">
        <w:rPr>
          <w:spacing w:val="5"/>
          <w:kern w:val="1"/>
        </w:rPr>
        <w:t xml:space="preserve">need </w:t>
      </w:r>
      <w:r w:rsidR="002F02A2">
        <w:rPr>
          <w:spacing w:val="5"/>
          <w:kern w:val="1"/>
        </w:rPr>
        <w:t xml:space="preserve">to be able to connect </w:t>
      </w:r>
      <w:r w:rsidR="0038550F">
        <w:rPr>
          <w:spacing w:val="5"/>
          <w:kern w:val="1"/>
        </w:rPr>
        <w:t xml:space="preserve">these </w:t>
      </w:r>
      <w:r w:rsidR="003E10C0">
        <w:rPr>
          <w:spacing w:val="5"/>
          <w:kern w:val="1"/>
        </w:rPr>
        <w:t xml:space="preserve">smaller models </w:t>
      </w:r>
      <w:r w:rsidR="002F02A2">
        <w:rPr>
          <w:spacing w:val="5"/>
          <w:kern w:val="1"/>
        </w:rPr>
        <w:t xml:space="preserve">together </w:t>
      </w:r>
      <w:r w:rsidR="003E10C0">
        <w:rPr>
          <w:spacing w:val="5"/>
          <w:kern w:val="1"/>
        </w:rPr>
        <w:t xml:space="preserve">into a larger </w:t>
      </w:r>
      <w:r w:rsidR="002F02A2">
        <w:rPr>
          <w:spacing w:val="5"/>
          <w:kern w:val="1"/>
        </w:rPr>
        <w:t>HMM that model</w:t>
      </w:r>
      <w:r w:rsidR="003E10C0">
        <w:rPr>
          <w:spacing w:val="5"/>
          <w:kern w:val="1"/>
        </w:rPr>
        <w:t>s</w:t>
      </w:r>
      <w:r w:rsidR="002F02A2">
        <w:rPr>
          <w:spacing w:val="5"/>
          <w:kern w:val="1"/>
        </w:rPr>
        <w:t xml:space="preserve"> the </w:t>
      </w:r>
      <w:r w:rsidR="003E10C0">
        <w:rPr>
          <w:spacing w:val="5"/>
          <w:kern w:val="1"/>
        </w:rPr>
        <w:t xml:space="preserve">entire </w:t>
      </w:r>
      <w:r w:rsidR="002F02A2">
        <w:rPr>
          <w:spacing w:val="5"/>
          <w:kern w:val="1"/>
        </w:rPr>
        <w:t>utterance. Obviously, this task can easily be achieved using left-to-right HMMs.</w:t>
      </w:r>
    </w:p>
    <w:p w14:paraId="24A57F5C" w14:textId="10A71BCB" w:rsidR="002F02A2" w:rsidRDefault="002F02A2" w:rsidP="00E613C0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proofErr w:type="gramStart"/>
      <w:r>
        <w:rPr>
          <w:spacing w:val="5"/>
          <w:kern w:val="1"/>
        </w:rPr>
        <w:t>If the data has a finite length</w:t>
      </w:r>
      <w:r w:rsidR="00DC6DA1">
        <w:rPr>
          <w:spacing w:val="5"/>
          <w:kern w:val="1"/>
        </w:rPr>
        <w:t xml:space="preserve"> </w:t>
      </w:r>
      <w:r w:rsidR="006B4446">
        <w:rPr>
          <w:spacing w:val="5"/>
          <w:kern w:val="1"/>
        </w:rPr>
        <w:t>the beginning</w:t>
      </w:r>
      <w:r>
        <w:rPr>
          <w:spacing w:val="5"/>
          <w:kern w:val="1"/>
        </w:rPr>
        <w:t xml:space="preserve"> and end</w:t>
      </w:r>
      <w:r w:rsidR="00DC6DA1">
        <w:rPr>
          <w:spacing w:val="5"/>
          <w:kern w:val="1"/>
        </w:rPr>
        <w:t xml:space="preserve"> of </w:t>
      </w:r>
      <w:r w:rsidR="003E10C0">
        <w:rPr>
          <w:spacing w:val="5"/>
          <w:kern w:val="1"/>
        </w:rPr>
        <w:t xml:space="preserve">a </w:t>
      </w:r>
      <w:r w:rsidR="00DC6DA1">
        <w:rPr>
          <w:spacing w:val="5"/>
          <w:kern w:val="1"/>
        </w:rPr>
        <w:t>sequence</w:t>
      </w:r>
      <w:r>
        <w:rPr>
          <w:spacing w:val="5"/>
          <w:kern w:val="1"/>
        </w:rPr>
        <w:t xml:space="preserve"> should be modeled as two additional discrete events</w:t>
      </w:r>
      <w:r w:rsidR="003E10C0">
        <w:rPr>
          <w:spacing w:val="5"/>
          <w:kern w:val="1"/>
        </w:rPr>
        <w:t xml:space="preserve"> – </w:t>
      </w:r>
      <w:r>
        <w:rPr>
          <w:spacing w:val="5"/>
          <w:kern w:val="1"/>
        </w:rPr>
        <w:t>non-emitting initial and final states [].</w:t>
      </w:r>
      <w:proofErr w:type="gramEnd"/>
      <w:r>
        <w:rPr>
          <w:spacing w:val="5"/>
          <w:kern w:val="1"/>
        </w:rPr>
        <w:t xml:space="preserve"> In the original HDP-</w:t>
      </w:r>
      <w:r>
        <w:rPr>
          <w:spacing w:val="5"/>
          <w:kern w:val="1"/>
        </w:rPr>
        <w:lastRenderedPageBreak/>
        <w:t>HMM</w:t>
      </w:r>
      <w:r w:rsidR="003E10C0">
        <w:rPr>
          <w:spacing w:val="5"/>
          <w:kern w:val="1"/>
        </w:rPr>
        <w:t xml:space="preserve"> formulation </w:t>
      </w:r>
      <w:r>
        <w:rPr>
          <w:spacing w:val="5"/>
          <w:kern w:val="1"/>
        </w:rPr>
        <w:t>[][] this problem is not addressed.</w:t>
      </w:r>
      <w:r w:rsidR="00A20163">
        <w:rPr>
          <w:spacing w:val="5"/>
          <w:kern w:val="1"/>
        </w:rPr>
        <w:t xml:space="preserve"> </w:t>
      </w:r>
      <w:r w:rsidR="003E10C0">
        <w:rPr>
          <w:spacing w:val="5"/>
          <w:kern w:val="1"/>
        </w:rPr>
        <w:t xml:space="preserve">Also, in </w:t>
      </w:r>
      <w:r w:rsidR="00A20163">
        <w:rPr>
          <w:spacing w:val="5"/>
          <w:kern w:val="1"/>
        </w:rPr>
        <w:t>the original HDP-HMM</w:t>
      </w:r>
      <w:r w:rsidR="003E10C0">
        <w:rPr>
          <w:spacing w:val="5"/>
          <w:kern w:val="1"/>
        </w:rPr>
        <w:t xml:space="preserve"> </w:t>
      </w:r>
      <w:r w:rsidR="00A20163">
        <w:rPr>
          <w:spacing w:val="5"/>
          <w:kern w:val="1"/>
        </w:rPr>
        <w:t xml:space="preserve">(and also </w:t>
      </w:r>
      <w:r w:rsidR="000B6309">
        <w:rPr>
          <w:spacing w:val="5"/>
          <w:kern w:val="1"/>
        </w:rPr>
        <w:t xml:space="preserve">parametric </w:t>
      </w:r>
      <w:r w:rsidR="00A20163">
        <w:rPr>
          <w:spacing w:val="5"/>
          <w:kern w:val="1"/>
        </w:rPr>
        <w:t>HMMs)</w:t>
      </w:r>
      <w:r w:rsidR="003E10C0">
        <w:rPr>
          <w:spacing w:val="5"/>
          <w:kern w:val="1"/>
        </w:rPr>
        <w:t xml:space="preserve">, the </w:t>
      </w:r>
      <w:r w:rsidR="00A17A18">
        <w:rPr>
          <w:spacing w:val="5"/>
          <w:kern w:val="1"/>
        </w:rPr>
        <w:t xml:space="preserve">emission distribution for each state is estimated by data points </w:t>
      </w:r>
      <w:r w:rsidR="003E10C0">
        <w:rPr>
          <w:spacing w:val="5"/>
          <w:kern w:val="1"/>
        </w:rPr>
        <w:t xml:space="preserve">mapped to </w:t>
      </w:r>
      <w:r w:rsidR="00A17A18">
        <w:rPr>
          <w:spacing w:val="5"/>
          <w:kern w:val="1"/>
        </w:rPr>
        <w:t xml:space="preserve">that state. For example, if we use </w:t>
      </w:r>
      <w:r w:rsidR="003E10C0">
        <w:rPr>
          <w:spacing w:val="5"/>
          <w:kern w:val="1"/>
        </w:rPr>
        <w:t xml:space="preserve">a </w:t>
      </w:r>
      <w:r w:rsidR="00A17A18">
        <w:rPr>
          <w:spacing w:val="5"/>
          <w:kern w:val="1"/>
        </w:rPr>
        <w:t>Gaussian mixture model (GMM) to model the emission distribution</w:t>
      </w:r>
      <w:r w:rsidR="00D6249C">
        <w:rPr>
          <w:spacing w:val="5"/>
          <w:kern w:val="1"/>
        </w:rPr>
        <w:t>, for every state we compute a separate GMM and components can’t be shared or re-used</w:t>
      </w:r>
      <w:r w:rsidR="003E10C0">
        <w:rPr>
          <w:spacing w:val="5"/>
          <w:kern w:val="1"/>
        </w:rPr>
        <w:t xml:space="preserve"> </w:t>
      </w:r>
      <w:r w:rsidR="00E613C0">
        <w:rPr>
          <w:spacing w:val="5"/>
          <w:kern w:val="1"/>
        </w:rPr>
        <w:t xml:space="preserve">within a model.  </w:t>
      </w:r>
      <w:r w:rsidR="00E613C0" w:rsidRPr="00FC3141">
        <w:rPr>
          <w:spacing w:val="5"/>
          <w:kern w:val="1"/>
          <w:highlight w:val="yellow"/>
        </w:rPr>
        <w:t>(</w:t>
      </w:r>
      <w:proofErr w:type="gramStart"/>
      <w:r w:rsidR="00E613C0" w:rsidRPr="00FC3141">
        <w:rPr>
          <w:spacing w:val="5"/>
          <w:kern w:val="1"/>
          <w:highlight w:val="yellow"/>
        </w:rPr>
        <w:t>comments</w:t>
      </w:r>
      <w:proofErr w:type="gramEnd"/>
      <w:r w:rsidR="00E613C0" w:rsidRPr="00FC3141">
        <w:rPr>
          <w:spacing w:val="5"/>
          <w:kern w:val="1"/>
          <w:highlight w:val="yellow"/>
        </w:rPr>
        <w:t xml:space="preserve"> has problem so I write here: I mean with in a model not between different models)</w:t>
      </w:r>
      <w:r w:rsidR="00E613C0" w:rsidDel="00E613C0">
        <w:rPr>
          <w:spacing w:val="5"/>
          <w:kern w:val="1"/>
        </w:rPr>
        <w:t xml:space="preserve"> </w:t>
      </w:r>
    </w:p>
    <w:p w14:paraId="7C13BA0B" w14:textId="6D47C69F" w:rsidR="002D0824" w:rsidRDefault="006E5B69" w:rsidP="008B7C7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In this paper we propose a left-to-right HDP-HMM </w:t>
      </w:r>
      <w:r w:rsidR="00A17A18">
        <w:rPr>
          <w:spacing w:val="5"/>
          <w:kern w:val="1"/>
        </w:rPr>
        <w:t xml:space="preserve">with non-emitting initial and final states. In our model, emission distributions are modeled using GMMs with </w:t>
      </w:r>
      <w:r w:rsidR="003E10C0">
        <w:rPr>
          <w:spacing w:val="5"/>
          <w:kern w:val="1"/>
        </w:rPr>
        <w:t xml:space="preserve">an </w:t>
      </w:r>
      <w:r w:rsidR="00A17A18">
        <w:rPr>
          <w:spacing w:val="5"/>
          <w:kern w:val="1"/>
        </w:rPr>
        <w:t xml:space="preserve">infinite number of components. Sharing components is achieved by </w:t>
      </w:r>
      <w:r w:rsidR="008B7C7D">
        <w:rPr>
          <w:spacing w:val="5"/>
          <w:kern w:val="1"/>
        </w:rPr>
        <w:t>using an HDP prior instead of D</w:t>
      </w:r>
      <w:r w:rsidR="000E40FE">
        <w:rPr>
          <w:spacing w:val="5"/>
          <w:kern w:val="1"/>
        </w:rPr>
        <w:t xml:space="preserve">irichlet process (DP) </w:t>
      </w:r>
      <w:r w:rsidR="008B7C7D">
        <w:rPr>
          <w:spacing w:val="5"/>
          <w:kern w:val="1"/>
        </w:rPr>
        <w:t>priors as in [].</w:t>
      </w:r>
      <w:r w:rsidR="00E87A61">
        <w:rPr>
          <w:spacing w:val="5"/>
          <w:kern w:val="1"/>
        </w:rPr>
        <w:t xml:space="preserve"> We review some background material in </w:t>
      </w:r>
      <w:r w:rsidR="003E10C0">
        <w:rPr>
          <w:spacing w:val="5"/>
          <w:kern w:val="1"/>
        </w:rPr>
        <w:t>S</w:t>
      </w:r>
      <w:r w:rsidR="00E87A61">
        <w:rPr>
          <w:spacing w:val="5"/>
          <w:kern w:val="1"/>
        </w:rPr>
        <w:t xml:space="preserve">ection 2. Our contribution and proposed model is discussed in </w:t>
      </w:r>
      <w:r w:rsidR="003E10C0">
        <w:rPr>
          <w:spacing w:val="5"/>
          <w:kern w:val="1"/>
        </w:rPr>
        <w:t>S</w:t>
      </w:r>
      <w:r w:rsidR="00E87A61">
        <w:rPr>
          <w:spacing w:val="5"/>
          <w:kern w:val="1"/>
        </w:rPr>
        <w:t xml:space="preserve">ection 3 and some experimental results are presented in </w:t>
      </w:r>
      <w:r w:rsidR="003E10C0">
        <w:rPr>
          <w:spacing w:val="5"/>
          <w:kern w:val="1"/>
        </w:rPr>
        <w:t>S</w:t>
      </w:r>
      <w:r w:rsidR="00E87A61">
        <w:rPr>
          <w:spacing w:val="5"/>
          <w:kern w:val="1"/>
        </w:rPr>
        <w:t>ection 4.</w:t>
      </w:r>
      <w:r w:rsidR="00A17A18">
        <w:rPr>
          <w:spacing w:val="5"/>
          <w:kern w:val="1"/>
        </w:rPr>
        <w:t xml:space="preserve">  </w:t>
      </w:r>
    </w:p>
    <w:p w14:paraId="1BD53F18" w14:textId="77777777" w:rsidR="008B7C7D" w:rsidRPr="008B7C7D" w:rsidRDefault="008B7C7D" w:rsidP="008B7C7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5EE24260" w14:textId="77777777" w:rsidR="002D0824" w:rsidRDefault="002D0824" w:rsidP="00F230F5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2</w:t>
      </w:r>
      <w:r>
        <w:rPr>
          <w:b/>
          <w:bCs/>
          <w:spacing w:val="24"/>
          <w:kern w:val="1"/>
          <w:sz w:val="24"/>
          <w:szCs w:val="24"/>
        </w:rPr>
        <w:tab/>
      </w:r>
      <w:r w:rsidR="00F230F5">
        <w:rPr>
          <w:b/>
          <w:bCs/>
          <w:spacing w:val="24"/>
          <w:kern w:val="1"/>
          <w:sz w:val="24"/>
          <w:szCs w:val="24"/>
        </w:rPr>
        <w:t>B</w:t>
      </w:r>
      <w:r w:rsidR="00FA4B4F">
        <w:rPr>
          <w:b/>
          <w:bCs/>
          <w:spacing w:val="24"/>
          <w:kern w:val="1"/>
          <w:sz w:val="24"/>
          <w:szCs w:val="24"/>
        </w:rPr>
        <w:t>ackground</w:t>
      </w:r>
    </w:p>
    <w:p w14:paraId="291941BB" w14:textId="08B5DDDD" w:rsidR="00E23966" w:rsidRDefault="00727AA8" w:rsidP="00E72592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727AA8">
        <w:rPr>
          <w:spacing w:val="5"/>
          <w:kern w:val="1"/>
        </w:rPr>
        <w:t>A</w:t>
      </w:r>
      <w:r>
        <w:rPr>
          <w:spacing w:val="5"/>
          <w:kern w:val="1"/>
        </w:rPr>
        <w:t xml:space="preserve"> Dirichlet process</w:t>
      </w:r>
      <w:r w:rsidR="000E40FE">
        <w:rPr>
          <w:spacing w:val="5"/>
          <w:kern w:val="1"/>
        </w:rPr>
        <w:t xml:space="preserve"> </w:t>
      </w:r>
      <w:r>
        <w:rPr>
          <w:spacing w:val="5"/>
          <w:kern w:val="1"/>
        </w:rPr>
        <w:t>[??][??]</w:t>
      </w:r>
      <w:r w:rsidR="00B47C41">
        <w:rPr>
          <w:spacing w:val="5"/>
          <w:kern w:val="1"/>
        </w:rPr>
        <w:t xml:space="preserve"> </w:t>
      </w:r>
      <w:proofErr w:type="gramStart"/>
      <w:r w:rsidRPr="00727AA8">
        <w:rPr>
          <w:spacing w:val="5"/>
          <w:kern w:val="1"/>
        </w:rPr>
        <w:t>is</w:t>
      </w:r>
      <w:proofErr w:type="gramEnd"/>
      <w:r w:rsidRPr="00727AA8">
        <w:rPr>
          <w:spacing w:val="5"/>
          <w:kern w:val="1"/>
        </w:rPr>
        <w:t xml:space="preserve"> a discrete distribution </w:t>
      </w:r>
      <w:r w:rsidR="0086411A">
        <w:rPr>
          <w:spacing w:val="5"/>
          <w:kern w:val="1"/>
        </w:rPr>
        <w:t xml:space="preserve">that </w:t>
      </w:r>
      <w:r w:rsidR="00C12903">
        <w:rPr>
          <w:spacing w:val="5"/>
          <w:kern w:val="1"/>
        </w:rPr>
        <w:t xml:space="preserve">consists of </w:t>
      </w:r>
      <w:r w:rsidR="00E72592">
        <w:rPr>
          <w:spacing w:val="5"/>
          <w:kern w:val="1"/>
        </w:rPr>
        <w:t xml:space="preserve">countable </w:t>
      </w:r>
      <w:r w:rsidR="00C12903">
        <w:rPr>
          <w:spacing w:val="5"/>
          <w:kern w:val="1"/>
        </w:rPr>
        <w:t>infinite probability masses</w:t>
      </w:r>
      <w:r w:rsidR="0086411A">
        <w:rPr>
          <w:spacing w:val="5"/>
          <w:kern w:val="1"/>
        </w:rPr>
        <w:t xml:space="preserve">. A DP </w:t>
      </w:r>
      <w:r w:rsidR="00E72592">
        <w:rPr>
          <w:spacing w:val="5"/>
          <w:kern w:val="1"/>
        </w:rPr>
        <w:t xml:space="preserve">is denoted by </w:t>
      </w:r>
      <w:proofErr w:type="gramStart"/>
      <w:r w:rsidR="00E72592" w:rsidRPr="00932765">
        <w:rPr>
          <w:i/>
          <w:iCs/>
          <w:spacing w:val="5"/>
          <w:kern w:val="1"/>
        </w:rPr>
        <w:t>DP(</w:t>
      </w:r>
      <w:proofErr w:type="gramEnd"/>
      <w:r w:rsidR="00E72592" w:rsidRPr="00932765">
        <w:rPr>
          <w:i/>
          <w:iCs/>
          <w:spacing w:val="5"/>
          <w:kern w:val="1"/>
        </w:rPr>
        <w:t>α</w:t>
      </w:r>
      <w:r w:rsidR="00E23966" w:rsidRPr="00932765">
        <w:rPr>
          <w:i/>
          <w:iCs/>
          <w:spacing w:val="5"/>
          <w:kern w:val="1"/>
        </w:rPr>
        <w:t>,</w:t>
      </w:r>
      <w:r w:rsidR="00B47C41" w:rsidRPr="00932765">
        <w:rPr>
          <w:i/>
          <w:iCs/>
          <w:spacing w:val="5"/>
          <w:kern w:val="1"/>
        </w:rPr>
        <w:t>H</w:t>
      </w:r>
      <w:r w:rsidR="00E72592" w:rsidRPr="00932765">
        <w:rPr>
          <w:i/>
          <w:iCs/>
          <w:spacing w:val="5"/>
          <w:kern w:val="1"/>
        </w:rPr>
        <w:t>)</w:t>
      </w:r>
      <w:r w:rsidR="00B47C41" w:rsidRPr="00932765">
        <w:rPr>
          <w:i/>
          <w:iCs/>
          <w:spacing w:val="5"/>
          <w:kern w:val="1"/>
        </w:rPr>
        <w:t>,</w:t>
      </w:r>
      <w:r w:rsidR="00B47C41">
        <w:rPr>
          <w:spacing w:val="5"/>
          <w:kern w:val="1"/>
        </w:rPr>
        <w:t xml:space="preserve"> where </w:t>
      </w:r>
      <w:r w:rsidR="00B47C41" w:rsidRPr="00FB6056">
        <w:rPr>
          <w:i/>
          <w:iCs/>
          <w:spacing w:val="5"/>
          <w:kern w:val="1"/>
        </w:rPr>
        <w:t>α</w:t>
      </w:r>
      <w:r w:rsidR="00B47C41">
        <w:rPr>
          <w:spacing w:val="5"/>
          <w:kern w:val="1"/>
        </w:rPr>
        <w:t xml:space="preserve"> is the concentration parameter and </w:t>
      </w:r>
      <w:r w:rsidR="00B47C41" w:rsidRPr="00FB6056">
        <w:rPr>
          <w:i/>
          <w:iCs/>
          <w:spacing w:val="5"/>
          <w:kern w:val="1"/>
        </w:rPr>
        <w:t>H</w:t>
      </w:r>
      <w:r w:rsidR="00B47C41">
        <w:rPr>
          <w:spacing w:val="5"/>
          <w:kern w:val="1"/>
        </w:rPr>
        <w:t xml:space="preserve"> is the base distribution</w:t>
      </w:r>
      <w:r w:rsidR="0086411A">
        <w:rPr>
          <w:spacing w:val="5"/>
          <w:kern w:val="1"/>
        </w:rPr>
        <w:t xml:space="preserve">. The base distribution, </w:t>
      </w:r>
      <w:r w:rsidR="0086411A" w:rsidRPr="00FC3141">
        <w:rPr>
          <w:i/>
          <w:iCs/>
          <w:spacing w:val="5"/>
          <w:kern w:val="1"/>
        </w:rPr>
        <w:t>H</w:t>
      </w:r>
      <w:r w:rsidR="0086411A">
        <w:rPr>
          <w:spacing w:val="5"/>
          <w:kern w:val="1"/>
        </w:rPr>
        <w:t xml:space="preserve">, </w:t>
      </w:r>
      <w:r w:rsidR="00B47C41">
        <w:rPr>
          <w:spacing w:val="5"/>
          <w:kern w:val="1"/>
        </w:rPr>
        <w:t xml:space="preserve">is </w:t>
      </w:r>
      <w:r w:rsidR="00E23966">
        <w:rPr>
          <w:spacing w:val="5"/>
          <w:kern w:val="1"/>
        </w:rPr>
        <w:t>defined by [set1994]:</w:t>
      </w:r>
    </w:p>
    <w:p w14:paraId="48FB6924" w14:textId="77777777" w:rsidR="00E23966" w:rsidRDefault="00E23966" w:rsidP="00E23966">
      <w:pPr>
        <w:pStyle w:val="MTDisplayEquation"/>
      </w:pPr>
      <w:r>
        <w:tab/>
      </w:r>
      <w:r w:rsidR="0086411A" w:rsidRPr="00E23966">
        <w:rPr>
          <w:position w:val="-26"/>
        </w:rPr>
        <w:object w:dxaOrig="2460" w:dyaOrig="640" w14:anchorId="3D4D8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65pt;height:31.35pt" o:ole="">
            <v:imagedata r:id="rId7" o:title=""/>
          </v:shape>
          <o:OLEObject Type="Embed" ProgID="Equation.DSMT4" ShapeID="_x0000_i1025" DrawAspect="Content" ObjectID="_1304972561" r:id="rId8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separate"/>
      </w:r>
      <w:r w:rsidR="00234517">
        <w:fldChar w:fldCharType="end"/>
      </w:r>
      <w:r>
        <w:instrText>(</w:instrText>
      </w:r>
      <w:r w:rsidR="00234517">
        <w:fldChar w:fldCharType="begin"/>
      </w:r>
      <w:r w:rsidR="00234517">
        <w:instrText xml:space="preserve"> SEQ MTEqn \c \* Arabic \* MERGEFORMAT </w:instrText>
      </w:r>
      <w:r w:rsidR="00234517">
        <w:fldChar w:fldCharType="separate"/>
      </w:r>
      <w:r w:rsidR="002F4C5A">
        <w:rPr>
          <w:noProof/>
        </w:rPr>
        <w:instrText>1</w:instrText>
      </w:r>
      <w:r w:rsidR="00234517">
        <w:rPr>
          <w:noProof/>
        </w:rPr>
        <w:fldChar w:fldCharType="end"/>
      </w:r>
      <w:r>
        <w:instrText>)</w:instrText>
      </w:r>
      <w:r>
        <w:fldChar w:fldCharType="end"/>
      </w:r>
    </w:p>
    <w:p w14:paraId="6FFD6B7B" w14:textId="0DE5E110" w:rsidR="00E23966" w:rsidRDefault="00992E5B" w:rsidP="00932765">
      <w:pPr>
        <w:spacing w:line="226" w:lineRule="auto"/>
      </w:pPr>
      <w:r>
        <w:t>In this definition</w:t>
      </w:r>
      <w:r w:rsidR="0086411A">
        <w:t>,</w:t>
      </w:r>
      <w:r>
        <w:t xml:space="preserve"> </w:t>
      </w:r>
      <w:r w:rsidRPr="00992E5B">
        <w:rPr>
          <w:position w:val="-14"/>
        </w:rPr>
        <w:object w:dxaOrig="320" w:dyaOrig="340" w14:anchorId="629BF367">
          <v:shape id="_x0000_i1026" type="#_x0000_t75" style="width:16pt;height:17.35pt" o:ole="">
            <v:imagedata r:id="rId9" o:title=""/>
          </v:shape>
          <o:OLEObject Type="Embed" ProgID="Equation.DSMT4" ShapeID="_x0000_i1026" DrawAspect="Content" ObjectID="_1304972562" r:id="rId10"/>
        </w:object>
      </w:r>
      <w:r>
        <w:t xml:space="preserve">is the unit impulse function at </w:t>
      </w:r>
      <w:r w:rsidRPr="00992E5B">
        <w:rPr>
          <w:position w:val="-10"/>
        </w:rPr>
        <w:object w:dxaOrig="240" w:dyaOrig="300" w14:anchorId="13D593DB">
          <v:shape id="_x0000_i1027" type="#_x0000_t75" style="width:12pt;height:15.35pt" o:ole="">
            <v:imagedata r:id="rId11" o:title=""/>
          </v:shape>
          <o:OLEObject Type="Embed" ProgID="Equation.DSMT4" ShapeID="_x0000_i1027" DrawAspect="Content" ObjectID="_1304972563" r:id="rId12"/>
        </w:object>
      </w:r>
      <w:r w:rsidR="0086411A">
        <w:t xml:space="preserve">, and is </w:t>
      </w:r>
      <w:r w:rsidR="00932765">
        <w:t xml:space="preserve">referred </w:t>
      </w:r>
      <w:r w:rsidR="0086411A">
        <w:t xml:space="preserve">to </w:t>
      </w:r>
      <w:proofErr w:type="gramStart"/>
      <w:r w:rsidR="0086411A">
        <w:t xml:space="preserve">as an </w:t>
      </w:r>
      <w:r w:rsidR="00932765">
        <w:t>atoms</w:t>
      </w:r>
      <w:proofErr w:type="gramEnd"/>
      <w:r w:rsidR="0086411A">
        <w:t> </w:t>
      </w:r>
      <w:r w:rsidR="00932765">
        <w:t>[hdp2004]. The</w:t>
      </w:r>
      <w:r>
        <w:t xml:space="preserve"> </w:t>
      </w:r>
      <w:proofErr w:type="gramStart"/>
      <w:r>
        <w:t>weights</w:t>
      </w:r>
      <w:r w:rsidR="0086411A">
        <w:t xml:space="preserve"> </w:t>
      </w:r>
      <w:r>
        <w:t xml:space="preserve"> </w:t>
      </w:r>
      <w:proofErr w:type="gramEnd"/>
      <w:r w:rsidR="0086411A" w:rsidRPr="00791FED">
        <w:rPr>
          <w:position w:val="-12"/>
        </w:rPr>
        <w:object w:dxaOrig="280" w:dyaOrig="340" w14:anchorId="198CB9D0">
          <v:shape id="_x0000_i1028" type="#_x0000_t75" style="width:14pt;height:17.35pt" o:ole="">
            <v:imagedata r:id="rId13" o:title=""/>
          </v:shape>
          <o:OLEObject Type="Embed" ProgID="Equation.DSMT4" ShapeID="_x0000_i1028" DrawAspect="Content" ObjectID="_1304972564" r:id="rId14"/>
        </w:object>
      </w:r>
      <w:r w:rsidR="0086411A">
        <w:t>, a</w:t>
      </w:r>
      <w:r>
        <w:t>re sampled through a stick-breaking construction []:</w:t>
      </w:r>
    </w:p>
    <w:p w14:paraId="681152FB" w14:textId="77777777" w:rsidR="00992E5B" w:rsidRPr="00E23966" w:rsidRDefault="00992E5B" w:rsidP="00992E5B">
      <w:pPr>
        <w:pStyle w:val="MTDisplayEquation"/>
      </w:pPr>
      <w:r>
        <w:tab/>
      </w:r>
      <w:r w:rsidRPr="00992E5B">
        <w:rPr>
          <w:position w:val="-28"/>
        </w:rPr>
        <w:object w:dxaOrig="4020" w:dyaOrig="680" w14:anchorId="0395FF72">
          <v:shape id="_x0000_i1029" type="#_x0000_t75" style="width:201.35pt;height:34pt" o:ole="">
            <v:imagedata r:id="rId15" o:title=""/>
          </v:shape>
          <o:OLEObject Type="Embed" ProgID="Equation.DSMT4" ShapeID="_x0000_i1029" DrawAspect="Content" ObjectID="_1304972565" r:id="rId16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separate"/>
      </w:r>
      <w:r w:rsidR="00234517">
        <w:fldChar w:fldCharType="end"/>
      </w:r>
      <w:r>
        <w:instrText>(</w:instrText>
      </w:r>
      <w:r w:rsidR="00234517">
        <w:fldChar w:fldCharType="begin"/>
      </w:r>
      <w:r w:rsidR="00234517">
        <w:instrText xml:space="preserve"> SEQ MTEqn \c \* Arabic \* MERGEFORMAT </w:instrText>
      </w:r>
      <w:r w:rsidR="00234517">
        <w:fldChar w:fldCharType="separate"/>
      </w:r>
      <w:r w:rsidR="002F4C5A">
        <w:rPr>
          <w:noProof/>
        </w:rPr>
        <w:instrText>2</w:instrText>
      </w:r>
      <w:r w:rsidR="00234517">
        <w:rPr>
          <w:noProof/>
        </w:rPr>
        <w:fldChar w:fldCharType="end"/>
      </w:r>
      <w:r>
        <w:instrText>)</w:instrText>
      </w:r>
      <w:r>
        <w:fldChar w:fldCharType="end"/>
      </w:r>
    </w:p>
    <w:p w14:paraId="7BA9466A" w14:textId="5CC7FAA6" w:rsidR="00E23966" w:rsidRPr="005F7DBE" w:rsidRDefault="005F7DBE" w:rsidP="00FC3141">
      <w:pPr>
        <w:jc w:val="both"/>
      </w:pPr>
      <w:r>
        <w:t xml:space="preserve">The </w:t>
      </w:r>
      <w:r w:rsidRPr="00FC3141">
        <w:rPr>
          <w:spacing w:val="5"/>
          <w:kern w:val="1"/>
        </w:rPr>
        <w:t xml:space="preserve">sequence of </w:t>
      </w:r>
      <w:r w:rsidRPr="00FC3141">
        <w:rPr>
          <w:i/>
          <w:iCs/>
          <w:spacing w:val="5"/>
          <w:kern w:val="1"/>
        </w:rPr>
        <w:t>β</w:t>
      </w:r>
      <w:r w:rsidRPr="00FC3141">
        <w:rPr>
          <w:i/>
          <w:iCs/>
          <w:spacing w:val="5"/>
          <w:kern w:val="1"/>
          <w:vertAlign w:val="subscript"/>
        </w:rPr>
        <w:t>k</w:t>
      </w:r>
      <w:r w:rsidRPr="00FC3141">
        <w:rPr>
          <w:spacing w:val="5"/>
          <w:kern w:val="1"/>
        </w:rPr>
        <w:t xml:space="preserve"> </w:t>
      </w:r>
      <w:r w:rsidR="0086411A" w:rsidRPr="00FC3141">
        <w:rPr>
          <w:spacing w:val="5"/>
          <w:kern w:val="1"/>
        </w:rPr>
        <w:t>s</w:t>
      </w:r>
      <w:r w:rsidR="00D564B3" w:rsidRPr="00FC3141">
        <w:rPr>
          <w:spacing w:val="5"/>
          <w:kern w:val="1"/>
        </w:rPr>
        <w:t xml:space="preserve">ampled </w:t>
      </w:r>
      <w:r w:rsidRPr="00FC3141">
        <w:rPr>
          <w:spacing w:val="5"/>
          <w:kern w:val="1"/>
        </w:rPr>
        <w:t xml:space="preserve">by this process satisfies the constraint </w:t>
      </w:r>
      <w:r w:rsidRPr="00791FED">
        <w:rPr>
          <w:spacing w:val="5"/>
          <w:kern w:val="20"/>
          <w:position w:val="-24"/>
        </w:rPr>
        <w:object w:dxaOrig="800" w:dyaOrig="620" w14:anchorId="2C756573">
          <v:shape id="_x0000_i1030" type="#_x0000_t75" style="width:40pt;height:30.65pt" o:ole="">
            <v:imagedata r:id="rId17" o:title=""/>
          </v:shape>
          <o:OLEObject Type="Embed" ProgID="Equation.DSMT4" ShapeID="_x0000_i1030" DrawAspect="Content" ObjectID="_1304972566" r:id="rId18"/>
        </w:object>
      </w:r>
      <w:r w:rsidR="0086411A">
        <w:rPr>
          <w:spacing w:val="5"/>
          <w:kern w:val="1"/>
        </w:rPr>
        <w:t xml:space="preserve"> w</w:t>
      </w:r>
      <w:r w:rsidRPr="00FC3141">
        <w:rPr>
          <w:spacing w:val="5"/>
          <w:kern w:val="1"/>
        </w:rPr>
        <w:t xml:space="preserve">ith probability </w:t>
      </w:r>
      <w:r w:rsidR="0086411A">
        <w:rPr>
          <w:spacing w:val="5"/>
          <w:kern w:val="1"/>
        </w:rPr>
        <w:t>1 </w:t>
      </w:r>
      <w:r w:rsidRPr="00FC3141">
        <w:rPr>
          <w:spacing w:val="5"/>
          <w:kern w:val="1"/>
        </w:rPr>
        <w:t xml:space="preserve">[?] and </w:t>
      </w:r>
      <w:r w:rsidR="00D564B3" w:rsidRPr="00FC3141">
        <w:rPr>
          <w:spacing w:val="5"/>
          <w:kern w:val="1"/>
        </w:rPr>
        <w:t>are</w:t>
      </w:r>
      <w:r w:rsidR="00B42A7C" w:rsidRPr="00FC3141">
        <w:rPr>
          <w:spacing w:val="5"/>
          <w:kern w:val="1"/>
        </w:rPr>
        <w:t xml:space="preserve"> denoted by </w:t>
      </w:r>
      <w:r w:rsidR="00B42A7C" w:rsidRPr="00FC3141">
        <w:rPr>
          <w:i/>
          <w:iCs/>
          <w:spacing w:val="5"/>
          <w:kern w:val="1"/>
        </w:rPr>
        <w:t>β~</w:t>
      </w:r>
      <w:proofErr w:type="gramStart"/>
      <w:r w:rsidR="00B42A7C" w:rsidRPr="00FC3141">
        <w:rPr>
          <w:i/>
          <w:iCs/>
          <w:spacing w:val="5"/>
          <w:kern w:val="1"/>
        </w:rPr>
        <w:t>GEM(</w:t>
      </w:r>
      <w:proofErr w:type="gramEnd"/>
      <w:r w:rsidR="00B42A7C" w:rsidRPr="00FC3141">
        <w:rPr>
          <w:i/>
          <w:iCs/>
          <w:spacing w:val="5"/>
          <w:kern w:val="1"/>
        </w:rPr>
        <w:t>α)</w:t>
      </w:r>
      <w:r w:rsidR="00B42A7C" w:rsidRPr="00FC3141">
        <w:rPr>
          <w:spacing w:val="5"/>
          <w:kern w:val="1"/>
        </w:rPr>
        <w:t>.</w:t>
      </w:r>
      <w:r w:rsidR="0033175F" w:rsidRPr="00FC3141">
        <w:rPr>
          <w:spacing w:val="5"/>
          <w:kern w:val="1"/>
        </w:rPr>
        <w:t xml:space="preserve"> One of the main applications of DP is to define a nonparametric prior distribution on t</w:t>
      </w:r>
      <w:r w:rsidR="00B0709F" w:rsidRPr="00FC3141">
        <w:rPr>
          <w:spacing w:val="5"/>
          <w:kern w:val="1"/>
        </w:rPr>
        <w:t>he component</w:t>
      </w:r>
      <w:r w:rsidR="00B47C41" w:rsidRPr="00FC3141">
        <w:rPr>
          <w:spacing w:val="5"/>
          <w:kern w:val="1"/>
        </w:rPr>
        <w:t>s</w:t>
      </w:r>
      <w:r w:rsidR="00B0709F" w:rsidRPr="00FC3141">
        <w:rPr>
          <w:spacing w:val="5"/>
          <w:kern w:val="1"/>
        </w:rPr>
        <w:t xml:space="preserve"> of a mixture model. For example, a DP can be used t</w:t>
      </w:r>
      <w:r w:rsidR="00EE1DA3" w:rsidRPr="00FC3141">
        <w:rPr>
          <w:spacing w:val="5"/>
          <w:kern w:val="1"/>
        </w:rPr>
        <w:t>o define a Gaussian mixture model</w:t>
      </w:r>
      <w:r w:rsidR="00B0709F" w:rsidRPr="00FC3141">
        <w:rPr>
          <w:spacing w:val="5"/>
          <w:kern w:val="1"/>
        </w:rPr>
        <w:t xml:space="preserve"> (GMM) with </w:t>
      </w:r>
      <w:r w:rsidR="0086411A">
        <w:rPr>
          <w:spacing w:val="5"/>
          <w:kern w:val="1"/>
        </w:rPr>
        <w:t xml:space="preserve">an </w:t>
      </w:r>
      <w:r w:rsidR="00B0709F" w:rsidRPr="00FC3141">
        <w:rPr>
          <w:spacing w:val="5"/>
          <w:kern w:val="1"/>
        </w:rPr>
        <w:t>infinite number of mixture components []</w:t>
      </w:r>
      <w:r w:rsidR="0086411A">
        <w:rPr>
          <w:spacing w:val="5"/>
          <w:kern w:val="1"/>
        </w:rPr>
        <w:t xml:space="preserve">. This is </w:t>
      </w:r>
      <w:r w:rsidR="00B0709F" w:rsidRPr="00FC3141">
        <w:rPr>
          <w:spacing w:val="5"/>
          <w:kern w:val="1"/>
        </w:rPr>
        <w:t>a useful model in many areas</w:t>
      </w:r>
      <w:r w:rsidR="0086411A">
        <w:rPr>
          <w:spacing w:val="5"/>
          <w:kern w:val="1"/>
        </w:rPr>
        <w:t xml:space="preserve"> of science. For example, </w:t>
      </w:r>
      <w:r w:rsidR="00B0709F" w:rsidRPr="00FC3141">
        <w:rPr>
          <w:spacing w:val="5"/>
          <w:kern w:val="1"/>
        </w:rPr>
        <w:t>in speech recognition</w:t>
      </w:r>
      <w:r w:rsidR="0086411A">
        <w:rPr>
          <w:spacing w:val="5"/>
          <w:kern w:val="1"/>
        </w:rPr>
        <w:t>,</w:t>
      </w:r>
      <w:r w:rsidR="00B47C41" w:rsidRPr="00FC3141">
        <w:rPr>
          <w:spacing w:val="5"/>
          <w:kern w:val="1"/>
        </w:rPr>
        <w:t xml:space="preserve"> an acoustic unit (</w:t>
      </w:r>
      <w:r w:rsidR="00B0709F" w:rsidRPr="00FC3141">
        <w:rPr>
          <w:spacing w:val="5"/>
          <w:kern w:val="1"/>
        </w:rPr>
        <w:t xml:space="preserve">a word or </w:t>
      </w:r>
      <w:r w:rsidR="00B47C41" w:rsidRPr="00FC3141">
        <w:rPr>
          <w:spacing w:val="5"/>
          <w:kern w:val="1"/>
        </w:rPr>
        <w:t xml:space="preserve">a </w:t>
      </w:r>
      <w:r w:rsidR="00B0709F" w:rsidRPr="00FC3141">
        <w:rPr>
          <w:spacing w:val="5"/>
          <w:kern w:val="1"/>
        </w:rPr>
        <w:t xml:space="preserve">phoneme) can be </w:t>
      </w:r>
      <w:r w:rsidR="00B47C41" w:rsidRPr="00FC3141">
        <w:rPr>
          <w:spacing w:val="5"/>
          <w:kern w:val="1"/>
        </w:rPr>
        <w:t>modeled using</w:t>
      </w:r>
      <w:r w:rsidR="00B0709F" w:rsidRPr="00FC3141">
        <w:rPr>
          <w:spacing w:val="5"/>
          <w:kern w:val="1"/>
        </w:rPr>
        <w:t xml:space="preserve"> a GMM [].</w:t>
      </w:r>
      <w:r w:rsidR="00B0709F">
        <w:t xml:space="preserve">    </w:t>
      </w:r>
      <w:r w:rsidR="0033175F">
        <w:t xml:space="preserve"> </w:t>
      </w:r>
      <w:r>
        <w:t xml:space="preserve">   </w:t>
      </w:r>
    </w:p>
    <w:p w14:paraId="27FF4B8B" w14:textId="6B2BFBC8" w:rsidR="00E23966" w:rsidRDefault="00B47C41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A</w:t>
      </w:r>
      <w:r w:rsidR="00367030">
        <w:rPr>
          <w:spacing w:val="5"/>
          <w:kern w:val="1"/>
        </w:rPr>
        <w:t xml:space="preserve"> hierarchical Dirichlet process </w:t>
      </w:r>
      <w:r w:rsidR="00B0709F">
        <w:rPr>
          <w:spacing w:val="5"/>
          <w:kern w:val="1"/>
        </w:rPr>
        <w:t xml:space="preserve">extends </w:t>
      </w:r>
      <w:r w:rsidR="00D07641">
        <w:rPr>
          <w:spacing w:val="5"/>
          <w:kern w:val="1"/>
        </w:rPr>
        <w:t xml:space="preserve">a </w:t>
      </w:r>
      <w:r>
        <w:rPr>
          <w:spacing w:val="5"/>
          <w:kern w:val="1"/>
        </w:rPr>
        <w:t xml:space="preserve">Dirichlet process </w:t>
      </w:r>
      <w:r w:rsidR="00D07641">
        <w:rPr>
          <w:spacing w:val="5"/>
          <w:kern w:val="1"/>
        </w:rPr>
        <w:t>to</w:t>
      </w:r>
      <w:r w:rsidR="00B0709F">
        <w:rPr>
          <w:spacing w:val="5"/>
          <w:kern w:val="1"/>
        </w:rPr>
        <w:t xml:space="preserve"> grouped data [].</w:t>
      </w:r>
      <w:r>
        <w:rPr>
          <w:spacing w:val="5"/>
          <w:kern w:val="1"/>
        </w:rPr>
        <w:t xml:space="preserve"> In this case there are several related groups and the goal is </w:t>
      </w:r>
      <w:r w:rsidR="00CD2A87">
        <w:rPr>
          <w:spacing w:val="5"/>
          <w:kern w:val="1"/>
        </w:rPr>
        <w:t xml:space="preserve">to </w:t>
      </w:r>
      <w:r>
        <w:rPr>
          <w:spacing w:val="5"/>
          <w:kern w:val="1"/>
        </w:rPr>
        <w:t>model each group using a mixture model while link</w:t>
      </w:r>
      <w:r w:rsidR="00CD2A87">
        <w:rPr>
          <w:spacing w:val="5"/>
          <w:kern w:val="1"/>
        </w:rPr>
        <w:t>ing</w:t>
      </w:r>
      <w:r>
        <w:rPr>
          <w:spacing w:val="5"/>
          <w:kern w:val="1"/>
        </w:rPr>
        <w:t xml:space="preserve"> these models, for example via</w:t>
      </w:r>
      <w:r w:rsidR="00CD2A87">
        <w:rPr>
          <w:spacing w:val="5"/>
          <w:kern w:val="1"/>
        </w:rPr>
        <w:t xml:space="preserve"> parameter sharing</w:t>
      </w:r>
      <w:r>
        <w:rPr>
          <w:spacing w:val="5"/>
          <w:kern w:val="1"/>
        </w:rPr>
        <w:t>.</w:t>
      </w:r>
      <w:r w:rsidR="00CD2A87">
        <w:rPr>
          <w:spacing w:val="5"/>
          <w:kern w:val="1"/>
        </w:rPr>
        <w:t xml:space="preserve"> One approach is to use a DP</w:t>
      </w:r>
      <w:r w:rsidR="00464035">
        <w:rPr>
          <w:spacing w:val="5"/>
          <w:kern w:val="1"/>
        </w:rPr>
        <w:t xml:space="preserve"> to define a mixture model for each group and place a global Dirichlet process</w:t>
      </w:r>
      <w:r w:rsidR="002E5200">
        <w:rPr>
          <w:spacing w:val="5"/>
          <w:kern w:val="1"/>
        </w:rPr>
        <w:t xml:space="preserve">, </w:t>
      </w:r>
      <w:proofErr w:type="gramStart"/>
      <w:r w:rsidR="00464035" w:rsidRPr="00FB6056">
        <w:rPr>
          <w:i/>
          <w:iCs/>
          <w:spacing w:val="5"/>
          <w:kern w:val="1"/>
        </w:rPr>
        <w:t>DP(</w:t>
      </w:r>
      <w:proofErr w:type="spellStart"/>
      <w:proofErr w:type="gramEnd"/>
      <w:r w:rsidR="00464035" w:rsidRPr="00FB6056">
        <w:rPr>
          <w:i/>
          <w:iCs/>
          <w:spacing w:val="5"/>
          <w:kern w:val="1"/>
        </w:rPr>
        <w:t>γ,H</w:t>
      </w:r>
      <w:proofErr w:type="spellEnd"/>
      <w:r w:rsidR="00464035" w:rsidRPr="00FB6056">
        <w:rPr>
          <w:i/>
          <w:iCs/>
          <w:spacing w:val="5"/>
          <w:kern w:val="1"/>
        </w:rPr>
        <w:t>)</w:t>
      </w:r>
      <w:r w:rsidR="002E5200">
        <w:rPr>
          <w:spacing w:val="5"/>
          <w:kern w:val="1"/>
        </w:rPr>
        <w:t xml:space="preserve">, </w:t>
      </w:r>
      <w:r w:rsidR="00464035">
        <w:rPr>
          <w:spacing w:val="5"/>
          <w:kern w:val="1"/>
        </w:rPr>
        <w:t xml:space="preserve"> as the common base </w:t>
      </w:r>
      <w:r w:rsidR="00575A9F">
        <w:rPr>
          <w:spacing w:val="5"/>
          <w:kern w:val="1"/>
        </w:rPr>
        <w:t xml:space="preserve">distribution for all DPs []. </w:t>
      </w:r>
      <w:r w:rsidR="00D07641">
        <w:rPr>
          <w:spacing w:val="5"/>
          <w:kern w:val="1"/>
        </w:rPr>
        <w:t xml:space="preserve">An </w:t>
      </w:r>
      <w:r w:rsidR="00575A9F">
        <w:rPr>
          <w:spacing w:val="5"/>
          <w:kern w:val="1"/>
        </w:rPr>
        <w:t>HDP is define</w:t>
      </w:r>
      <w:r w:rsidR="00D07641">
        <w:rPr>
          <w:spacing w:val="5"/>
          <w:kern w:val="1"/>
        </w:rPr>
        <w:t>d</w:t>
      </w:r>
      <w:r w:rsidR="00575A9F">
        <w:rPr>
          <w:spacing w:val="5"/>
          <w:kern w:val="1"/>
        </w:rPr>
        <w:t xml:space="preserve"> as</w:t>
      </w:r>
      <w:r w:rsidR="00464035">
        <w:rPr>
          <w:spacing w:val="5"/>
          <w:kern w:val="1"/>
        </w:rPr>
        <w:t>:</w:t>
      </w:r>
    </w:p>
    <w:p w14:paraId="0801D0DE" w14:textId="77777777" w:rsidR="00464035" w:rsidRDefault="00464035" w:rsidP="00464035">
      <w:pPr>
        <w:pStyle w:val="MTDisplayEquation"/>
      </w:pPr>
      <w:r>
        <w:tab/>
      </w:r>
      <w:r w:rsidR="00D07641" w:rsidRPr="00D07641">
        <w:rPr>
          <w:position w:val="-30"/>
        </w:rPr>
        <w:object w:dxaOrig="1820" w:dyaOrig="700" w14:anchorId="2EC1A6A0">
          <v:shape id="_x0000_i1031" type="#_x0000_t75" style="width:91.35pt;height:34.65pt" o:ole="">
            <v:imagedata r:id="rId19" o:title=""/>
          </v:shape>
          <o:OLEObject Type="Embed" ProgID="Equation.DSMT4" ShapeID="_x0000_i1031" DrawAspect="Content" ObjectID="_1304972567" r:id="rId20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separate"/>
      </w:r>
      <w:r w:rsidR="00234517">
        <w:fldChar w:fldCharType="end"/>
      </w:r>
      <w:r>
        <w:instrText>(</w:instrText>
      </w:r>
      <w:r w:rsidR="00234517">
        <w:fldChar w:fldCharType="begin"/>
      </w:r>
      <w:r w:rsidR="00234517">
        <w:instrText xml:space="preserve"> SEQ MTEqn \c \* Arabic \* MERGEFORMAT </w:instrText>
      </w:r>
      <w:r w:rsidR="00234517">
        <w:fldChar w:fldCharType="separate"/>
      </w:r>
      <w:r w:rsidR="002F4C5A">
        <w:rPr>
          <w:noProof/>
        </w:rPr>
        <w:instrText>3</w:instrText>
      </w:r>
      <w:r w:rsidR="00234517">
        <w:rPr>
          <w:noProof/>
        </w:rPr>
        <w:fldChar w:fldCharType="end"/>
      </w:r>
      <w:r>
        <w:instrText>)</w:instrText>
      </w:r>
      <w:r>
        <w:fldChar w:fldCharType="end"/>
      </w:r>
    </w:p>
    <w:p w14:paraId="48B67F0F" w14:textId="49D12F81" w:rsidR="00953C1C" w:rsidRDefault="001137CA" w:rsidP="00483D8E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proofErr w:type="gramStart"/>
      <w:r>
        <w:rPr>
          <w:spacing w:val="5"/>
          <w:kern w:val="1"/>
        </w:rPr>
        <w:t>where</w:t>
      </w:r>
      <w:proofErr w:type="gramEnd"/>
      <w:r>
        <w:rPr>
          <w:spacing w:val="5"/>
          <w:kern w:val="1"/>
        </w:rPr>
        <w:t xml:space="preserve"> </w:t>
      </w:r>
      <w:r w:rsidR="00483D8E" w:rsidRPr="00575A9F">
        <w:rPr>
          <w:i/>
          <w:iCs/>
          <w:spacing w:val="5"/>
          <w:kern w:val="1"/>
        </w:rPr>
        <w:t>H</w:t>
      </w:r>
      <w:r w:rsidR="00483D8E">
        <w:rPr>
          <w:spacing w:val="5"/>
          <w:kern w:val="1"/>
        </w:rPr>
        <w:t xml:space="preserve"> provides the prior for the parameters and </w:t>
      </w:r>
      <w:r w:rsidR="00483D8E" w:rsidRPr="00575A9F">
        <w:rPr>
          <w:i/>
          <w:iCs/>
          <w:spacing w:val="5"/>
          <w:kern w:val="1"/>
        </w:rPr>
        <w:t>G</w:t>
      </w:r>
      <w:r w:rsidR="00483D8E" w:rsidRPr="00575A9F">
        <w:rPr>
          <w:i/>
          <w:iCs/>
          <w:spacing w:val="5"/>
          <w:kern w:val="1"/>
          <w:vertAlign w:val="subscript"/>
        </w:rPr>
        <w:t>0</w:t>
      </w:r>
      <w:r w:rsidR="00483D8E">
        <w:rPr>
          <w:spacing w:val="5"/>
          <w:kern w:val="1"/>
        </w:rPr>
        <w:t xml:space="preserve"> </w:t>
      </w:r>
      <w:r w:rsidR="00D07641">
        <w:rPr>
          <w:spacing w:val="5"/>
          <w:kern w:val="1"/>
        </w:rPr>
        <w:t xml:space="preserve">represents </w:t>
      </w:r>
      <w:r w:rsidR="00483D8E">
        <w:rPr>
          <w:spacing w:val="5"/>
          <w:kern w:val="1"/>
        </w:rPr>
        <w:t xml:space="preserve">the average of the distribution of the parameters (e.g. means and covariances). </w:t>
      </w:r>
      <w:r w:rsidR="00D07641">
        <w:rPr>
          <w:spacing w:val="5"/>
          <w:kern w:val="1"/>
        </w:rPr>
        <w:t xml:space="preserve">For </w:t>
      </w:r>
      <w:r w:rsidR="00483D8E">
        <w:rPr>
          <w:spacing w:val="5"/>
          <w:kern w:val="1"/>
        </w:rPr>
        <w:t>example, consider the problem of modeling acoustic units using a mixture model</w:t>
      </w:r>
      <w:r w:rsidR="00D07641">
        <w:rPr>
          <w:spacing w:val="5"/>
          <w:kern w:val="1"/>
        </w:rPr>
        <w:t xml:space="preserve"> in which </w:t>
      </w:r>
      <w:r w:rsidR="00483D8E">
        <w:rPr>
          <w:spacing w:val="5"/>
          <w:kern w:val="1"/>
        </w:rPr>
        <w:t xml:space="preserve">parameters of different units can be shared with each other.   </w:t>
      </w:r>
      <w:r>
        <w:rPr>
          <w:spacing w:val="5"/>
          <w:kern w:val="1"/>
        </w:rPr>
        <w:t xml:space="preserve"> </w:t>
      </w:r>
    </w:p>
    <w:p w14:paraId="1C3534F3" w14:textId="791852EF" w:rsidR="00ED2F77" w:rsidRDefault="00ED2F77" w:rsidP="00C853D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An alternative representation, which is useful in deriving the inference algorithms, is Chinese restaurant franchise (CRF) representation</w:t>
      </w:r>
      <w:r w:rsidR="00265C71">
        <w:rPr>
          <w:spacing w:val="5"/>
          <w:kern w:val="1"/>
        </w:rPr>
        <w:t xml:space="preserve"> []</w:t>
      </w:r>
      <w:r>
        <w:rPr>
          <w:spacing w:val="5"/>
          <w:kern w:val="1"/>
        </w:rPr>
        <w:t xml:space="preserve">. </w:t>
      </w:r>
      <w:r w:rsidRPr="00B15A5D">
        <w:t xml:space="preserve">In </w:t>
      </w:r>
      <w:r>
        <w:t xml:space="preserve">a </w:t>
      </w:r>
      <w:r w:rsidRPr="00B15A5D">
        <w:t>CRF, we have a franchise with several restaurants and a franchise wide menu. The first customer</w:t>
      </w:r>
      <w:r>
        <w:t xml:space="preserve"> (observed data)</w:t>
      </w:r>
      <w:r w:rsidRPr="00B15A5D">
        <w:t xml:space="preserve"> in </w:t>
      </w:r>
      <w:r w:rsidR="00D07641">
        <w:t xml:space="preserve">the </w:t>
      </w:r>
      <w:proofErr w:type="gramStart"/>
      <w:r w:rsidRPr="00B15A5D">
        <w:t>restauran</w:t>
      </w:r>
      <w:r>
        <w:t xml:space="preserve">t </w:t>
      </w:r>
      <w:r w:rsidRPr="00B15A5D">
        <w:t xml:space="preserve"> </w:t>
      </w:r>
      <w:r w:rsidRPr="004F0520">
        <w:rPr>
          <w:i/>
        </w:rPr>
        <w:t>j</w:t>
      </w:r>
      <w:proofErr w:type="gramEnd"/>
      <w:r>
        <w:rPr>
          <w:i/>
        </w:rPr>
        <w:t xml:space="preserve"> </w:t>
      </w:r>
      <w:r w:rsidRPr="00ED2F77">
        <w:rPr>
          <w:iCs/>
        </w:rPr>
        <w:t>(group</w:t>
      </w:r>
      <w:r>
        <w:rPr>
          <w:i/>
        </w:rPr>
        <w:t xml:space="preserve"> j</w:t>
      </w:r>
      <w:r w:rsidRPr="00ED2F77">
        <w:rPr>
          <w:iCs/>
        </w:rPr>
        <w:t>)</w:t>
      </w:r>
      <w:r w:rsidRPr="00B15A5D">
        <w:t xml:space="preserve"> sits at one of the tables</w:t>
      </w:r>
      <w:r>
        <w:t xml:space="preserve"> (clusters)</w:t>
      </w:r>
      <w:r w:rsidRPr="00B15A5D">
        <w:t xml:space="preserve"> and orders an item from the menu. Other customers either sit at one of the occupied tables and eat the food served at that table or sit at a new table and order their own food from the menu. Moreover, the probability of sitting at a table is proportional to the number of customers already seated at that table.</w:t>
      </w:r>
      <w:r>
        <w:t xml:space="preserve"> However, if a customer starts his own table (with probability proportional to </w:t>
      </w:r>
      <w:r w:rsidRPr="00ED2F77">
        <w:rPr>
          <w:i/>
          <w:iCs/>
        </w:rPr>
        <w:t>α</w:t>
      </w:r>
      <w:r w:rsidR="0090122F" w:rsidRPr="0090122F">
        <w:t>)</w:t>
      </w:r>
      <w:r w:rsidRPr="0090122F">
        <w:t>,</w:t>
      </w:r>
      <w:r>
        <w:t xml:space="preserve"> he orders a food from the menu with probability </w:t>
      </w:r>
      <w:r>
        <w:lastRenderedPageBreak/>
        <w:t>proportional to the number of tables serving that food in the franchise</w:t>
      </w:r>
      <w:r w:rsidR="00D07641">
        <w:t>,</w:t>
      </w:r>
      <w:r>
        <w:t xml:space="preserve"> or </w:t>
      </w:r>
      <w:r w:rsidR="00D07641">
        <w:t xml:space="preserve">alternately </w:t>
      </w:r>
      <w:r>
        <w:t>order</w:t>
      </w:r>
      <w:r w:rsidR="00C853DA">
        <w:t>s</w:t>
      </w:r>
      <w:r>
        <w:t xml:space="preserve"> a new food </w:t>
      </w:r>
      <w:r w:rsidR="00D07641">
        <w:t xml:space="preserve">item </w:t>
      </w:r>
      <w:r>
        <w:t xml:space="preserve">with </w:t>
      </w:r>
      <w:r w:rsidR="00D07641">
        <w:t xml:space="preserve">a </w:t>
      </w:r>
      <w:r>
        <w:t xml:space="preserve">probability proportional to </w:t>
      </w:r>
      <w:r w:rsidRPr="00ED2F77">
        <w:rPr>
          <w:i/>
          <w:iCs/>
        </w:rPr>
        <w:t>γ</w:t>
      </w:r>
      <w:r>
        <w:t>.</w:t>
      </w:r>
    </w:p>
    <w:p w14:paraId="403D013B" w14:textId="577CACF1" w:rsidR="00953C1C" w:rsidRDefault="00D347C3" w:rsidP="00D347C3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D347C3">
        <w:rPr>
          <w:spacing w:val="5"/>
          <w:kern w:val="1"/>
        </w:rPr>
        <w:t>An HDP-HMM [</w:t>
      </w:r>
      <w:r>
        <w:rPr>
          <w:spacing w:val="5"/>
          <w:kern w:val="1"/>
        </w:rPr>
        <w:t>?][?][?</w:t>
      </w:r>
      <w:r w:rsidRPr="00D347C3">
        <w:rPr>
          <w:spacing w:val="5"/>
          <w:kern w:val="1"/>
        </w:rPr>
        <w:t xml:space="preserve">] </w:t>
      </w:r>
      <w:proofErr w:type="gramStart"/>
      <w:r w:rsidRPr="00D347C3">
        <w:rPr>
          <w:spacing w:val="5"/>
          <w:kern w:val="1"/>
        </w:rPr>
        <w:t>is</w:t>
      </w:r>
      <w:proofErr w:type="gramEnd"/>
      <w:r w:rsidRPr="00D347C3">
        <w:rPr>
          <w:spacing w:val="5"/>
          <w:kern w:val="1"/>
        </w:rPr>
        <w:t xml:space="preserve"> an HMM with</w:t>
      </w:r>
      <w:r>
        <w:rPr>
          <w:spacing w:val="5"/>
          <w:kern w:val="1"/>
        </w:rPr>
        <w:t xml:space="preserve"> an unbounded number of states. </w:t>
      </w:r>
      <w:r w:rsidRPr="00D347C3">
        <w:rPr>
          <w:spacing w:val="5"/>
          <w:kern w:val="1"/>
        </w:rPr>
        <w:t xml:space="preserve">In a typical ergodic HMM, the number of states is fixed so a matrix of dimension </w:t>
      </w:r>
      <w:r w:rsidRPr="00FC3141">
        <w:rPr>
          <w:i/>
          <w:spacing w:val="5"/>
          <w:kern w:val="1"/>
        </w:rPr>
        <w:t>N</w:t>
      </w:r>
      <w:r w:rsidRPr="00D347C3">
        <w:rPr>
          <w:spacing w:val="5"/>
          <w:kern w:val="1"/>
        </w:rPr>
        <w:t xml:space="preserve"> states by </w:t>
      </w:r>
      <w:r w:rsidRPr="00FC3141">
        <w:rPr>
          <w:i/>
          <w:spacing w:val="5"/>
          <w:kern w:val="1"/>
        </w:rPr>
        <w:t>N</w:t>
      </w:r>
      <w:r w:rsidRPr="00D347C3">
        <w:rPr>
          <w:spacing w:val="5"/>
          <w:kern w:val="1"/>
        </w:rPr>
        <w:t xml:space="preserve"> transitions per state is used to represent the transition probabilities. In an HDP-HMM, the transition matrix is replaced by an infinite, but discrete transition distribution, modeled by an HDP for each state. This lets each state have a different probability distribution for its transitions while the set of reachable states would be shared among all states.</w:t>
      </w:r>
      <w:r>
        <w:rPr>
          <w:spacing w:val="5"/>
          <w:kern w:val="1"/>
        </w:rPr>
        <w:t xml:space="preserve"> Fox et al</w:t>
      </w:r>
      <w:r w:rsidR="00D07641">
        <w:rPr>
          <w:spacing w:val="5"/>
          <w:kern w:val="1"/>
        </w:rPr>
        <w:t>.</w:t>
      </w:r>
      <w:r>
        <w:rPr>
          <w:spacing w:val="5"/>
          <w:kern w:val="1"/>
        </w:rPr>
        <w:t xml:space="preserve"> [?] </w:t>
      </w:r>
      <w:proofErr w:type="gramStart"/>
      <w:r>
        <w:rPr>
          <w:spacing w:val="5"/>
          <w:kern w:val="1"/>
        </w:rPr>
        <w:t>extends</w:t>
      </w:r>
      <w:proofErr w:type="gramEnd"/>
      <w:r>
        <w:rPr>
          <w:spacing w:val="5"/>
          <w:kern w:val="1"/>
        </w:rPr>
        <w:t xml:space="preserve"> the definition of HDP-HMM to HMMs with state persistence by introducing a sticky parameter κ. The definition for HDP-HMM is given by:</w:t>
      </w:r>
    </w:p>
    <w:p w14:paraId="7F64FBB0" w14:textId="77777777" w:rsidR="00953C1C" w:rsidRDefault="00D347C3" w:rsidP="00D347C3">
      <w:pPr>
        <w:pStyle w:val="MTDisplayEquation"/>
      </w:pPr>
      <w:r>
        <w:tab/>
      </w:r>
      <w:r w:rsidR="0001477E" w:rsidRPr="0001477E">
        <w:rPr>
          <w:position w:val="-156"/>
        </w:rPr>
        <w:object w:dxaOrig="2480" w:dyaOrig="2980" w14:anchorId="5622044B">
          <v:shape id="_x0000_i1032" type="#_x0000_t75" style="width:124pt;height:149.35pt" o:ole="">
            <v:imagedata r:id="rId21" o:title=""/>
          </v:shape>
          <o:OLEObject Type="Embed" ProgID="Equation.DSMT4" ShapeID="_x0000_i1032" DrawAspect="Content" ObjectID="_1304972568" r:id="rId22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separate"/>
      </w:r>
      <w:r w:rsidR="00234517">
        <w:fldChar w:fldCharType="end"/>
      </w:r>
      <w:bookmarkStart w:id="0" w:name="ZEqnNum590518"/>
      <w:r>
        <w:instrText>(</w:instrText>
      </w:r>
      <w:r w:rsidR="00234517">
        <w:fldChar w:fldCharType="begin"/>
      </w:r>
      <w:r w:rsidR="00234517">
        <w:instrText xml:space="preserve"> SEQ MTEqn \c \* Arabic \* MERGEFORMAT </w:instrText>
      </w:r>
      <w:r w:rsidR="00234517">
        <w:fldChar w:fldCharType="separate"/>
      </w:r>
      <w:r w:rsidR="002F4C5A">
        <w:rPr>
          <w:noProof/>
        </w:rPr>
        <w:instrText>4</w:instrText>
      </w:r>
      <w:r w:rsidR="00234517">
        <w:rPr>
          <w:noProof/>
        </w:rPr>
        <w:fldChar w:fldCharType="end"/>
      </w:r>
      <w:r>
        <w:instrText>)</w:instrText>
      </w:r>
      <w:bookmarkEnd w:id="0"/>
      <w:r>
        <w:fldChar w:fldCharType="end"/>
      </w:r>
    </w:p>
    <w:p w14:paraId="6018852C" w14:textId="77777777" w:rsidR="00D347C3" w:rsidRPr="00D347C3" w:rsidRDefault="00405BBC" w:rsidP="00FC3141">
      <w:pPr>
        <w:spacing w:before="120"/>
        <w:jc w:val="both"/>
      </w:pPr>
      <w:r w:rsidRPr="00405BBC">
        <w:t xml:space="preserve">The state, mixture component and observation are represented by </w:t>
      </w:r>
      <w:proofErr w:type="spellStart"/>
      <w:r w:rsidRPr="00FB6056">
        <w:rPr>
          <w:i/>
          <w:iCs/>
        </w:rPr>
        <w:t>z</w:t>
      </w:r>
      <w:r w:rsidRPr="00FB6056">
        <w:rPr>
          <w:i/>
          <w:iCs/>
          <w:vertAlign w:val="subscript"/>
        </w:rPr>
        <w:t>t</w:t>
      </w:r>
      <w:proofErr w:type="spellEnd"/>
      <w:r>
        <w:t xml:space="preserve">, </w:t>
      </w:r>
      <w:proofErr w:type="spellStart"/>
      <w:r w:rsidRPr="00FB6056">
        <w:rPr>
          <w:i/>
          <w:iCs/>
        </w:rPr>
        <w:t>s</w:t>
      </w:r>
      <w:r w:rsidRPr="00FB6056">
        <w:rPr>
          <w:i/>
          <w:iCs/>
          <w:vertAlign w:val="subscript"/>
        </w:rPr>
        <w:t>t</w:t>
      </w:r>
      <w:proofErr w:type="spellEnd"/>
      <w:r>
        <w:t xml:space="preserve"> and </w:t>
      </w:r>
      <w:proofErr w:type="spellStart"/>
      <w:r w:rsidR="005700A9">
        <w:rPr>
          <w:i/>
          <w:iCs/>
        </w:rPr>
        <w:t>x</w:t>
      </w:r>
      <w:r w:rsidRPr="00FB6056">
        <w:rPr>
          <w:i/>
          <w:iCs/>
          <w:vertAlign w:val="subscript"/>
        </w:rPr>
        <w:t>t</w:t>
      </w:r>
      <w:proofErr w:type="spellEnd"/>
      <w:r w:rsidRPr="00FB6056">
        <w:rPr>
          <w:i/>
          <w:iCs/>
        </w:rPr>
        <w:t xml:space="preserve"> </w:t>
      </w:r>
      <w:r w:rsidRPr="00405BBC">
        <w:t xml:space="preserve">respectively. The indices </w:t>
      </w:r>
      <w:r w:rsidRPr="00FB6056">
        <w:rPr>
          <w:i/>
          <w:iCs/>
        </w:rPr>
        <w:t>j</w:t>
      </w:r>
      <w:r w:rsidRPr="00405BBC">
        <w:t xml:space="preserve"> and </w:t>
      </w:r>
      <w:r w:rsidRPr="00FB6056">
        <w:rPr>
          <w:i/>
          <w:iCs/>
        </w:rPr>
        <w:t>k</w:t>
      </w:r>
      <w:r w:rsidRPr="00405BBC">
        <w:t xml:space="preserve"> are indices of the state and mixture components respectively. The base distribution that links all DPs together is represented by </w:t>
      </w:r>
      <w:r w:rsidR="0001477E" w:rsidRPr="00FB6056">
        <w:rPr>
          <w:i/>
          <w:iCs/>
        </w:rPr>
        <w:t>β</w:t>
      </w:r>
      <w:r w:rsidRPr="00405BBC">
        <w:t xml:space="preserve"> and can be interpreted as the expected value of state transition distributions. The transition distribution for state </w:t>
      </w:r>
      <w:r w:rsidRPr="007A62EE">
        <w:rPr>
          <w:i/>
          <w:iCs/>
        </w:rPr>
        <w:t>j</w:t>
      </w:r>
      <w:r w:rsidRPr="00405BBC">
        <w:t xml:space="preserve"> is a DP denoted by </w:t>
      </w:r>
      <w:r w:rsidR="0001477E" w:rsidRPr="00FB6056">
        <w:rPr>
          <w:i/>
          <w:iCs/>
        </w:rPr>
        <w:t>π</w:t>
      </w:r>
      <w:r w:rsidRPr="00FB6056">
        <w:rPr>
          <w:i/>
          <w:iCs/>
          <w:vertAlign w:val="subscript"/>
        </w:rPr>
        <w:t>j</w:t>
      </w:r>
      <w:r w:rsidRPr="00405BBC">
        <w:t xml:space="preserve"> </w:t>
      </w:r>
      <w:r w:rsidR="0001477E">
        <w:t xml:space="preserve">with a concentration parameter </w:t>
      </w:r>
      <w:r w:rsidR="0001477E" w:rsidRPr="007A62EE">
        <w:rPr>
          <w:i/>
          <w:iCs/>
        </w:rPr>
        <w:t>α</w:t>
      </w:r>
      <w:r w:rsidR="0001477E">
        <w:t xml:space="preserve">. Another DP, </w:t>
      </w:r>
      <w:proofErr w:type="spellStart"/>
      <w:r w:rsidR="0001477E" w:rsidRPr="00FB6056">
        <w:rPr>
          <w:i/>
          <w:iCs/>
        </w:rPr>
        <w:t>ψ</w:t>
      </w:r>
      <w:r w:rsidRPr="00FB6056">
        <w:rPr>
          <w:i/>
          <w:iCs/>
          <w:vertAlign w:val="subscript"/>
        </w:rPr>
        <w:t>j</w:t>
      </w:r>
      <w:proofErr w:type="spellEnd"/>
      <w:r w:rsidRPr="00405BBC">
        <w:t xml:space="preserve">, </w:t>
      </w:r>
      <w:r w:rsidR="0001477E">
        <w:t xml:space="preserve">with a concentration parameter </w:t>
      </w:r>
      <w:r w:rsidR="0001477E" w:rsidRPr="007A62EE">
        <w:rPr>
          <w:i/>
          <w:iCs/>
        </w:rPr>
        <w:t>ϭ</w:t>
      </w:r>
      <w:r w:rsidRPr="00405BBC">
        <w:t>, is used to model an infinite mixture model for each state (</w:t>
      </w:r>
      <w:proofErr w:type="spellStart"/>
      <w:r w:rsidR="0001477E" w:rsidRPr="00FB6056">
        <w:rPr>
          <w:i/>
          <w:iCs/>
        </w:rPr>
        <w:t>z</w:t>
      </w:r>
      <w:r w:rsidRPr="00FB6056">
        <w:rPr>
          <w:i/>
          <w:iCs/>
          <w:vertAlign w:val="subscript"/>
        </w:rPr>
        <w:t>j</w:t>
      </w:r>
      <w:proofErr w:type="spellEnd"/>
      <w:r w:rsidRPr="00405BBC">
        <w:t xml:space="preserve">). The distribution </w:t>
      </w:r>
      <w:r w:rsidRPr="00FB6056">
        <w:rPr>
          <w:i/>
          <w:iCs/>
        </w:rPr>
        <w:t>H</w:t>
      </w:r>
      <w:r w:rsidRPr="00405BBC">
        <w:t xml:space="preserve"> is the prior for the parameters </w:t>
      </w:r>
      <w:proofErr w:type="spellStart"/>
      <w:r w:rsidR="0001477E" w:rsidRPr="00FB6056">
        <w:rPr>
          <w:i/>
          <w:iCs/>
        </w:rPr>
        <w:t>θ</w:t>
      </w:r>
      <w:r w:rsidRPr="00FB6056">
        <w:rPr>
          <w:i/>
          <w:iCs/>
          <w:vertAlign w:val="subscript"/>
        </w:rPr>
        <w:t>kj</w:t>
      </w:r>
      <w:proofErr w:type="spellEnd"/>
      <w:r w:rsidRPr="00405BBC">
        <w:t xml:space="preserve">. If we want the posterior distribution over the parameters to remain in the same family as the prior, then </w:t>
      </w:r>
      <w:r w:rsidRPr="007A62EE">
        <w:rPr>
          <w:i/>
          <w:iCs/>
        </w:rPr>
        <w:t>H</w:t>
      </w:r>
      <w:r w:rsidRPr="00405BBC">
        <w:t xml:space="preserve"> should be chosen to be a conjugate prior to the observation likelihood. Since the likelihood is a multivariate normal, </w:t>
      </w:r>
      <w:r w:rsidR="007A62EE">
        <w:t xml:space="preserve">the conjugate prior is </w:t>
      </w:r>
      <w:r w:rsidR="007A62EE" w:rsidRPr="00405BBC">
        <w:t>normal</w:t>
      </w:r>
      <w:r w:rsidRPr="00405BBC">
        <w:t xml:space="preserve"> i</w:t>
      </w:r>
      <w:r w:rsidR="007A62EE">
        <w:t>nverse Wishart distribution</w:t>
      </w:r>
      <w:r w:rsidRPr="00405BBC">
        <w:t>.</w:t>
      </w:r>
      <w:r w:rsidR="005E15FA">
        <w:t xml:space="preserve"> </w:t>
      </w:r>
    </w:p>
    <w:p w14:paraId="27B9DB1A" w14:textId="77777777" w:rsidR="002D0824" w:rsidRDefault="002D0824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2017406D" w14:textId="704A0C0B" w:rsidR="002D0824" w:rsidRDefault="002D0824" w:rsidP="00FA4B4F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3</w:t>
      </w:r>
      <w:r>
        <w:rPr>
          <w:b/>
          <w:bCs/>
          <w:spacing w:val="24"/>
          <w:kern w:val="1"/>
          <w:sz w:val="24"/>
          <w:szCs w:val="24"/>
        </w:rPr>
        <w:tab/>
      </w:r>
      <w:r w:rsidR="00FA4B4F">
        <w:rPr>
          <w:b/>
          <w:bCs/>
          <w:spacing w:val="24"/>
          <w:kern w:val="1"/>
          <w:sz w:val="24"/>
          <w:szCs w:val="24"/>
        </w:rPr>
        <w:t>Left-to-Right HDP-HMM</w:t>
      </w:r>
      <w:r w:rsidR="00835EA9">
        <w:rPr>
          <w:b/>
          <w:bCs/>
          <w:spacing w:val="24"/>
          <w:kern w:val="1"/>
          <w:sz w:val="24"/>
          <w:szCs w:val="24"/>
        </w:rPr>
        <w:t xml:space="preserve"> with HDP</w:t>
      </w:r>
      <w:r w:rsidR="00A9141D">
        <w:rPr>
          <w:b/>
          <w:bCs/>
          <w:spacing w:val="24"/>
          <w:kern w:val="1"/>
          <w:sz w:val="24"/>
          <w:szCs w:val="24"/>
        </w:rPr>
        <w:t>M</w:t>
      </w:r>
      <w:r w:rsidR="00835EA9">
        <w:rPr>
          <w:b/>
          <w:bCs/>
          <w:spacing w:val="24"/>
          <w:kern w:val="1"/>
          <w:sz w:val="24"/>
          <w:szCs w:val="24"/>
        </w:rPr>
        <w:t xml:space="preserve"> Emission</w:t>
      </w:r>
    </w:p>
    <w:p w14:paraId="370F501E" w14:textId="6EF12A0D" w:rsidR="00CB545A" w:rsidRDefault="00CA5B87" w:rsidP="00486343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 xml:space="preserve">Hidden Markov models (HMMs) are a class of doubly stochastic processes in which discrete state sequences are modeled as a Markov chain []. </w:t>
      </w:r>
      <w:r w:rsidR="00FB6056">
        <w:t xml:space="preserve">The state of a Markov chain at time </w:t>
      </w:r>
      <w:r w:rsidR="00FB6056" w:rsidRPr="00FB6056">
        <w:rPr>
          <w:i/>
          <w:iCs/>
        </w:rPr>
        <w:t>t</w:t>
      </w:r>
      <w:r w:rsidR="00FB6056">
        <w:t xml:space="preserve"> is denoted by </w:t>
      </w:r>
      <w:proofErr w:type="spellStart"/>
      <w:r w:rsidR="00FB6056" w:rsidRPr="00FB6056">
        <w:rPr>
          <w:i/>
          <w:iCs/>
        </w:rPr>
        <w:t>z</w:t>
      </w:r>
      <w:r w:rsidR="00FB6056" w:rsidRPr="00FB6056">
        <w:rPr>
          <w:i/>
          <w:iCs/>
          <w:vertAlign w:val="subscript"/>
        </w:rPr>
        <w:t>t</w:t>
      </w:r>
      <w:proofErr w:type="spellEnd"/>
      <w:r>
        <w:t xml:space="preserve"> </w:t>
      </w:r>
      <w:r w:rsidR="005700A9">
        <w:t xml:space="preserve">and an observation is denoted by </w:t>
      </w:r>
      <w:r w:rsidR="005700A9" w:rsidRPr="005700A9">
        <w:rPr>
          <w:position w:val="-14"/>
        </w:rPr>
        <w:object w:dxaOrig="1120" w:dyaOrig="340" w14:anchorId="720B859D">
          <v:shape id="_x0000_i1033" type="#_x0000_t75" style="width:56pt;height:17.35pt" o:ole="">
            <v:imagedata r:id="rId23" o:title=""/>
          </v:shape>
          <o:OLEObject Type="Embed" ProgID="Equation.DSMT4" ShapeID="_x0000_i1033" DrawAspect="Content" ObjectID="_1304972569" r:id="rId24"/>
        </w:object>
      </w:r>
      <w:r w:rsidR="005700A9">
        <w:t xml:space="preserve"> where </w:t>
      </w:r>
      <w:r w:rsidR="005700A9" w:rsidRPr="005700A9">
        <w:rPr>
          <w:i/>
          <w:iCs/>
        </w:rPr>
        <w:t>F</w:t>
      </w:r>
      <w:r w:rsidR="005700A9">
        <w:rPr>
          <w:i/>
          <w:iCs/>
        </w:rPr>
        <w:t xml:space="preserve"> </w:t>
      </w:r>
      <w:r w:rsidR="005700A9">
        <w:t xml:space="preserve">is </w:t>
      </w:r>
      <w:r w:rsidR="00357B7D">
        <w:t xml:space="preserve">the </w:t>
      </w:r>
      <w:r w:rsidR="005700A9">
        <w:t>emission distribution (e.g.</w:t>
      </w:r>
      <w:r w:rsidR="00357B7D">
        <w:t>, a</w:t>
      </w:r>
      <w:r w:rsidR="005700A9">
        <w:t xml:space="preserve"> Gaussian </w:t>
      </w:r>
      <w:r w:rsidR="00357B7D">
        <w:t>m</w:t>
      </w:r>
      <w:r w:rsidR="005700A9">
        <w:t xml:space="preserve">ixture) and </w:t>
      </w:r>
      <w:proofErr w:type="spellStart"/>
      <w:r w:rsidR="005700A9" w:rsidRPr="005700A9">
        <w:rPr>
          <w:i/>
          <w:iCs/>
        </w:rPr>
        <w:t>s</w:t>
      </w:r>
      <w:r w:rsidR="005700A9" w:rsidRPr="005700A9">
        <w:rPr>
          <w:i/>
          <w:iCs/>
          <w:vertAlign w:val="subscript"/>
        </w:rPr>
        <w:t>t</w:t>
      </w:r>
      <w:proofErr w:type="spellEnd"/>
      <w:r w:rsidR="005700A9">
        <w:t xml:space="preserve"> is </w:t>
      </w:r>
      <w:r w:rsidR="00357B7D">
        <w:t xml:space="preserve">a </w:t>
      </w:r>
      <w:r w:rsidR="005700A9">
        <w:t>mixture component</w:t>
      </w:r>
      <w:r w:rsidR="00462E69">
        <w:t xml:space="preserve"> index</w:t>
      </w:r>
      <w:r w:rsidR="005700A9">
        <w:t>.</w:t>
      </w:r>
      <w:r w:rsidR="00FB4D1A">
        <w:t xml:space="preserve"> In an HMM, there is a probability distribution to transit into state </w:t>
      </w:r>
      <w:proofErr w:type="spellStart"/>
      <w:r w:rsidR="00FB4D1A" w:rsidRPr="00FB4D1A">
        <w:rPr>
          <w:i/>
          <w:iCs/>
        </w:rPr>
        <w:t>z</w:t>
      </w:r>
      <w:r w:rsidR="00FB4D1A" w:rsidRPr="00FB4D1A">
        <w:rPr>
          <w:i/>
          <w:iCs/>
          <w:vertAlign w:val="subscript"/>
        </w:rPr>
        <w:t>t</w:t>
      </w:r>
      <w:proofErr w:type="spellEnd"/>
      <w:r w:rsidR="00FB4D1A">
        <w:t>. In infinite HMMs, this transition distribution should have infinite support and as discussed previously is modeled using HDP. For state</w:t>
      </w:r>
      <w:r w:rsidR="00FB4D1A" w:rsidRPr="001C2611">
        <w:rPr>
          <w:i/>
          <w:iCs/>
        </w:rPr>
        <w:t xml:space="preserve"> j</w:t>
      </w:r>
      <w:r w:rsidR="00FB4D1A">
        <w:t xml:space="preserve"> this transition distribution is denoted by </w:t>
      </w:r>
      <w:r w:rsidR="00FB4D1A" w:rsidRPr="00FB4D1A">
        <w:rPr>
          <w:i/>
          <w:iCs/>
        </w:rPr>
        <w:t>π</w:t>
      </w:r>
      <w:r w:rsidR="00FB4D1A" w:rsidRPr="00FB4D1A">
        <w:rPr>
          <w:i/>
          <w:iCs/>
          <w:vertAlign w:val="subscript"/>
        </w:rPr>
        <w:t>j</w:t>
      </w:r>
      <w:r w:rsidR="00CB545A">
        <w:t>:</w:t>
      </w:r>
    </w:p>
    <w:p w14:paraId="6181636A" w14:textId="77777777" w:rsidR="00CB545A" w:rsidRDefault="00CB545A" w:rsidP="00CB545A">
      <w:pPr>
        <w:pStyle w:val="MTDisplayEquation"/>
      </w:pPr>
      <w:r>
        <w:tab/>
      </w:r>
      <w:r w:rsidRPr="00CB545A">
        <w:rPr>
          <w:position w:val="-20"/>
        </w:rPr>
        <w:object w:dxaOrig="2480" w:dyaOrig="560" w14:anchorId="3F11C61B">
          <v:shape id="_x0000_i1034" type="#_x0000_t75" style="width:124pt;height:28pt" o:ole="">
            <v:imagedata r:id="rId25" o:title=""/>
          </v:shape>
          <o:OLEObject Type="Embed" ProgID="Equation.DSMT4" ShapeID="_x0000_i1034" DrawAspect="Content" ObjectID="_1304972570" r:id="rId26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separate"/>
      </w:r>
      <w:r w:rsidR="00234517">
        <w:fldChar w:fldCharType="end"/>
      </w:r>
      <w:bookmarkStart w:id="1" w:name="ZEqnNum813915"/>
      <w:r>
        <w:instrText>(</w:instrText>
      </w:r>
      <w:r w:rsidR="00234517">
        <w:fldChar w:fldCharType="begin"/>
      </w:r>
      <w:r w:rsidR="00234517">
        <w:instrText xml:space="preserve"> SEQ MTEqn \c \* Arabic \* MERGEFORMAT </w:instrText>
      </w:r>
      <w:r w:rsidR="00234517">
        <w:fldChar w:fldCharType="separate"/>
      </w:r>
      <w:r w:rsidR="002F4C5A">
        <w:rPr>
          <w:noProof/>
        </w:rPr>
        <w:instrText>5</w:instrText>
      </w:r>
      <w:r w:rsidR="00234517">
        <w:rPr>
          <w:noProof/>
        </w:rPr>
        <w:fldChar w:fldCharType="end"/>
      </w:r>
      <w:r>
        <w:instrText>)</w:instrText>
      </w:r>
      <w:bookmarkEnd w:id="1"/>
      <w:r>
        <w:fldChar w:fldCharType="end"/>
      </w:r>
    </w:p>
    <w:p w14:paraId="2F3EF408" w14:textId="2BFB84BA" w:rsidR="00486343" w:rsidRDefault="00CB545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t xml:space="preserve">From Eq. </w:t>
      </w:r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 we can see transition distribution has no topological restriction and therefore</w:t>
      </w:r>
      <w:r w:rsidR="00357B7D">
        <w:rPr>
          <w:iCs/>
        </w:rPr>
        <w:t xml:space="preserve"> </w:t>
      </w:r>
      <w:r>
        <w:rPr>
          <w:iCs/>
        </w:rPr>
        <w:t xml:space="preserve">Eq. </w:t>
      </w:r>
      <w:r>
        <w:fldChar w:fldCharType="begin"/>
      </w:r>
      <w:r>
        <w:instrText xml:space="preserve"> GOTOBUTTON ZEqnNum590518  \* MERGEFORMAT </w:instrText>
      </w:r>
      <w:r w:rsidR="00234517">
        <w:fldChar w:fldCharType="begin"/>
      </w:r>
      <w:r w:rsidR="00234517">
        <w:instrText xml:space="preserve"> REF ZEqnNum590518 \* Charformat \! \* MERGEFORMAT </w:instrText>
      </w:r>
      <w:r w:rsidR="00234517">
        <w:fldChar w:fldCharType="separate"/>
      </w:r>
      <w:r w:rsidR="002F4C5A">
        <w:instrText>(4)</w:instrText>
      </w:r>
      <w:r w:rsidR="00234517">
        <w:fldChar w:fldCharType="end"/>
      </w:r>
      <w:r>
        <w:fldChar w:fldCharType="end"/>
      </w:r>
      <w:r>
        <w:t xml:space="preserve"> define</w:t>
      </w:r>
      <w:r w:rsidR="00357B7D">
        <w:t>s</w:t>
      </w:r>
      <w:r>
        <w:t xml:space="preserve"> an ergodic HMM. In this section we introduce a left-to-right HDP-HMM</w:t>
      </w:r>
      <w:r w:rsidR="007246D2">
        <w:t xml:space="preserve"> with initial an</w:t>
      </w:r>
      <w:r w:rsidR="0060587C">
        <w:t>d</w:t>
      </w:r>
      <w:r w:rsidR="007246D2">
        <w:t xml:space="preserve"> final </w:t>
      </w:r>
      <w:r w:rsidR="0060587C">
        <w:t>non-emitting</w:t>
      </w:r>
      <w:r w:rsidR="007246D2">
        <w:t xml:space="preserve"> states. Moreover, we replace DP with HDP </w:t>
      </w:r>
      <w:r w:rsidR="00357B7D">
        <w:t xml:space="preserve">to </w:t>
      </w:r>
      <w:r w:rsidR="007246D2">
        <w:t>model</w:t>
      </w:r>
      <w:r w:rsidR="00357B7D">
        <w:t xml:space="preserve"> </w:t>
      </w:r>
      <w:r w:rsidR="007246D2">
        <w:t>multimodal emission distributions</w:t>
      </w:r>
      <w:r w:rsidR="00357B7D">
        <w:t xml:space="preserve"> that</w:t>
      </w:r>
      <w:r w:rsidR="007246D2">
        <w:t xml:space="preserve"> allow states to share mixture components. </w:t>
      </w:r>
      <w:r w:rsidR="00FB4D1A">
        <w:t xml:space="preserve">  </w:t>
      </w:r>
      <w:r w:rsidR="005700A9">
        <w:t xml:space="preserve"> </w:t>
      </w:r>
    </w:p>
    <w:p w14:paraId="07E787F9" w14:textId="77777777" w:rsidR="0093763E" w:rsidRDefault="0093763E" w:rsidP="00FC3141">
      <w:pPr>
        <w:widowControl w:val="0"/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</w:p>
    <w:p w14:paraId="1D24B0E6" w14:textId="77777777" w:rsidR="002D0824" w:rsidRDefault="002D0824" w:rsidP="007246D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3.1</w:t>
      </w:r>
      <w:r>
        <w:rPr>
          <w:b/>
          <w:bCs/>
          <w:spacing w:val="24"/>
          <w:kern w:val="1"/>
        </w:rPr>
        <w:tab/>
      </w:r>
      <w:r w:rsidR="007246D2">
        <w:rPr>
          <w:b/>
          <w:bCs/>
          <w:spacing w:val="24"/>
          <w:kern w:val="1"/>
        </w:rPr>
        <w:t xml:space="preserve">Left-to-Right </w:t>
      </w:r>
      <w:r w:rsidR="007246D2" w:rsidRPr="007246D2">
        <w:rPr>
          <w:b/>
          <w:bCs/>
          <w:spacing w:val="24"/>
          <w:kern w:val="1"/>
        </w:rPr>
        <w:t>Transition</w:t>
      </w:r>
      <w:r w:rsidR="007246D2">
        <w:rPr>
          <w:b/>
          <w:bCs/>
          <w:spacing w:val="24"/>
          <w:kern w:val="1"/>
        </w:rPr>
        <w:t xml:space="preserve">al Distribution </w:t>
      </w:r>
    </w:p>
    <w:p w14:paraId="23A320CD" w14:textId="28328636" w:rsidR="005010ED" w:rsidRDefault="005010ED" w:rsidP="00F45650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In order to obtain a left-to-right topology we need to</w:t>
      </w:r>
      <w:r w:rsidR="00357B7D">
        <w:t xml:space="preserve"> </w:t>
      </w:r>
      <w:r>
        <w:t xml:space="preserve">force the base distribution of </w:t>
      </w:r>
      <w:r w:rsidR="00357B7D">
        <w:t xml:space="preserve">the </w:t>
      </w:r>
      <w:r>
        <w:t xml:space="preserve">Dirichlet distribution in Eq. </w:t>
      </w:r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proofErr w:type="gramStart"/>
      <w:r>
        <w:rPr>
          <w:iCs/>
        </w:rPr>
        <w:t xml:space="preserve"> </w:t>
      </w:r>
      <w:r>
        <w:t xml:space="preserve"> to</w:t>
      </w:r>
      <w:proofErr w:type="gramEnd"/>
      <w:r>
        <w:t xml:space="preserve"> </w:t>
      </w:r>
      <w:r w:rsidR="00357B7D">
        <w:t xml:space="preserve">only </w:t>
      </w:r>
      <w:r>
        <w:t xml:space="preserve">contain atoms to the right of the current state. This mean </w:t>
      </w:r>
      <w:r w:rsidRPr="005010ED">
        <w:rPr>
          <w:i/>
          <w:iCs/>
        </w:rPr>
        <w:t>β</w:t>
      </w:r>
      <w:r>
        <w:t xml:space="preserve"> should be modified so the probability of transiting to states left of the current state (i.e. states visited so </w:t>
      </w:r>
      <w:r>
        <w:lastRenderedPageBreak/>
        <w:t>far) becomes zero.</w:t>
      </w:r>
      <w:r w:rsidR="00F45650">
        <w:t xml:space="preserve"> For state </w:t>
      </w:r>
      <w:r w:rsidR="00F45650" w:rsidRPr="00F45650">
        <w:rPr>
          <w:i/>
          <w:iCs/>
        </w:rPr>
        <w:t>j</w:t>
      </w:r>
      <w:r w:rsidR="00F45650">
        <w:t xml:space="preserve"> we define </w:t>
      </w:r>
      <w:proofErr w:type="spellStart"/>
      <w:r w:rsidR="00F41560" w:rsidRPr="00F41560">
        <w:rPr>
          <w:i/>
          <w:iCs/>
        </w:rPr>
        <w:t>V</w:t>
      </w:r>
      <w:r w:rsidR="00F41560" w:rsidRPr="00F41560">
        <w:rPr>
          <w:i/>
          <w:iCs/>
          <w:vertAlign w:val="subscript"/>
        </w:rPr>
        <w:t>j</w:t>
      </w:r>
      <w:proofErr w:type="spellEnd"/>
      <w:r w:rsidR="00F41560" w:rsidRPr="00F41560">
        <w:rPr>
          <w:i/>
          <w:iCs/>
        </w:rPr>
        <w:t>={</w:t>
      </w:r>
      <w:proofErr w:type="spellStart"/>
      <w:r w:rsidR="00F45650" w:rsidRPr="00F41560">
        <w:rPr>
          <w:i/>
          <w:iCs/>
        </w:rPr>
        <w:t>V</w:t>
      </w:r>
      <w:r w:rsidR="00F45650" w:rsidRPr="00F41560">
        <w:rPr>
          <w:i/>
          <w:iCs/>
          <w:vertAlign w:val="subscript"/>
        </w:rPr>
        <w:t>ji</w:t>
      </w:r>
      <w:proofErr w:type="spellEnd"/>
      <w:r w:rsidR="00F41560" w:rsidRPr="00F41560">
        <w:rPr>
          <w:i/>
          <w:iCs/>
        </w:rPr>
        <w:t>}</w:t>
      </w:r>
      <w:r w:rsidR="00F41560">
        <w:rPr>
          <w:i/>
          <w:iCs/>
        </w:rPr>
        <w:t xml:space="preserve"> </w:t>
      </w:r>
      <w:r w:rsidR="00F45650">
        <w:t>as:</w:t>
      </w:r>
    </w:p>
    <w:p w14:paraId="442E299F" w14:textId="77777777" w:rsidR="00F45650" w:rsidRPr="00F45650" w:rsidRDefault="00F45650" w:rsidP="00F45650">
      <w:pPr>
        <w:pStyle w:val="MTDisplayEquation"/>
      </w:pPr>
      <w:r>
        <w:tab/>
      </w:r>
      <w:r w:rsidRPr="00F45650">
        <w:rPr>
          <w:position w:val="-26"/>
        </w:rPr>
        <w:object w:dxaOrig="1540" w:dyaOrig="620" w14:anchorId="27E9CD35">
          <v:shape id="_x0000_i1035" type="#_x0000_t75" style="width:77.35pt;height:30.65pt" o:ole="">
            <v:imagedata r:id="rId27" o:title=""/>
          </v:shape>
          <o:OLEObject Type="Embed" ProgID="Equation.DSMT4" ShapeID="_x0000_i1035" DrawAspect="Content" ObjectID="_1304972571" r:id="rId28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separate"/>
      </w:r>
      <w:r w:rsidR="00234517">
        <w:fldChar w:fldCharType="end"/>
      </w:r>
      <w:r>
        <w:instrText>(</w:instrText>
      </w:r>
      <w:r w:rsidR="00234517">
        <w:fldChar w:fldCharType="begin"/>
      </w:r>
      <w:r w:rsidR="00234517">
        <w:instrText xml:space="preserve"> SEQ MTEqn \c \* Arabic \* MERGEFORMAT </w:instrText>
      </w:r>
      <w:r w:rsidR="00234517">
        <w:fldChar w:fldCharType="separate"/>
      </w:r>
      <w:r w:rsidR="002F4C5A">
        <w:rPr>
          <w:noProof/>
        </w:rPr>
        <w:instrText>6</w:instrText>
      </w:r>
      <w:r w:rsidR="00234517">
        <w:rPr>
          <w:noProof/>
        </w:rPr>
        <w:fldChar w:fldCharType="end"/>
      </w:r>
      <w:r>
        <w:instrText>)</w:instrText>
      </w:r>
      <w:r>
        <w:fldChar w:fldCharType="end"/>
      </w:r>
    </w:p>
    <w:p w14:paraId="39FF87BD" w14:textId="77777777" w:rsidR="005010ED" w:rsidRDefault="00F45650" w:rsidP="005010ED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proofErr w:type="gramStart"/>
      <w:r>
        <w:t>where</w:t>
      </w:r>
      <w:proofErr w:type="gramEnd"/>
      <w: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 xml:space="preserve">is index for all states. </w:t>
      </w:r>
      <w:r w:rsidR="00F41560">
        <w:t xml:space="preserve"> Then we can modify </w:t>
      </w:r>
      <w:r w:rsidR="00F41560" w:rsidRPr="00F41560">
        <w:rPr>
          <w:i/>
          <w:iCs/>
        </w:rPr>
        <w:t>β</w:t>
      </w:r>
      <w:r w:rsidR="00F41560">
        <w:t xml:space="preserve"> </w:t>
      </w:r>
      <w:r w:rsidR="00F41560" w:rsidRPr="00F41560">
        <w:t>by multiplying it to thi</w:t>
      </w:r>
      <w:r w:rsidR="00F41560">
        <w:t>s vector:</w:t>
      </w:r>
    </w:p>
    <w:p w14:paraId="1B07225F" w14:textId="77777777" w:rsidR="00F41560" w:rsidRDefault="00F41560" w:rsidP="00F41560">
      <w:pPr>
        <w:pStyle w:val="MTDisplayEquation"/>
      </w:pPr>
      <w:r>
        <w:tab/>
      </w:r>
      <w:r w:rsidRPr="00F41560">
        <w:rPr>
          <w:position w:val="-46"/>
        </w:rPr>
        <w:object w:dxaOrig="1180" w:dyaOrig="820" w14:anchorId="4F722419">
          <v:shape id="_x0000_i1036" type="#_x0000_t75" style="width:60pt;height:41.35pt" o:ole="">
            <v:imagedata r:id="rId29" o:title=""/>
          </v:shape>
          <o:OLEObject Type="Embed" ProgID="Equation.DSMT4" ShapeID="_x0000_i1036" DrawAspect="Content" ObjectID="_1304972572" r:id="rId30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separate"/>
      </w:r>
      <w:r w:rsidR="00234517">
        <w:fldChar w:fldCharType="end"/>
      </w:r>
      <w:bookmarkStart w:id="2" w:name="ZEqnNum924652"/>
      <w:r>
        <w:instrText>(</w:instrText>
      </w:r>
      <w:r w:rsidR="00234517">
        <w:fldChar w:fldCharType="begin"/>
      </w:r>
      <w:r w:rsidR="00234517">
        <w:instrText xml:space="preserve"> SEQ MTEqn \c \* Arabic \* MERGEFORMAT </w:instrText>
      </w:r>
      <w:r w:rsidR="00234517">
        <w:fldChar w:fldCharType="separate"/>
      </w:r>
      <w:r w:rsidR="002F4C5A">
        <w:rPr>
          <w:noProof/>
        </w:rPr>
        <w:instrText>7</w:instrText>
      </w:r>
      <w:r w:rsidR="00234517">
        <w:rPr>
          <w:noProof/>
        </w:rPr>
        <w:fldChar w:fldCharType="end"/>
      </w:r>
      <w:r>
        <w:instrText>)</w:instrText>
      </w:r>
      <w:bookmarkEnd w:id="2"/>
      <w:r>
        <w:fldChar w:fldCharType="end"/>
      </w:r>
    </w:p>
    <w:p w14:paraId="7BBE5FA3" w14:textId="520C8DBB" w:rsidR="00F41560" w:rsidRPr="00F41560" w:rsidRDefault="00F41560" w:rsidP="00FC3141">
      <w:pPr>
        <w:jc w:val="both"/>
      </w:pPr>
      <w:r>
        <w:t>Therefore to obtain a left-to-right HDP-HMM</w:t>
      </w:r>
      <w:r w:rsidR="00357B7D">
        <w:t xml:space="preserve">, we simply </w:t>
      </w:r>
      <w:r>
        <w:t xml:space="preserve">replace </w:t>
      </w:r>
      <w:r w:rsidRPr="00F41560">
        <w:rPr>
          <w:position w:val="-10"/>
        </w:rPr>
        <w:object w:dxaOrig="260" w:dyaOrig="300" w14:anchorId="68DFB59C">
          <v:shape id="_x0000_i1037" type="#_x0000_t75" style="width:12.65pt;height:15.35pt" o:ole="">
            <v:imagedata r:id="rId31" o:title=""/>
          </v:shape>
          <o:OLEObject Type="Embed" ProgID="Equation.DSMT4" ShapeID="_x0000_i1037" DrawAspect="Content" ObjectID="_1304972573" r:id="rId32"/>
        </w:object>
      </w:r>
      <w:r>
        <w:t xml:space="preserve">with </w:t>
      </w:r>
      <w:r w:rsidRPr="00F41560">
        <w:rPr>
          <w:i/>
          <w:iCs/>
        </w:rPr>
        <w:t>β</w:t>
      </w:r>
      <w:r w:rsidR="00DD482E">
        <w:rPr>
          <w:i/>
          <w:iCs/>
        </w:rPr>
        <w:t xml:space="preserve"> </w:t>
      </w:r>
      <w:r>
        <w:t>in Eq.</w:t>
      </w:r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. </w:t>
      </w:r>
      <w:r>
        <w:t>The rest of the definition remains the same.</w:t>
      </w:r>
      <w:r w:rsidR="00EB3074">
        <w:t xml:space="preserve"> Also notice that defining a different type of topology can be achieved by defining a</w:t>
      </w:r>
      <w:r w:rsidR="00357B7D">
        <w:t>n appropriate</w:t>
      </w:r>
      <w:r w:rsidR="00EB3074">
        <w:t xml:space="preserve"> </w:t>
      </w:r>
      <w:proofErr w:type="spellStart"/>
      <w:proofErr w:type="gramStart"/>
      <w:r w:rsidR="00EB3074" w:rsidRPr="00EB3074">
        <w:rPr>
          <w:i/>
          <w:iCs/>
        </w:rPr>
        <w:t>V</w:t>
      </w:r>
      <w:r w:rsidR="00EB3074" w:rsidRPr="00EB3074">
        <w:rPr>
          <w:i/>
          <w:iCs/>
          <w:vertAlign w:val="subscript"/>
        </w:rPr>
        <w:t>j</w:t>
      </w:r>
      <w:proofErr w:type="spellEnd"/>
      <w:r w:rsidR="00200137">
        <w:t xml:space="preserve"> </w:t>
      </w:r>
      <w:r w:rsidR="00357B7D">
        <w:t>.</w:t>
      </w:r>
      <w:proofErr w:type="gramEnd"/>
      <w:r w:rsidR="00EB3074">
        <w:t xml:space="preserve"> </w:t>
      </w:r>
    </w:p>
    <w:p w14:paraId="5167FB35" w14:textId="77777777" w:rsidR="00F41560" w:rsidRPr="00F41560" w:rsidRDefault="00F41560" w:rsidP="00F41560"/>
    <w:p w14:paraId="1D1CF7FF" w14:textId="77777777" w:rsidR="005010ED" w:rsidRDefault="005010ED" w:rsidP="00F41560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3.2</w:t>
      </w:r>
      <w:r>
        <w:rPr>
          <w:b/>
          <w:bCs/>
          <w:spacing w:val="24"/>
          <w:kern w:val="1"/>
        </w:rPr>
        <w:tab/>
      </w:r>
      <w:r w:rsidR="00F41560">
        <w:rPr>
          <w:b/>
          <w:bCs/>
          <w:spacing w:val="24"/>
          <w:kern w:val="1"/>
        </w:rPr>
        <w:t>Initial and Final Dummy States</w:t>
      </w:r>
    </w:p>
    <w:p w14:paraId="7B62C002" w14:textId="1E900D9C" w:rsidR="00415147" w:rsidRDefault="00612A4F" w:rsidP="0051376C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In many applications (</w:t>
      </w:r>
      <w:r w:rsidR="00357B7D">
        <w:t xml:space="preserve">such as </w:t>
      </w:r>
      <w:r>
        <w:t>continu</w:t>
      </w:r>
      <w:r w:rsidR="00357B7D">
        <w:t>ou</w:t>
      </w:r>
      <w:r>
        <w:t xml:space="preserve">s speech recognition), a left-to-right HMM begins from and ends </w:t>
      </w:r>
      <w:r w:rsidR="00357B7D">
        <w:t xml:space="preserve">with </w:t>
      </w:r>
      <w:r w:rsidR="0051376C">
        <w:t>non-emitting</w:t>
      </w:r>
      <w:r>
        <w:t xml:space="preserve"> states.</w:t>
      </w:r>
      <w:r w:rsidR="0051376C">
        <w:t xml:space="preserve"> These states are required to model </w:t>
      </w:r>
      <w:r w:rsidR="00357B7D">
        <w:t xml:space="preserve">the </w:t>
      </w:r>
      <w:r w:rsidR="0051376C">
        <w:t>beginning and end of finite length sequences.</w:t>
      </w:r>
      <w:r w:rsidR="00BB0F40">
        <w:t xml:space="preserve"> Adding non</w:t>
      </w:r>
      <w:r w:rsidR="0051376C">
        <w:t>-emitting</w:t>
      </w:r>
      <w:r>
        <w:t xml:space="preserve"> initial state is </w:t>
      </w:r>
      <w:r w:rsidR="00AE7B75">
        <w:t>trivial:</w:t>
      </w:r>
      <w:r>
        <w:t xml:space="preserve"> </w:t>
      </w:r>
      <w:r w:rsidR="00357B7D">
        <w:t>t</w:t>
      </w:r>
      <w:r>
        <w:t xml:space="preserve">he probability </w:t>
      </w:r>
      <w:r w:rsidR="00BB0F40">
        <w:t>of transition</w:t>
      </w:r>
      <w:r>
        <w:t xml:space="preserve"> into the initial state is one and the probability</w:t>
      </w:r>
      <w:r w:rsidR="00BB0F40">
        <w:t xml:space="preserve"> distribution of transition</w:t>
      </w:r>
      <w:r>
        <w:t xml:space="preserve"> from this state is equal to </w:t>
      </w:r>
      <w:r w:rsidRPr="00612A4F">
        <w:rPr>
          <w:i/>
          <w:iCs/>
        </w:rPr>
        <w:t>π</w:t>
      </w:r>
      <w:proofErr w:type="spellStart"/>
      <w:r w:rsidRPr="00612A4F">
        <w:rPr>
          <w:i/>
          <w:iCs/>
          <w:vertAlign w:val="subscript"/>
        </w:rPr>
        <w:t>init</w:t>
      </w:r>
      <w:proofErr w:type="spellEnd"/>
      <w:r>
        <w:t xml:space="preserve"> which is the initial probability</w:t>
      </w:r>
      <w:r w:rsidR="00AE7B75">
        <w:t xml:space="preserve"> distribution</w:t>
      </w:r>
      <w:r>
        <w:t xml:space="preserve"> for </w:t>
      </w:r>
      <w:r w:rsidR="00357B7D">
        <w:t xml:space="preserve">an </w:t>
      </w:r>
      <w:r>
        <w:t xml:space="preserve">HDP-HMM without </w:t>
      </w:r>
      <w:r w:rsidR="0051376C">
        <w:t>non-emitting</w:t>
      </w:r>
      <w:r w:rsidR="00AE7B75">
        <w:t xml:space="preserve"> states.</w:t>
      </w:r>
      <w:r w:rsidR="00415147">
        <w:t xml:space="preserve"> </w:t>
      </w:r>
      <w:r w:rsidR="00AE7B75">
        <w:t xml:space="preserve">However, adding a final </w:t>
      </w:r>
      <w:r w:rsidR="0051376C">
        <w:t>non-emitting</w:t>
      </w:r>
      <w:r w:rsidR="00AE7B75">
        <w:t xml:space="preserve"> state is more complicated. </w:t>
      </w:r>
      <w:r w:rsidR="00415147">
        <w:t xml:space="preserve"> In the following we will discuss two approaches to </w:t>
      </w:r>
      <w:r w:rsidR="0051376C">
        <w:t>achieve</w:t>
      </w:r>
      <w:r w:rsidR="00415147">
        <w:t xml:space="preserve"> this.</w:t>
      </w:r>
    </w:p>
    <w:p w14:paraId="166D0CC8" w14:textId="77777777" w:rsidR="00415147" w:rsidRDefault="00415147" w:rsidP="00415147">
      <w:pPr>
        <w:widowControl w:val="0"/>
        <w:autoSpaceDE w:val="0"/>
        <w:autoSpaceDN w:val="0"/>
        <w:adjustRightInd w:val="0"/>
        <w:spacing w:before="120" w:line="226" w:lineRule="auto"/>
        <w:jc w:val="both"/>
      </w:pPr>
    </w:p>
    <w:p w14:paraId="70901877" w14:textId="77777777" w:rsidR="00415147" w:rsidRDefault="00415147" w:rsidP="00415147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3.2.1</w:t>
      </w:r>
      <w:r>
        <w:rPr>
          <w:b/>
          <w:bCs/>
          <w:spacing w:val="24"/>
          <w:kern w:val="1"/>
        </w:rPr>
        <w:tab/>
        <w:t>Maximum Likelihood Estimation</w:t>
      </w:r>
    </w:p>
    <w:p w14:paraId="630775D4" w14:textId="7AAD10D0" w:rsidR="00415147" w:rsidRDefault="00F7213A" w:rsidP="00AE4F5E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0" wp14:anchorId="69471C67" wp14:editId="6819897C">
                <wp:simplePos x="0" y="0"/>
                <wp:positionH relativeFrom="margin">
                  <wp:posOffset>2305050</wp:posOffset>
                </wp:positionH>
                <wp:positionV relativeFrom="margin">
                  <wp:posOffset>3141980</wp:posOffset>
                </wp:positionV>
                <wp:extent cx="2682875" cy="1595120"/>
                <wp:effectExtent l="0" t="0" r="3175" b="5080"/>
                <wp:wrapTight wrapText="bothSides">
                  <wp:wrapPolygon edited="0">
                    <wp:start x="0" y="0"/>
                    <wp:lineTo x="0" y="21411"/>
                    <wp:lineTo x="21472" y="21411"/>
                    <wp:lineTo x="2147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4A6BA" w14:textId="77777777" w:rsidR="005F29B9" w:rsidRDefault="005F29B9" w:rsidP="004B2265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D7EB2" wp14:editId="56424BAE">
                                  <wp:extent cx="2491105" cy="1219835"/>
                                  <wp:effectExtent l="0" t="0" r="4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ut_of_state.jp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1105" cy="1219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3CFD4C" w14:textId="77777777" w:rsidR="005F29B9" w:rsidRPr="00281A23" w:rsidRDefault="005F29B9" w:rsidP="00281A23">
                            <w:pPr>
                              <w:pStyle w:val="Caption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- Outgoing probabilities for state </w:t>
                            </w:r>
                            <w:proofErr w:type="spellStart"/>
                            <w:r w:rsidRPr="00281A23">
                              <w:rPr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Z</w:t>
                            </w:r>
                            <w:r w:rsidRPr="00281A23">
                              <w:rPr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CE0A47" w14:textId="77777777" w:rsidR="005F29B9" w:rsidRDefault="005F29B9" w:rsidP="00281A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5pt;margin-top:247.4pt;width:211.25pt;height:125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" o:allowincell="f" o:allowoverlap="f" stroked="f">
                <v:textbox>
                  <w:txbxContent>
                    <w:p w14:paraId="41C4A6BA" w14:textId="77777777" w:rsidR="005F29B9" w:rsidRDefault="005F29B9" w:rsidP="004B2265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8D7EB2" wp14:editId="56424BAE">
                            <wp:extent cx="2491105" cy="1219835"/>
                            <wp:effectExtent l="0" t="0" r="444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ut_of_state.jp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1105" cy="1219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3CFD4C" w14:textId="77777777" w:rsidR="005F29B9" w:rsidRPr="00281A23" w:rsidRDefault="005F29B9" w:rsidP="00281A23">
                      <w:pPr>
                        <w:pStyle w:val="Caption"/>
                        <w:jc w:val="center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b w:val="0"/>
                          <w:bCs w:val="0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- Outgoing probabilities for state </w:t>
                      </w:r>
                      <w:r w:rsidRPr="00281A23">
                        <w:rPr>
                          <w:b w:val="0"/>
                          <w:bCs w:val="0"/>
                          <w:i/>
                          <w:iCs/>
                          <w:color w:val="auto"/>
                          <w:sz w:val="20"/>
                          <w:szCs w:val="20"/>
                        </w:rPr>
                        <w:t>Z</w:t>
                      </w:r>
                      <w:r w:rsidRPr="00281A23">
                        <w:rPr>
                          <w:b w:val="0"/>
                          <w:bCs w:val="0"/>
                          <w:i/>
                          <w:iCs/>
                          <w:color w:val="auto"/>
                          <w:sz w:val="20"/>
                          <w:szCs w:val="20"/>
                          <w:vertAlign w:val="subscript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CE0A47" w14:textId="77777777" w:rsidR="005F29B9" w:rsidRDefault="005F29B9" w:rsidP="00281A23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415147">
        <w:t xml:space="preserve">Consider state </w:t>
      </w:r>
      <w:proofErr w:type="spellStart"/>
      <w:r w:rsidR="00415147" w:rsidRPr="00415147">
        <w:rPr>
          <w:i/>
          <w:iCs/>
        </w:rPr>
        <w:t>z</w:t>
      </w:r>
      <w:r w:rsidR="00415147" w:rsidRPr="00415147">
        <w:rPr>
          <w:i/>
          <w:iCs/>
          <w:vertAlign w:val="subscript"/>
        </w:rPr>
        <w:t>i</w:t>
      </w:r>
      <w:proofErr w:type="spellEnd"/>
      <w:r w:rsidR="00415147">
        <w:t xml:space="preserve"> depicted in </w:t>
      </w:r>
      <w:r w:rsidR="0093763E">
        <w:t>F</w:t>
      </w:r>
      <w:r w:rsidR="00415147">
        <w:t xml:space="preserve">igure </w:t>
      </w:r>
      <w:r w:rsidR="0093763E">
        <w:t>1</w:t>
      </w:r>
      <w:r w:rsidR="00415147">
        <w:t xml:space="preserve">.  As this </w:t>
      </w:r>
      <w:r w:rsidR="00985698">
        <w:t xml:space="preserve">figure shows </w:t>
      </w:r>
      <w:r w:rsidR="00D30962">
        <w:t xml:space="preserve">the outgoing probabilities for any state can be classified into three categories: </w:t>
      </w:r>
      <w:r w:rsidR="00357B7D">
        <w:t xml:space="preserve">(1) a </w:t>
      </w:r>
      <w:r w:rsidR="00D30962">
        <w:t>self-transition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>
        <w:t>)</w:t>
      </w:r>
      <w:r w:rsidR="00357B7D">
        <w:t>, (</w:t>
      </w:r>
      <w:r w:rsidR="00D30962">
        <w:t>2</w:t>
      </w:r>
      <w:r w:rsidR="00357B7D">
        <w:t xml:space="preserve">) a transition </w:t>
      </w:r>
      <w:r w:rsidR="00D30962">
        <w:t>to all other states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2</w:t>
      </w:r>
      <w:r w:rsidR="00D30962">
        <w:t>)</w:t>
      </w:r>
      <w:r w:rsidR="00357B7D">
        <w:t xml:space="preserve">, and (3) a transition to a </w:t>
      </w:r>
      <w:r w:rsidR="00D30962">
        <w:t xml:space="preserve">final </w:t>
      </w:r>
      <w:r w:rsidR="00AE4F5E">
        <w:t>non-emitting</w:t>
      </w:r>
      <w:r w:rsidR="00D30962">
        <w:t xml:space="preserve"> state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3</w:t>
      </w:r>
      <w:r w:rsidR="00D30962">
        <w:t xml:space="preserve">). Moreover, we have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 w:rsidRPr="00D30962">
        <w:rPr>
          <w:i/>
          <w:iCs/>
        </w:rPr>
        <w:t>+P</w:t>
      </w:r>
      <w:r w:rsidR="00D30962" w:rsidRPr="00D30962">
        <w:rPr>
          <w:i/>
          <w:iCs/>
          <w:vertAlign w:val="subscript"/>
        </w:rPr>
        <w:t>2</w:t>
      </w:r>
      <w:r w:rsidR="00D30962" w:rsidRPr="00D30962">
        <w:rPr>
          <w:i/>
          <w:iCs/>
        </w:rPr>
        <w:t>+P</w:t>
      </w:r>
      <w:r w:rsidR="00D30962" w:rsidRPr="00D30962">
        <w:rPr>
          <w:i/>
          <w:iCs/>
          <w:vertAlign w:val="subscript"/>
        </w:rPr>
        <w:t>3</w:t>
      </w:r>
      <w:r w:rsidR="00D30962" w:rsidRPr="00D30962">
        <w:rPr>
          <w:i/>
          <w:iCs/>
        </w:rPr>
        <w:t>=1</w:t>
      </w:r>
      <w:r w:rsidR="00D30962">
        <w:t xml:space="preserve">. Suppose that we obtained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2</w:t>
      </w:r>
      <w:r w:rsidR="00D30962">
        <w:t xml:space="preserve"> from the inference algorithm</w:t>
      </w:r>
      <w:r w:rsidR="00357B7D">
        <w:t xml:space="preserve">. We will need to </w:t>
      </w:r>
      <w:proofErr w:type="spellStart"/>
      <w:r w:rsidR="00357B7D">
        <w:t>reestimate</w:t>
      </w:r>
      <w:proofErr w:type="spellEnd"/>
      <w:r w:rsidR="00357B7D">
        <w:t xml:space="preserve">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>
        <w:t xml:space="preserve"> and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3</w:t>
      </w:r>
      <w:r w:rsidR="00D30962">
        <w:t xml:space="preserve"> </w:t>
      </w:r>
      <w:r w:rsidR="00357B7D">
        <w:t xml:space="preserve">from </w:t>
      </w:r>
      <w:r w:rsidR="00D30962">
        <w:t xml:space="preserve">the data. This problem is in fact equivalent to the problem </w:t>
      </w:r>
      <w:r w:rsidR="00AE4F5E">
        <w:t xml:space="preserve">of </w:t>
      </w:r>
      <w:r w:rsidR="00D30962">
        <w:t xml:space="preserve">tossing a coin until </w:t>
      </w:r>
      <w:r w:rsidR="00357B7D">
        <w:t xml:space="preserve">we </w:t>
      </w:r>
      <w:r w:rsidR="00D30962">
        <w:t>obtain the first tail</w:t>
      </w:r>
      <w:r w:rsidR="00357B7D">
        <w:t>s</w:t>
      </w:r>
      <w:r w:rsidR="00D30962">
        <w:t xml:space="preserve"> (</w:t>
      </w:r>
      <w:r w:rsidR="00357B7D">
        <w:t>e</w:t>
      </w:r>
      <w:r w:rsidR="00D30962">
        <w:t>ach head is equal to a self-transition and the first tail</w:t>
      </w:r>
      <w:r w:rsidR="00357B7D">
        <w:t>s</w:t>
      </w:r>
      <w:r w:rsidR="00D30962">
        <w:t xml:space="preserve"> </w:t>
      </w:r>
      <w:r w:rsidR="00357B7D">
        <w:t xml:space="preserve">triggers a transition </w:t>
      </w:r>
      <w:r w:rsidR="00D30962">
        <w:t xml:space="preserve">to the </w:t>
      </w:r>
      <w:r w:rsidR="00AE4F5E">
        <w:t>final</w:t>
      </w:r>
      <w:r w:rsidR="00D30962">
        <w:t xml:space="preserve"> state). </w:t>
      </w:r>
      <w:r w:rsidR="00B7231B">
        <w:t>This problem can be modeled using a geometric distribution []</w:t>
      </w:r>
      <w:r w:rsidR="00357B7D">
        <w:t>:</w:t>
      </w:r>
    </w:p>
    <w:p w14:paraId="304035BC" w14:textId="77777777" w:rsidR="00B7231B" w:rsidRPr="00B7231B" w:rsidRDefault="00B7231B" w:rsidP="00B7231B">
      <w:pPr>
        <w:pStyle w:val="MTDisplayEquation"/>
      </w:pPr>
      <w:r>
        <w:tab/>
      </w:r>
      <w:r w:rsidRPr="00B7231B">
        <w:rPr>
          <w:position w:val="-12"/>
        </w:rPr>
        <w:object w:dxaOrig="1900" w:dyaOrig="380" w14:anchorId="36BC53BB">
          <v:shape id="_x0000_i1038" type="#_x0000_t75" style="width:95.35pt;height:18.65pt" o:ole="">
            <v:imagedata r:id="rId35" o:title=""/>
          </v:shape>
          <o:OLEObject Type="Embed" ProgID="Equation.DSMT4" ShapeID="_x0000_i1038" DrawAspect="Content" ObjectID="_1304972574" r:id="rId36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separate"/>
      </w:r>
      <w:r w:rsidR="00234517">
        <w:fldChar w:fldCharType="end"/>
      </w:r>
      <w:bookmarkStart w:id="3" w:name="ZEqnNum779844"/>
      <w:r>
        <w:instrText>(</w:instrText>
      </w:r>
      <w:r w:rsidR="00234517">
        <w:fldChar w:fldCharType="begin"/>
      </w:r>
      <w:r w:rsidR="00234517">
        <w:instrText xml:space="preserve"> SEQ MTEqn \c \* Arabic \* MERGEFORMAT </w:instrText>
      </w:r>
      <w:r w:rsidR="00234517">
        <w:fldChar w:fldCharType="separate"/>
      </w:r>
      <w:r w:rsidR="002F4C5A">
        <w:rPr>
          <w:noProof/>
        </w:rPr>
        <w:instrText>8</w:instrText>
      </w:r>
      <w:r w:rsidR="00234517">
        <w:rPr>
          <w:noProof/>
        </w:rPr>
        <w:fldChar w:fldCharType="end"/>
      </w:r>
      <w:r>
        <w:instrText>)</w:instrText>
      </w:r>
      <w:bookmarkEnd w:id="3"/>
      <w:r>
        <w:fldChar w:fldCharType="end"/>
      </w:r>
    </w:p>
    <w:p w14:paraId="2A5A4078" w14:textId="5C6AE24A" w:rsidR="00B7231B" w:rsidRDefault="00357B7D" w:rsidP="00415147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Eq. </w:t>
      </w:r>
      <w:r>
        <w:rPr>
          <w:iCs/>
        </w:rPr>
        <w:fldChar w:fldCharType="begin"/>
      </w:r>
      <w:r>
        <w:rPr>
          <w:iCs/>
        </w:rPr>
        <w:instrText xml:space="preserve"> GOTOBUTTON ZEqnNum779844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ZEqnNum779844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(8)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 </w:t>
      </w:r>
      <w:r>
        <w:t xml:space="preserve">shows the probability of </w:t>
      </w:r>
      <w:r w:rsidRPr="00B7231B">
        <w:rPr>
          <w:i/>
          <w:iCs/>
        </w:rPr>
        <w:t>K</w:t>
      </w:r>
      <w:r>
        <w:t xml:space="preserve"> heads before the first tails. In this equation </w:t>
      </w:r>
      <w:r w:rsidRPr="00B7231B">
        <w:rPr>
          <w:i/>
          <w:iCs/>
        </w:rPr>
        <w:t>1-ρ</w:t>
      </w:r>
      <w:r>
        <w:t xml:space="preserve"> is the probability of heads (success). </w:t>
      </w:r>
      <w:r w:rsidR="00B7231B">
        <w:t>We also have:</w:t>
      </w:r>
    </w:p>
    <w:p w14:paraId="636806E5" w14:textId="77777777" w:rsidR="00B7231B" w:rsidRDefault="00B7231B" w:rsidP="00B7231B">
      <w:pPr>
        <w:pStyle w:val="MTDisplayEquation"/>
      </w:pPr>
      <w:r>
        <w:tab/>
      </w:r>
      <w:r w:rsidRPr="00B7231B">
        <w:rPr>
          <w:position w:val="-26"/>
        </w:rPr>
        <w:object w:dxaOrig="2380" w:dyaOrig="600" w14:anchorId="71E5062C">
          <v:shape id="_x0000_i1039" type="#_x0000_t75" style="width:119.35pt;height:30pt" o:ole="">
            <v:imagedata r:id="rId37" o:title=""/>
          </v:shape>
          <o:OLEObject Type="Embed" ProgID="Equation.DSMT4" ShapeID="_x0000_i1039" DrawAspect="Content" ObjectID="_1304972575" r:id="rId38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separate"/>
      </w:r>
      <w:r w:rsidR="00234517">
        <w:fldChar w:fldCharType="end"/>
      </w:r>
      <w:r>
        <w:instrText>(</w:instrText>
      </w:r>
      <w:r w:rsidR="00234517">
        <w:fldChar w:fldCharType="begin"/>
      </w:r>
      <w:r w:rsidR="00234517">
        <w:instrText xml:space="preserve"> SEQ MTEqn \c \* Arabic \* MERGEFORMAT </w:instrText>
      </w:r>
      <w:r w:rsidR="00234517">
        <w:fldChar w:fldCharType="separate"/>
      </w:r>
      <w:r w:rsidR="002F4C5A">
        <w:rPr>
          <w:noProof/>
        </w:rPr>
        <w:instrText>9</w:instrText>
      </w:r>
      <w:r w:rsidR="00234517">
        <w:rPr>
          <w:noProof/>
        </w:rPr>
        <w:fldChar w:fldCharType="end"/>
      </w:r>
      <w:r>
        <w:instrText>)</w:instrText>
      </w:r>
      <w:r>
        <w:fldChar w:fldCharType="end"/>
      </w:r>
    </w:p>
    <w:p w14:paraId="28DD6E16" w14:textId="0B780BED" w:rsidR="00AE7B75" w:rsidRDefault="009C2454" w:rsidP="00415147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 xml:space="preserve">Suppose we have </w:t>
      </w:r>
      <w:r w:rsidR="00357B7D">
        <w:t xml:space="preserve">a </w:t>
      </w:r>
      <w:r>
        <w:t xml:space="preserve">total of </w:t>
      </w:r>
      <w:r w:rsidRPr="009C2454">
        <w:rPr>
          <w:i/>
          <w:iCs/>
        </w:rPr>
        <w:t>N</w:t>
      </w:r>
      <w:r>
        <w:t xml:space="preserve"> examples but for just </w:t>
      </w:r>
      <w:r w:rsidRPr="009C2454">
        <w:rPr>
          <w:i/>
          <w:iCs/>
        </w:rPr>
        <w:t>M</w:t>
      </w:r>
      <w:r>
        <w:t xml:space="preserve"> examples the state </w:t>
      </w:r>
      <w:proofErr w:type="spellStart"/>
      <w:r w:rsidRPr="009C2454">
        <w:rPr>
          <w:i/>
          <w:iCs/>
        </w:rPr>
        <w:t>z</w:t>
      </w:r>
      <w:r w:rsidRPr="009C2454">
        <w:rPr>
          <w:i/>
          <w:iCs/>
          <w:vertAlign w:val="subscript"/>
        </w:rPr>
        <w:t>i</w:t>
      </w:r>
      <w:proofErr w:type="spellEnd"/>
      <w:r>
        <w:t xml:space="preserve"> is</w:t>
      </w:r>
      <w:r w:rsidR="00415147">
        <w:t xml:space="preserve"> </w:t>
      </w:r>
      <w:r>
        <w:t>the last state of the model</w:t>
      </w:r>
      <w:r w:rsidR="00F9589B">
        <w:t xml:space="preserve"> (</w:t>
      </w:r>
      <w:r w:rsidR="00F9589B" w:rsidRPr="00F9589B">
        <w:rPr>
          <w:i/>
          <w:iCs/>
        </w:rPr>
        <w:t>S</w:t>
      </w:r>
      <w:r w:rsidR="00F9589B" w:rsidRPr="00F9589B">
        <w:rPr>
          <w:i/>
          <w:iCs/>
          <w:vertAlign w:val="subscript"/>
        </w:rPr>
        <w:t>M</w:t>
      </w:r>
      <w:r w:rsidR="00F9589B">
        <w:t>)</w:t>
      </w:r>
      <w:r w:rsidR="00357B7D">
        <w:t>. I</w:t>
      </w:r>
      <w:r>
        <w:t xml:space="preserve">t can be shown [] that </w:t>
      </w:r>
      <w:r w:rsidR="00357B7D">
        <w:t xml:space="preserve">the </w:t>
      </w:r>
      <w:r>
        <w:t>maximum likelihood estimation is obtained by:</w:t>
      </w:r>
    </w:p>
    <w:p w14:paraId="51D5153D" w14:textId="77777777" w:rsidR="009C2454" w:rsidRDefault="00F9589B" w:rsidP="00F9589B">
      <w:pPr>
        <w:pStyle w:val="MTDisplayEquation"/>
      </w:pPr>
      <w:r>
        <w:tab/>
      </w:r>
      <w:r w:rsidRPr="00F9589B">
        <w:rPr>
          <w:position w:val="-50"/>
        </w:rPr>
        <w:object w:dxaOrig="960" w:dyaOrig="840" w14:anchorId="7A2AACA2">
          <v:shape id="_x0000_i1040" type="#_x0000_t75" style="width:48pt;height:42pt" o:ole="">
            <v:imagedata r:id="rId39" o:title=""/>
          </v:shape>
          <o:OLEObject Type="Embed" ProgID="Equation.DSMT4" ShapeID="_x0000_i1040" DrawAspect="Content" ObjectID="_1304972576" r:id="rId40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separate"/>
      </w:r>
      <w:r w:rsidR="00234517">
        <w:fldChar w:fldCharType="end"/>
      </w:r>
      <w:r>
        <w:instrText>(</w:instrText>
      </w:r>
      <w:r w:rsidR="00234517">
        <w:fldChar w:fldCharType="begin"/>
      </w:r>
      <w:r w:rsidR="00234517">
        <w:instrText xml:space="preserve"> SEQ MTEqn \c \* Arabic \* MERGEFORMAT </w:instrText>
      </w:r>
      <w:r w:rsidR="00234517">
        <w:fldChar w:fldCharType="separate"/>
      </w:r>
      <w:r w:rsidR="002F4C5A">
        <w:rPr>
          <w:noProof/>
        </w:rPr>
        <w:instrText>10</w:instrText>
      </w:r>
      <w:r w:rsidR="00234517">
        <w:rPr>
          <w:noProof/>
        </w:rPr>
        <w:fldChar w:fldCharType="end"/>
      </w:r>
      <w:r>
        <w:instrText>)</w:instrText>
      </w:r>
      <w:r>
        <w:fldChar w:fldCharType="end"/>
      </w:r>
    </w:p>
    <w:p w14:paraId="09B8E156" w14:textId="3F52F4A3" w:rsidR="006027E2" w:rsidRPr="00F9589B" w:rsidRDefault="00E4705A" w:rsidP="00C8624E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proofErr w:type="gramStart"/>
      <w:r>
        <w:t>where</w:t>
      </w:r>
      <w:proofErr w:type="gramEnd"/>
      <w:r>
        <w:t xml:space="preserve"> </w:t>
      </w:r>
      <w:proofErr w:type="spellStart"/>
      <w:r w:rsidRPr="00E4705A">
        <w:rPr>
          <w:i/>
          <w:iCs/>
        </w:rPr>
        <w:t>k</w:t>
      </w:r>
      <w:r w:rsidRPr="00E4705A">
        <w:rPr>
          <w:i/>
          <w:iCs/>
          <w:vertAlign w:val="subscript"/>
        </w:rPr>
        <w:t>i</w:t>
      </w:r>
      <w:proofErr w:type="spellEnd"/>
      <w:r w:rsidRPr="00E4705A">
        <w:rPr>
          <w:i/>
          <w:iCs/>
        </w:rPr>
        <w:t xml:space="preserve"> </w:t>
      </w:r>
      <w:r>
        <w:t xml:space="preserve">are the number of self-transitions for state </w:t>
      </w:r>
      <w:proofErr w:type="spellStart"/>
      <w:r w:rsidRPr="00E4705A">
        <w:rPr>
          <w:i/>
          <w:iCs/>
        </w:rPr>
        <w:t>i</w:t>
      </w:r>
      <w:proofErr w:type="spellEnd"/>
      <w:r>
        <w:t xml:space="preserve">. </w:t>
      </w:r>
      <w:r w:rsidR="00F9589B">
        <w:t xml:space="preserve">Notice that if </w:t>
      </w:r>
      <w:proofErr w:type="spellStart"/>
      <w:r w:rsidR="00F9589B" w:rsidRPr="00F9589B">
        <w:rPr>
          <w:i/>
          <w:iCs/>
        </w:rPr>
        <w:t>z</w:t>
      </w:r>
      <w:r w:rsidR="00F9589B" w:rsidRPr="00F9589B">
        <w:rPr>
          <w:i/>
          <w:iCs/>
          <w:vertAlign w:val="subscript"/>
        </w:rPr>
        <w:t>i</w:t>
      </w:r>
      <w:proofErr w:type="spellEnd"/>
      <w:r w:rsidR="00F9589B">
        <w:t xml:space="preserve"> never happens to be the last state (</w:t>
      </w:r>
      <w:r w:rsidR="00F9589B" w:rsidRPr="00F9589B">
        <w:rPr>
          <w:i/>
          <w:iCs/>
        </w:rPr>
        <w:t>M=0</w:t>
      </w:r>
      <w:r w:rsidR="00F9589B">
        <w:t>)</w:t>
      </w:r>
      <w:r w:rsidR="00357B7D">
        <w:t xml:space="preserve">, </w:t>
      </w:r>
      <w:r w:rsidR="00F9589B" w:rsidRPr="00F9589B">
        <w:rPr>
          <w:i/>
          <w:iCs/>
        </w:rPr>
        <w:t>P</w:t>
      </w:r>
      <w:r w:rsidR="00F9589B" w:rsidRPr="00F9589B">
        <w:rPr>
          <w:i/>
          <w:iCs/>
          <w:vertAlign w:val="subscript"/>
        </w:rPr>
        <w:t>3</w:t>
      </w:r>
      <w:r w:rsidR="00F9589B" w:rsidRPr="00F9589B">
        <w:rPr>
          <w:i/>
          <w:iCs/>
        </w:rPr>
        <w:t>=0</w:t>
      </w:r>
      <w:r w:rsidR="00F9589B">
        <w:t>.</w:t>
      </w:r>
    </w:p>
    <w:p w14:paraId="706A41BB" w14:textId="77777777" w:rsidR="00612A4F" w:rsidRDefault="00612A4F" w:rsidP="00FC3141">
      <w:pPr>
        <w:widowControl w:val="0"/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</w:p>
    <w:p w14:paraId="37689CFE" w14:textId="77777777" w:rsidR="002D0824" w:rsidRDefault="002D0824" w:rsidP="00136BF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</w:t>
      </w:r>
      <w:r w:rsidR="005132B3">
        <w:rPr>
          <w:b/>
          <w:bCs/>
          <w:spacing w:val="24"/>
          <w:kern w:val="1"/>
        </w:rPr>
        <w:t>2.2</w:t>
      </w:r>
      <w:r>
        <w:rPr>
          <w:b/>
          <w:bCs/>
          <w:spacing w:val="24"/>
          <w:kern w:val="1"/>
        </w:rPr>
        <w:tab/>
      </w:r>
      <w:r w:rsidR="00F9589B">
        <w:rPr>
          <w:b/>
          <w:bCs/>
          <w:spacing w:val="24"/>
          <w:kern w:val="1"/>
        </w:rPr>
        <w:t xml:space="preserve">Bayesian </w:t>
      </w:r>
      <w:r w:rsidR="00136BF2">
        <w:rPr>
          <w:b/>
          <w:bCs/>
          <w:spacing w:val="24"/>
          <w:kern w:val="1"/>
        </w:rPr>
        <w:t>Estimation</w:t>
      </w:r>
    </w:p>
    <w:p w14:paraId="435B9211" w14:textId="75DC4DC7" w:rsidR="002D0824" w:rsidRDefault="00F9589B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Another approach to estimate </w:t>
      </w:r>
      <w:r w:rsidRPr="00F9589B">
        <w:rPr>
          <w:i/>
          <w:iCs/>
          <w:spacing w:val="5"/>
          <w:kern w:val="1"/>
        </w:rPr>
        <w:t>ρ</w:t>
      </w:r>
      <w:r>
        <w:rPr>
          <w:spacing w:val="5"/>
          <w:kern w:val="1"/>
        </w:rPr>
        <w:t xml:space="preserve"> is to use </w:t>
      </w:r>
      <w:r w:rsidR="00357B7D">
        <w:rPr>
          <w:spacing w:val="5"/>
          <w:kern w:val="1"/>
        </w:rPr>
        <w:t xml:space="preserve">a </w:t>
      </w:r>
      <w:r>
        <w:rPr>
          <w:spacing w:val="5"/>
          <w:kern w:val="1"/>
        </w:rPr>
        <w:t xml:space="preserve">Bayesian framework. Since </w:t>
      </w:r>
      <w:r w:rsidR="00357B7D">
        <w:rPr>
          <w:spacing w:val="5"/>
          <w:kern w:val="1"/>
        </w:rPr>
        <w:t xml:space="preserve">a </w:t>
      </w:r>
      <w:r>
        <w:rPr>
          <w:spacing w:val="5"/>
          <w:kern w:val="1"/>
        </w:rPr>
        <w:t xml:space="preserve">beta distribution is </w:t>
      </w:r>
      <w:r>
        <w:rPr>
          <w:spacing w:val="5"/>
          <w:kern w:val="1"/>
        </w:rPr>
        <w:lastRenderedPageBreak/>
        <w:t xml:space="preserve">the conjugate distribution for </w:t>
      </w:r>
      <w:r w:rsidR="0041613D">
        <w:rPr>
          <w:spacing w:val="5"/>
          <w:kern w:val="1"/>
        </w:rPr>
        <w:t>geometric distribution</w:t>
      </w:r>
      <w:r w:rsidR="0040267D">
        <w:rPr>
          <w:spacing w:val="5"/>
          <w:kern w:val="1"/>
        </w:rPr>
        <w:t xml:space="preserve"> []</w:t>
      </w:r>
      <w:r w:rsidR="0041613D">
        <w:rPr>
          <w:spacing w:val="5"/>
          <w:kern w:val="1"/>
        </w:rPr>
        <w:t xml:space="preserve">, we can put a beta distribution with hyperparameters </w:t>
      </w:r>
      <w:r w:rsidR="0041613D" w:rsidRPr="0041613D">
        <w:rPr>
          <w:i/>
          <w:iCs/>
          <w:spacing w:val="5"/>
          <w:kern w:val="1"/>
        </w:rPr>
        <w:t>(</w:t>
      </w:r>
      <w:proofErr w:type="spellStart"/>
      <w:r w:rsidR="0041613D" w:rsidRPr="0041613D">
        <w:rPr>
          <w:i/>
          <w:iCs/>
          <w:spacing w:val="5"/>
          <w:kern w:val="1"/>
        </w:rPr>
        <w:t>a</w:t>
      </w:r>
      <w:proofErr w:type="gramStart"/>
      <w:r w:rsidR="0041613D" w:rsidRPr="0041613D">
        <w:rPr>
          <w:i/>
          <w:iCs/>
          <w:spacing w:val="5"/>
          <w:kern w:val="1"/>
        </w:rPr>
        <w:t>,b</w:t>
      </w:r>
      <w:proofErr w:type="spellEnd"/>
      <w:proofErr w:type="gramEnd"/>
      <w:r w:rsidR="0041613D" w:rsidRPr="0041613D">
        <w:rPr>
          <w:i/>
          <w:iCs/>
          <w:spacing w:val="5"/>
          <w:kern w:val="1"/>
        </w:rPr>
        <w:t>)</w:t>
      </w:r>
      <w:r w:rsidR="0041613D">
        <w:rPr>
          <w:spacing w:val="5"/>
          <w:kern w:val="1"/>
        </w:rPr>
        <w:t xml:space="preserve"> as </w:t>
      </w:r>
      <w:r w:rsidR="00357B7D">
        <w:rPr>
          <w:spacing w:val="5"/>
          <w:kern w:val="1"/>
        </w:rPr>
        <w:t xml:space="preserve">the </w:t>
      </w:r>
      <w:r w:rsidR="0041613D">
        <w:rPr>
          <w:spacing w:val="5"/>
          <w:kern w:val="1"/>
        </w:rPr>
        <w:t>prior and therefore obtain a posterior as [</w:t>
      </w:r>
      <w:proofErr w:type="spellStart"/>
      <w:r w:rsidR="0041613D">
        <w:rPr>
          <w:spacing w:val="5"/>
          <w:kern w:val="1"/>
        </w:rPr>
        <w:t>diconis</w:t>
      </w:r>
      <w:proofErr w:type="spellEnd"/>
      <w:r w:rsidR="0041613D">
        <w:rPr>
          <w:spacing w:val="5"/>
          <w:kern w:val="1"/>
        </w:rPr>
        <w:t xml:space="preserve">] []: </w:t>
      </w:r>
    </w:p>
    <w:p w14:paraId="2AFF6F31" w14:textId="77777777" w:rsidR="0041613D" w:rsidRDefault="0041613D" w:rsidP="0041613D">
      <w:pPr>
        <w:pStyle w:val="MTDisplayEquation"/>
      </w:pPr>
      <w:r>
        <w:tab/>
      </w:r>
      <w:r w:rsidRPr="0041613D">
        <w:rPr>
          <w:position w:val="-34"/>
        </w:rPr>
        <w:object w:dxaOrig="2760" w:dyaOrig="780" w14:anchorId="522DBD5C">
          <v:shape id="_x0000_i1041" type="#_x0000_t75" style="width:138pt;height:39.35pt" o:ole="">
            <v:imagedata r:id="rId41" o:title=""/>
          </v:shape>
          <o:OLEObject Type="Embed" ProgID="Equation.DSMT4" ShapeID="_x0000_i1041" DrawAspect="Content" ObjectID="_1304972577" r:id="rId42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separate"/>
      </w:r>
      <w:r w:rsidR="00234517">
        <w:fldChar w:fldCharType="end"/>
      </w:r>
      <w:r>
        <w:instrText>(</w:instrText>
      </w:r>
      <w:r w:rsidR="00234517">
        <w:fldChar w:fldCharType="begin"/>
      </w:r>
      <w:r w:rsidR="00234517">
        <w:instrText xml:space="preserve"> SEQ MTEqn \c \* Arabic \* MER</w:instrText>
      </w:r>
      <w:r w:rsidR="00234517">
        <w:instrText xml:space="preserve">GEFORMAT </w:instrText>
      </w:r>
      <w:r w:rsidR="00234517">
        <w:fldChar w:fldCharType="separate"/>
      </w:r>
      <w:r w:rsidR="002F4C5A">
        <w:rPr>
          <w:noProof/>
        </w:rPr>
        <w:instrText>11</w:instrText>
      </w:r>
      <w:r w:rsidR="00234517">
        <w:rPr>
          <w:noProof/>
        </w:rPr>
        <w:fldChar w:fldCharType="end"/>
      </w:r>
      <w:r>
        <w:instrText>)</w:instrText>
      </w:r>
      <w:r>
        <w:fldChar w:fldCharType="end"/>
      </w:r>
    </w:p>
    <w:p w14:paraId="24597C8D" w14:textId="77777777" w:rsidR="005132B3" w:rsidRDefault="0041613D" w:rsidP="00FC3141">
      <w:pPr>
        <w:spacing w:before="120" w:line="226" w:lineRule="auto"/>
        <w:jc w:val="both"/>
      </w:pPr>
      <w:proofErr w:type="gramStart"/>
      <w:r>
        <w:t>where</w:t>
      </w:r>
      <w:proofErr w:type="gramEnd"/>
      <w:r>
        <w:t xml:space="preserve"> </w:t>
      </w:r>
      <w:r w:rsidRPr="0041613D">
        <w:rPr>
          <w:i/>
          <w:iCs/>
        </w:rPr>
        <w:t>M</w:t>
      </w:r>
      <w:r>
        <w:t xml:space="preserve"> and </w:t>
      </w:r>
      <w:r w:rsidRPr="0041613D">
        <w:rPr>
          <w:i/>
          <w:iCs/>
        </w:rPr>
        <w:t>S</w:t>
      </w:r>
      <w:r w:rsidRPr="0041613D">
        <w:rPr>
          <w:i/>
          <w:iCs/>
          <w:vertAlign w:val="subscript"/>
        </w:rPr>
        <w:t>M</w:t>
      </w:r>
      <w:r>
        <w:t xml:space="preserve"> are same as the previous  section. Hyperparameters </w:t>
      </w:r>
      <w:r w:rsidRPr="0041613D">
        <w:rPr>
          <w:i/>
          <w:iCs/>
        </w:rPr>
        <w:t>(</w:t>
      </w:r>
      <w:proofErr w:type="spellStart"/>
      <w:r w:rsidRPr="0041613D">
        <w:rPr>
          <w:i/>
          <w:iCs/>
        </w:rPr>
        <w:t>a</w:t>
      </w:r>
      <w:proofErr w:type="gramStart"/>
      <w:r w:rsidRPr="0041613D">
        <w:rPr>
          <w:i/>
          <w:iCs/>
        </w:rPr>
        <w:t>,b</w:t>
      </w:r>
      <w:proofErr w:type="spellEnd"/>
      <w:proofErr w:type="gramEnd"/>
      <w:r w:rsidRPr="0041613D">
        <w:rPr>
          <w:i/>
          <w:iCs/>
        </w:rPr>
        <w:t>)</w:t>
      </w:r>
      <w:r>
        <w:t xml:space="preserve"> can also be estimated using a Gibbs sampler if required </w:t>
      </w:r>
      <w:r w:rsidR="008E6ADA">
        <w:t>[Quintana].</w:t>
      </w:r>
    </w:p>
    <w:p w14:paraId="180BE738" w14:textId="77777777" w:rsidR="005132B3" w:rsidRDefault="005132B3" w:rsidP="0041613D"/>
    <w:p w14:paraId="1BB21973" w14:textId="05405F0D" w:rsidR="005132B3" w:rsidRDefault="005132B3" w:rsidP="005132B3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3.3</w:t>
      </w:r>
      <w:r>
        <w:rPr>
          <w:b/>
          <w:bCs/>
          <w:spacing w:val="24"/>
          <w:kern w:val="1"/>
        </w:rPr>
        <w:tab/>
        <w:t>HDP</w:t>
      </w:r>
      <w:r w:rsidR="00A9141D">
        <w:rPr>
          <w:b/>
          <w:bCs/>
          <w:spacing w:val="24"/>
          <w:kern w:val="1"/>
        </w:rPr>
        <w:t>M</w:t>
      </w:r>
      <w:r>
        <w:rPr>
          <w:b/>
          <w:bCs/>
          <w:spacing w:val="24"/>
          <w:kern w:val="1"/>
        </w:rPr>
        <w:t xml:space="preserve"> Emission Distributions </w:t>
      </w:r>
    </w:p>
    <w:p w14:paraId="1A871CE8" w14:textId="02AB66CA" w:rsidR="0041613D" w:rsidRDefault="005132B3" w:rsidP="00FC3141">
      <w:pPr>
        <w:spacing w:before="120" w:line="226" w:lineRule="auto"/>
        <w:jc w:val="both"/>
      </w:pPr>
      <w:r>
        <w:t>In previous work</w:t>
      </w:r>
      <w:r w:rsidR="00863A8D">
        <w:t>s</w:t>
      </w:r>
      <w:r>
        <w:t xml:space="preserve"> [] [], emission distributions for each state of </w:t>
      </w:r>
      <w:r w:rsidR="008C529C">
        <w:t xml:space="preserve">an </w:t>
      </w:r>
      <w:r>
        <w:t xml:space="preserve">HDP-HMM </w:t>
      </w:r>
      <w:r w:rsidR="008C529C">
        <w:t xml:space="preserve">were </w:t>
      </w:r>
      <w:r>
        <w:t>model</w:t>
      </w:r>
      <w:r w:rsidR="00930B17">
        <w:t>ed</w:t>
      </w:r>
      <w:r>
        <w:t xml:space="preserve"> using a Dirichlet process mixture (DPM) as shown in Eq. </w:t>
      </w:r>
      <w:r>
        <w:rPr>
          <w:iCs/>
        </w:rPr>
        <w:fldChar w:fldCharType="begin"/>
      </w:r>
      <w:r>
        <w:rPr>
          <w:iCs/>
        </w:rPr>
        <w:instrText xml:space="preserve"> GOTOBUTTON ZEqnNum590518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ZEqnNum590518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(4)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>.</w:t>
      </w:r>
      <w:r w:rsidR="00813317">
        <w:rPr>
          <w:iCs/>
        </w:rPr>
        <w:t xml:space="preserve"> </w:t>
      </w:r>
      <w:r w:rsidR="00813317" w:rsidRPr="00813317">
        <w:rPr>
          <w:iCs/>
        </w:rPr>
        <w:t>While this model is reasonably flexible, each data point is strictly associated with a single state and hence statistical estimation of each parameter would be less reliable. This is a more serious problem for HDP-HMMs with a left-to-right topology since these models will discover more states. As a result the available data for estimating the emission distribution for each state would be more limited.</w:t>
      </w:r>
      <w:r w:rsidR="00813317">
        <w:t xml:space="preserve"> The solution proposed here to address this problem is to replace the DPM with an HDP </w:t>
      </w:r>
      <w:r w:rsidR="00A9141D">
        <w:t xml:space="preserve">mixture (HDPM) </w:t>
      </w:r>
      <w:r w:rsidR="00813317">
        <w:t>defined for the whole H</w:t>
      </w:r>
      <w:r w:rsidR="00CF47AC">
        <w:t>MM.</w:t>
      </w:r>
    </w:p>
    <w:p w14:paraId="4C6CB8BD" w14:textId="47B7B811" w:rsidR="00813317" w:rsidRDefault="00813317" w:rsidP="00FC3141">
      <w:pPr>
        <w:spacing w:before="120" w:line="226" w:lineRule="auto"/>
        <w:jc w:val="both"/>
      </w:pPr>
      <w:r>
        <w:t xml:space="preserve">The final model (without </w:t>
      </w:r>
      <w:r w:rsidR="00FE3176">
        <w:t>non-emitting</w:t>
      </w:r>
      <w:r w:rsidR="0056361E">
        <w:t xml:space="preserve"> states) is given </w:t>
      </w:r>
      <w:r w:rsidR="008C529C">
        <w:t>in</w:t>
      </w:r>
      <w:r w:rsidR="0056361E">
        <w:t xml:space="preserve"> Eq. </w:t>
      </w:r>
      <w:r w:rsidR="0056361E">
        <w:rPr>
          <w:iCs/>
        </w:rPr>
        <w:fldChar w:fldCharType="begin"/>
      </w:r>
      <w:r w:rsidR="0056361E">
        <w:rPr>
          <w:iCs/>
        </w:rPr>
        <w:instrText xml:space="preserve"> GOTOBUTTON ZEqnNum528885  \* MERGEFORMAT </w:instrText>
      </w:r>
      <w:r w:rsidR="0056361E">
        <w:rPr>
          <w:iCs/>
        </w:rPr>
        <w:fldChar w:fldCharType="begin"/>
      </w:r>
      <w:r w:rsidR="0056361E">
        <w:rPr>
          <w:iCs/>
        </w:rPr>
        <w:instrText xml:space="preserve"> REF ZEqnNum528885 \* Charformat \! \* MERGEFORMAT </w:instrText>
      </w:r>
      <w:r w:rsidR="0056361E">
        <w:rPr>
          <w:iCs/>
        </w:rPr>
        <w:fldChar w:fldCharType="separate"/>
      </w:r>
      <w:r w:rsidR="002F4C5A" w:rsidRPr="00FC3141">
        <w:rPr>
          <w:iCs/>
        </w:rPr>
        <w:instrText>(12)</w:instrText>
      </w:r>
      <w:r w:rsidR="0056361E">
        <w:rPr>
          <w:iCs/>
        </w:rPr>
        <w:fldChar w:fldCharType="end"/>
      </w:r>
      <w:r w:rsidR="0056361E">
        <w:rPr>
          <w:iCs/>
        </w:rPr>
        <w:fldChar w:fldCharType="end"/>
      </w:r>
      <w:r>
        <w:t xml:space="preserve"> and shown graphically in </w:t>
      </w:r>
      <w:r w:rsidR="00181DA0">
        <w:t xml:space="preserve">Figure </w:t>
      </w:r>
      <w:r w:rsidR="00562281">
        <w:t>2</w:t>
      </w:r>
      <w:r w:rsidR="00181DA0">
        <w:t xml:space="preserve">-(b). </w:t>
      </w:r>
      <w:r w:rsidR="00EF0C2B">
        <w:t xml:space="preserve">For comparison </w:t>
      </w:r>
      <w:r w:rsidR="00562281">
        <w:t>F</w:t>
      </w:r>
      <w:r w:rsidR="00EF0C2B">
        <w:t xml:space="preserve">igure </w:t>
      </w:r>
      <w:r w:rsidR="00562281">
        <w:t>2</w:t>
      </w:r>
      <w:r w:rsidR="00181DA0">
        <w:t>-(</w:t>
      </w:r>
      <w:r w:rsidR="00EF0C2B">
        <w:t>a</w:t>
      </w:r>
      <w:r w:rsidR="00181DA0">
        <w:t>)</w:t>
      </w:r>
      <w:r w:rsidR="00EF0C2B">
        <w:t xml:space="preserve"> shows the graphical model of the original HDP-HMM []. </w:t>
      </w:r>
    </w:p>
    <w:p w14:paraId="01F7F6F1" w14:textId="77777777" w:rsidR="00813317" w:rsidRDefault="00813317" w:rsidP="00813317">
      <w:pPr>
        <w:pStyle w:val="MTDisplayEquation"/>
      </w:pPr>
      <w:r>
        <w:tab/>
      </w:r>
      <w:r w:rsidRPr="00813317">
        <w:rPr>
          <w:position w:val="-194"/>
        </w:rPr>
        <w:object w:dxaOrig="3340" w:dyaOrig="4080" w14:anchorId="3FC64BA9">
          <v:shape id="_x0000_i1042" type="#_x0000_t75" style="width:167.35pt;height:204pt" o:ole="">
            <v:imagedata r:id="rId43" o:title=""/>
          </v:shape>
          <o:OLEObject Type="Embed" ProgID="Equation.DSMT4" ShapeID="_x0000_i1042" DrawAspect="Content" ObjectID="_1304972578" r:id="rId44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separate"/>
      </w:r>
      <w:r w:rsidR="00234517">
        <w:fldChar w:fldCharType="end"/>
      </w:r>
      <w:bookmarkStart w:id="4" w:name="ZEqnNum528885"/>
      <w:r>
        <w:instrText>(</w:instrText>
      </w:r>
      <w:r w:rsidR="00234517">
        <w:fldChar w:fldCharType="begin"/>
      </w:r>
      <w:r w:rsidR="00234517">
        <w:instrText xml:space="preserve"> SEQ MTEqn \c \* Arabic \* MERGEFORMAT </w:instrText>
      </w:r>
      <w:r w:rsidR="00234517">
        <w:fldChar w:fldCharType="separate"/>
      </w:r>
      <w:r w:rsidR="002F4C5A">
        <w:rPr>
          <w:noProof/>
        </w:rPr>
        <w:instrText>12</w:instrText>
      </w:r>
      <w:r w:rsidR="00234517">
        <w:rPr>
          <w:noProof/>
        </w:rPr>
        <w:fldChar w:fldCharType="end"/>
      </w:r>
      <w:r>
        <w:instrText>)</w:instrText>
      </w:r>
      <w:bookmarkEnd w:id="4"/>
      <w:r>
        <w:fldChar w:fldCharType="end"/>
      </w:r>
    </w:p>
    <w:p w14:paraId="20C92B95" w14:textId="77777777" w:rsidR="00153031" w:rsidRDefault="00153031" w:rsidP="00153031"/>
    <w:p w14:paraId="6099B72A" w14:textId="77777777" w:rsidR="00153031" w:rsidRDefault="00153031" w:rsidP="00153031"/>
    <w:p w14:paraId="0414B468" w14:textId="77777777" w:rsidR="004C3D36" w:rsidRDefault="004C3D36" w:rsidP="00136BF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</w:t>
      </w:r>
      <w:r w:rsidR="00136BF2">
        <w:rPr>
          <w:b/>
          <w:bCs/>
          <w:spacing w:val="24"/>
          <w:kern w:val="1"/>
        </w:rPr>
        <w:t>4</w:t>
      </w:r>
      <w:r>
        <w:rPr>
          <w:b/>
          <w:bCs/>
          <w:spacing w:val="24"/>
          <w:kern w:val="1"/>
        </w:rPr>
        <w:tab/>
      </w:r>
      <w:r w:rsidR="00136BF2">
        <w:rPr>
          <w:b/>
          <w:bCs/>
          <w:spacing w:val="24"/>
          <w:kern w:val="1"/>
        </w:rPr>
        <w:t>Modified Block Sampler</w:t>
      </w:r>
      <w:r>
        <w:rPr>
          <w:b/>
          <w:bCs/>
          <w:spacing w:val="24"/>
          <w:kern w:val="1"/>
        </w:rPr>
        <w:t xml:space="preserve"> </w:t>
      </w:r>
    </w:p>
    <w:p w14:paraId="2959ADB5" w14:textId="3CDA1D52" w:rsidR="00DF028D" w:rsidRDefault="008C529C" w:rsidP="00FC3141">
      <w:pPr>
        <w:spacing w:before="120" w:line="226" w:lineRule="auto"/>
        <w:jc w:val="both"/>
      </w:pPr>
      <w:proofErr w:type="gramStart"/>
      <w:r>
        <w:t>A b</w:t>
      </w:r>
      <w:r w:rsidR="00136BF2">
        <w:t xml:space="preserve">lock sampler for HDP-HMM with </w:t>
      </w:r>
      <w:r>
        <w:t xml:space="preserve">a </w:t>
      </w:r>
      <w:r w:rsidR="00136BF2">
        <w:t xml:space="preserve">multimodal emission distribution has been introduced </w:t>
      </w:r>
      <w:r w:rsidR="00920B6F">
        <w:t>by Fox et al.</w:t>
      </w:r>
      <w:proofErr w:type="gramEnd"/>
      <w:r w:rsidR="00136BF2">
        <w:t xml:space="preserve"> [</w:t>
      </w:r>
      <w:r w:rsidR="000A74F8">
        <w:t>]</w:t>
      </w:r>
      <w:r>
        <w:t>. I</w:t>
      </w:r>
      <w:r w:rsidR="000A74F8">
        <w:t xml:space="preserve">n this section we </w:t>
      </w:r>
      <w:r>
        <w:t xml:space="preserve">review </w:t>
      </w:r>
      <w:r w:rsidR="000A74F8">
        <w:t xml:space="preserve">the modifications </w:t>
      </w:r>
      <w:r>
        <w:t xml:space="preserve">of </w:t>
      </w:r>
      <w:r w:rsidR="000A74F8">
        <w:t xml:space="preserve">this algorithm needed for our new model. </w:t>
      </w:r>
      <w:r>
        <w:t>The i</w:t>
      </w:r>
      <w:r w:rsidR="000A74F8">
        <w:t>nterested reader should refer to [][] for additional details.</w:t>
      </w:r>
      <w:r w:rsidR="00136BF2">
        <w:t xml:space="preserve">  The basic idea is to jointly sample the state sequence </w:t>
      </w:r>
      <w:r w:rsidR="00136BF2" w:rsidRPr="00136BF2">
        <w:rPr>
          <w:i/>
          <w:iCs/>
        </w:rPr>
        <w:t>Z</w:t>
      </w:r>
      <w:r w:rsidR="00136BF2" w:rsidRPr="00136BF2">
        <w:rPr>
          <w:i/>
          <w:iCs/>
          <w:vertAlign w:val="subscript"/>
        </w:rPr>
        <w:t>1</w:t>
      </w:r>
      <w:proofErr w:type="gramStart"/>
      <w:r w:rsidR="00136BF2" w:rsidRPr="00136BF2">
        <w:rPr>
          <w:i/>
          <w:iCs/>
          <w:vertAlign w:val="subscript"/>
        </w:rPr>
        <w:t>:T</w:t>
      </w:r>
      <w:proofErr w:type="gramEnd"/>
      <w:r w:rsidR="00136BF2">
        <w:t xml:space="preserve"> given the observation</w:t>
      </w:r>
      <w:r w:rsidR="00B53B8A">
        <w:t>s</w:t>
      </w:r>
      <w:r w:rsidR="00136BF2">
        <w:t xml:space="preserve">, model parameters and </w:t>
      </w:r>
      <w:r w:rsidR="000A74F8">
        <w:t>transition</w:t>
      </w:r>
      <w:r w:rsidR="00136BF2">
        <w:t xml:space="preserve"> distribution </w:t>
      </w:r>
      <w:r w:rsidR="00136BF2" w:rsidRPr="00136BF2">
        <w:rPr>
          <w:i/>
          <w:iCs/>
        </w:rPr>
        <w:t>π</w:t>
      </w:r>
      <w:r w:rsidR="00136BF2" w:rsidRPr="00136BF2">
        <w:rPr>
          <w:i/>
          <w:iCs/>
          <w:vertAlign w:val="subscript"/>
        </w:rPr>
        <w:t>j</w:t>
      </w:r>
      <w:r w:rsidR="00136BF2">
        <w:t xml:space="preserve">. A variant of forward-backward procedure [] is utilized that allows us to </w:t>
      </w:r>
      <w:r>
        <w:t xml:space="preserve">exploit </w:t>
      </w:r>
      <w:r w:rsidR="00136BF2">
        <w:t>the Markov</w:t>
      </w:r>
      <w:r>
        <w:t xml:space="preserve">ian </w:t>
      </w:r>
      <w:r w:rsidR="00136BF2">
        <w:t>structure of the HMM</w:t>
      </w:r>
      <w:r>
        <w:t>. H</w:t>
      </w:r>
      <w:r w:rsidR="00136BF2">
        <w:t>owever</w:t>
      </w:r>
      <w:r w:rsidR="00920B6F">
        <w:t xml:space="preserve"> it requires approximat</w:t>
      </w:r>
      <w:r>
        <w:t xml:space="preserve">ion of </w:t>
      </w:r>
      <w:r w:rsidR="00920B6F">
        <w:t>the theoretically infinite distributions with a “degree L weak limit” approximation</w:t>
      </w:r>
      <w:r w:rsidR="00DF028D">
        <w:t xml:space="preserve"> that truncate</w:t>
      </w:r>
      <w:r>
        <w:t>s</w:t>
      </w:r>
      <w:r w:rsidR="00DF028D">
        <w:t xml:space="preserve"> a DP into a Dirichlet distribution with L</w:t>
      </w:r>
      <w:r w:rsidR="007F51E5">
        <w:t xml:space="preserve"> dimension</w:t>
      </w:r>
      <w:r w:rsidR="00B53B8A">
        <w:t>s</w:t>
      </w:r>
      <w:r w:rsidR="007F51E5">
        <w:t xml:space="preserve"> </w:t>
      </w:r>
      <w:r w:rsidR="00DF028D">
        <w:t xml:space="preserve">[]: </w:t>
      </w:r>
    </w:p>
    <w:p w14:paraId="7069CDDF" w14:textId="77777777" w:rsidR="00DF028D" w:rsidRDefault="00DF028D" w:rsidP="00DF028D">
      <w:pPr>
        <w:pStyle w:val="MTDisplayEquation"/>
      </w:pPr>
      <w:r>
        <w:tab/>
      </w:r>
      <w:r w:rsidRPr="00DF028D">
        <w:rPr>
          <w:position w:val="-24"/>
        </w:rPr>
        <w:object w:dxaOrig="2320" w:dyaOrig="580" w14:anchorId="3551790C">
          <v:shape id="_x0000_i1043" type="#_x0000_t75" style="width:116pt;height:29.35pt" o:ole="">
            <v:imagedata r:id="rId45" o:title=""/>
          </v:shape>
          <o:OLEObject Type="Embed" ProgID="Equation.DSMT4" ShapeID="_x0000_i1043" DrawAspect="Content" ObjectID="_1304972579" r:id="rId46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separate"/>
      </w:r>
      <w:r w:rsidR="00234517">
        <w:fldChar w:fldCharType="end"/>
      </w:r>
      <w:r>
        <w:instrText>(</w:instrText>
      </w:r>
      <w:r w:rsidR="00234517">
        <w:fldChar w:fldCharType="begin"/>
      </w:r>
      <w:r w:rsidR="00234517">
        <w:instrText xml:space="preserve"> SEQ MTEqn \c \* Arabic \* MERGEFORMAT </w:instrText>
      </w:r>
      <w:r w:rsidR="00234517">
        <w:fldChar w:fldCharType="separate"/>
      </w:r>
      <w:r w:rsidR="002F4C5A">
        <w:rPr>
          <w:noProof/>
        </w:rPr>
        <w:instrText>13</w:instrText>
      </w:r>
      <w:r w:rsidR="00234517">
        <w:rPr>
          <w:noProof/>
        </w:rPr>
        <w:fldChar w:fldCharType="end"/>
      </w:r>
      <w:r>
        <w:instrText>)</w:instrText>
      </w:r>
      <w:r>
        <w:fldChar w:fldCharType="end"/>
      </w:r>
    </w:p>
    <w:p w14:paraId="260BCB0A" w14:textId="1E2B64CB" w:rsidR="00EB05BF" w:rsidRDefault="008C529C" w:rsidP="00B53B8A">
      <w:pPr>
        <w:spacing w:before="120" w:line="226" w:lineRule="auto"/>
        <w:rPr>
          <w:iCs/>
        </w:rPr>
      </w:pPr>
      <w:r>
        <w:lastRenderedPageBreak/>
        <w:t>The s</w:t>
      </w:r>
      <w:r w:rsidR="007F51E5">
        <w:t xml:space="preserve">ampling </w:t>
      </w:r>
      <w:r w:rsidR="00A269E8">
        <w:t xml:space="preserve">of </w:t>
      </w:r>
      <w:r w:rsidR="00090C93">
        <w:t>transition</w:t>
      </w:r>
      <w:r w:rsidR="007F51E5">
        <w:t xml:space="preserve"> distribution is similar to []. The only difference is to replace </w:t>
      </w:r>
      <w:r w:rsidR="007F51E5" w:rsidRPr="007F51E5">
        <w:rPr>
          <w:i/>
          <w:iCs/>
        </w:rPr>
        <w:t>β</w:t>
      </w:r>
      <w:r w:rsidR="007F51E5">
        <w:t xml:space="preserve"> with </w:t>
      </w:r>
      <w:r w:rsidR="007F51E5" w:rsidRPr="007F51E5">
        <w:rPr>
          <w:position w:val="-10"/>
        </w:rPr>
        <w:object w:dxaOrig="260" w:dyaOrig="300" w14:anchorId="119D955B">
          <v:shape id="_x0000_i1044" type="#_x0000_t75" style="width:12.65pt;height:15.35pt" o:ole="">
            <v:imagedata r:id="rId47" o:title=""/>
          </v:shape>
          <o:OLEObject Type="Embed" ProgID="Equation.DSMT4" ShapeID="_x0000_i1044" DrawAspect="Content" ObjectID="_1304972580" r:id="rId48"/>
        </w:object>
      </w:r>
      <w:r w:rsidR="007F51E5">
        <w:t xml:space="preserve">given in Eq. </w:t>
      </w:r>
      <w:r w:rsidR="007F51E5">
        <w:rPr>
          <w:iCs/>
        </w:rPr>
        <w:fldChar w:fldCharType="begin"/>
      </w:r>
      <w:r w:rsidR="007F51E5">
        <w:rPr>
          <w:iCs/>
        </w:rPr>
        <w:instrText xml:space="preserve"> GOTOBUTTON ZEqnNum924652  \* MERGEFORMAT </w:instrText>
      </w:r>
      <w:r w:rsidR="007F51E5">
        <w:rPr>
          <w:iCs/>
        </w:rPr>
        <w:fldChar w:fldCharType="begin"/>
      </w:r>
      <w:r w:rsidR="007F51E5">
        <w:rPr>
          <w:iCs/>
        </w:rPr>
        <w:instrText xml:space="preserve"> REF ZEqnNum924652 \* Charformat \! \* MERGEFORMAT </w:instrText>
      </w:r>
      <w:r w:rsidR="007F51E5">
        <w:rPr>
          <w:iCs/>
        </w:rPr>
        <w:fldChar w:fldCharType="separate"/>
      </w:r>
      <w:r w:rsidR="002F4C5A" w:rsidRPr="00FC3141">
        <w:rPr>
          <w:iCs/>
        </w:rPr>
        <w:instrText>(7)</w:instrText>
      </w:r>
      <w:r w:rsidR="007F51E5">
        <w:rPr>
          <w:iCs/>
        </w:rPr>
        <w:fldChar w:fldCharType="end"/>
      </w:r>
      <w:r w:rsidR="007F51E5">
        <w:rPr>
          <w:iCs/>
        </w:rPr>
        <w:fldChar w:fldCharType="end"/>
      </w:r>
      <w:r w:rsidR="007F51E5">
        <w:rPr>
          <w:iCs/>
        </w:rPr>
        <w:t>.</w:t>
      </w:r>
      <w:r w:rsidR="0059123E">
        <w:rPr>
          <w:iCs/>
        </w:rPr>
        <w:t xml:space="preserve"> </w:t>
      </w:r>
      <w:r w:rsidR="00B53B8A">
        <w:rPr>
          <w:iCs/>
        </w:rPr>
        <w:t xml:space="preserve"> </w:t>
      </w:r>
      <w:r w:rsidR="00207111">
        <w:rPr>
          <w:iCs/>
        </w:rPr>
        <w:t>Using a similar approximation we can write the following</w:t>
      </w:r>
      <w:r w:rsidR="00EB05BF">
        <w:rPr>
          <w:iCs/>
        </w:rPr>
        <w:t xml:space="preserve"> prior distributions</w:t>
      </w:r>
      <w:r w:rsidR="00207111">
        <w:rPr>
          <w:iCs/>
        </w:rPr>
        <w:t xml:space="preserve"> for the global weights</w:t>
      </w:r>
      <w:r w:rsidR="00207111" w:rsidRPr="00207111">
        <w:rPr>
          <w:iCs/>
          <w:position w:val="-10"/>
        </w:rPr>
        <w:object w:dxaOrig="180" w:dyaOrig="279" w14:anchorId="65778F49">
          <v:shape id="_x0000_i1045" type="#_x0000_t75" style="width:9.35pt;height:14pt" o:ole="">
            <v:imagedata r:id="rId49" o:title=""/>
          </v:shape>
          <o:OLEObject Type="Embed" ProgID="Equation.DSMT4" ShapeID="_x0000_i1045" DrawAspect="Content" ObjectID="_1304972581" r:id="rId50"/>
        </w:object>
      </w:r>
      <w:r w:rsidR="00207111">
        <w:rPr>
          <w:iCs/>
        </w:rPr>
        <w:t>and state specific</w:t>
      </w:r>
      <w:r w:rsidR="00EB05BF">
        <w:rPr>
          <w:iCs/>
        </w:rPr>
        <w:t xml:space="preserve"> </w:t>
      </w:r>
      <w:r w:rsidR="00B53B8A">
        <w:rPr>
          <w:iCs/>
        </w:rPr>
        <w:t xml:space="preserve">weights </w:t>
      </w:r>
      <w:r w:rsidR="00EB05BF" w:rsidRPr="00EB05BF">
        <w:rPr>
          <w:iCs/>
          <w:position w:val="-14"/>
        </w:rPr>
        <w:object w:dxaOrig="279" w:dyaOrig="340" w14:anchorId="36C0CB72">
          <v:shape id="_x0000_i1046" type="#_x0000_t75" style="width:14pt;height:17.35pt" o:ole="">
            <v:imagedata r:id="rId51" o:title=""/>
          </v:shape>
          <o:OLEObject Type="Embed" ProgID="Equation.DSMT4" ShapeID="_x0000_i1046" DrawAspect="Content" ObjectID="_1304972582" r:id="rId52"/>
        </w:object>
      </w:r>
      <w:r w:rsidR="00F621E4">
        <w:rPr>
          <w:iCs/>
        </w:rPr>
        <w:t xml:space="preserve"> of HDP</w:t>
      </w:r>
      <w:r w:rsidR="00A9141D">
        <w:rPr>
          <w:iCs/>
        </w:rPr>
        <w:t>M</w:t>
      </w:r>
      <w:r w:rsidR="00F621E4">
        <w:rPr>
          <w:iCs/>
        </w:rPr>
        <w:t xml:space="preserve"> emissions</w:t>
      </w:r>
      <w:r w:rsidR="00EB05BF">
        <w:rPr>
          <w:iCs/>
        </w:rPr>
        <w:t>:</w:t>
      </w:r>
    </w:p>
    <w:p w14:paraId="2D790F2F" w14:textId="77777777" w:rsidR="00EB05BF" w:rsidRDefault="00EB05BF" w:rsidP="00EB05BF">
      <w:pPr>
        <w:pStyle w:val="MTDisplayEquation"/>
      </w:pPr>
      <w:r>
        <w:tab/>
      </w:r>
      <w:r w:rsidR="0090056F" w:rsidRPr="00EB05BF">
        <w:rPr>
          <w:position w:val="-24"/>
        </w:rPr>
        <w:object w:dxaOrig="1880" w:dyaOrig="580" w14:anchorId="1D49ABC8">
          <v:shape id="_x0000_i1047" type="#_x0000_t75" style="width:94pt;height:29.35pt" o:ole="">
            <v:imagedata r:id="rId53" o:title=""/>
          </v:shape>
          <o:OLEObject Type="Embed" ProgID="Equation.DSMT4" ShapeID="_x0000_i1047" DrawAspect="Content" ObjectID="_1304972583" r:id="rId54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separate"/>
      </w:r>
      <w:r w:rsidR="00234517">
        <w:fldChar w:fldCharType="end"/>
      </w:r>
      <w:r>
        <w:instrText>(</w:instrText>
      </w:r>
      <w:r w:rsidR="00234517">
        <w:fldChar w:fldCharType="begin"/>
      </w:r>
      <w:r w:rsidR="00234517">
        <w:instrText xml:space="preserve"> SEQ MTEqn \c \* Arabic \* MERGEFORMAT </w:instrText>
      </w:r>
      <w:r w:rsidR="00234517">
        <w:fldChar w:fldCharType="separate"/>
      </w:r>
      <w:r w:rsidR="002F4C5A">
        <w:rPr>
          <w:noProof/>
        </w:rPr>
        <w:instrText>14</w:instrText>
      </w:r>
      <w:r w:rsidR="00234517">
        <w:rPr>
          <w:noProof/>
        </w:rPr>
        <w:fldChar w:fldCharType="end"/>
      </w:r>
      <w:r>
        <w:instrText>)</w:instrText>
      </w:r>
      <w:r>
        <w:fldChar w:fldCharType="end"/>
      </w:r>
    </w:p>
    <w:p w14:paraId="18483BAB" w14:textId="77777777" w:rsidR="00EB05BF" w:rsidRPr="00EB05BF" w:rsidRDefault="00EB05BF" w:rsidP="00EB05BF">
      <w:pPr>
        <w:pStyle w:val="MTDisplayEquation"/>
      </w:pPr>
      <w:r>
        <w:tab/>
      </w:r>
      <w:r w:rsidRPr="00EB05BF">
        <w:rPr>
          <w:position w:val="-14"/>
        </w:rPr>
        <w:object w:dxaOrig="2220" w:dyaOrig="360" w14:anchorId="2E4FE98E">
          <v:shape id="_x0000_i1048" type="#_x0000_t75" style="width:111.35pt;height:18pt" o:ole="">
            <v:imagedata r:id="rId55" o:title=""/>
          </v:shape>
          <o:OLEObject Type="Embed" ProgID="Equation.DSMT4" ShapeID="_x0000_i1048" DrawAspect="Content" ObjectID="_1304972584" r:id="rId56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separate"/>
      </w:r>
      <w:r w:rsidR="00234517">
        <w:fldChar w:fldCharType="end"/>
      </w:r>
      <w:r>
        <w:instrText>(</w:instrText>
      </w:r>
      <w:r w:rsidR="00234517">
        <w:fldChar w:fldCharType="begin"/>
      </w:r>
      <w:r w:rsidR="00234517">
        <w:instrText xml:space="preserve"> SEQ MTEqn \c \* Arabic \* MERGEFORMAT </w:instrText>
      </w:r>
      <w:r w:rsidR="00234517">
        <w:fldChar w:fldCharType="separate"/>
      </w:r>
      <w:r w:rsidR="002F4C5A">
        <w:rPr>
          <w:noProof/>
        </w:rPr>
        <w:instrText>15</w:instrText>
      </w:r>
      <w:r w:rsidR="00234517">
        <w:rPr>
          <w:noProof/>
        </w:rPr>
        <w:fldChar w:fldCharType="end"/>
      </w:r>
      <w:r>
        <w:instrText>)</w:instrText>
      </w:r>
      <w:r>
        <w:fldChar w:fldCharType="end"/>
      </w:r>
    </w:p>
    <w:p w14:paraId="2625CE70" w14:textId="77777777" w:rsidR="00024633" w:rsidRDefault="00207111" w:rsidP="00EB05BF">
      <w:pPr>
        <w:spacing w:before="120" w:line="226" w:lineRule="auto"/>
        <w:rPr>
          <w:iCs/>
        </w:rPr>
      </w:pPr>
      <w:r>
        <w:rPr>
          <w:iCs/>
        </w:rPr>
        <w:t xml:space="preserve"> </w:t>
      </w:r>
      <w:proofErr w:type="gramStart"/>
      <w:r w:rsidR="00EB05BF">
        <w:rPr>
          <w:iCs/>
        </w:rPr>
        <w:t>where</w:t>
      </w:r>
      <w:proofErr w:type="gramEnd"/>
      <w:r w:rsidR="00EB05BF">
        <w:rPr>
          <w:iCs/>
        </w:rPr>
        <w:t xml:space="preserve"> </w:t>
      </w:r>
      <w:r w:rsidR="00EB05BF" w:rsidRPr="00EB05BF">
        <w:rPr>
          <w:iCs/>
          <w:position w:val="-4"/>
        </w:rPr>
        <w:object w:dxaOrig="240" w:dyaOrig="240" w14:anchorId="4ABFB484">
          <v:shape id="_x0000_i1049" type="#_x0000_t75" style="width:12pt;height:12pt" o:ole="">
            <v:imagedata r:id="rId57" o:title=""/>
          </v:shape>
          <o:OLEObject Type="Embed" ProgID="Equation.DSMT4" ShapeID="_x0000_i1049" DrawAspect="Content" ObjectID="_1304972585" r:id="rId58"/>
        </w:object>
      </w:r>
      <w:r w:rsidR="00EB05BF">
        <w:rPr>
          <w:iCs/>
        </w:rPr>
        <w:t>is the order of approximation in this case</w:t>
      </w:r>
      <w:r w:rsidR="0090056F">
        <w:rPr>
          <w:iCs/>
        </w:rPr>
        <w:t>.  For the posterior distribution we can write:</w:t>
      </w:r>
    </w:p>
    <w:p w14:paraId="136D64D3" w14:textId="77777777" w:rsidR="0090056F" w:rsidRDefault="004B5E1E" w:rsidP="004B5E1E">
      <w:pPr>
        <w:pStyle w:val="MTDisplayEquation"/>
      </w:pPr>
      <w:r>
        <w:tab/>
      </w:r>
      <w:r w:rsidRPr="004B5E1E">
        <w:rPr>
          <w:position w:val="-24"/>
        </w:rPr>
        <w:object w:dxaOrig="3180" w:dyaOrig="580" w14:anchorId="377D142E">
          <v:shape id="_x0000_i1050" type="#_x0000_t75" style="width:159.35pt;height:29.35pt" o:ole="">
            <v:imagedata r:id="rId59" o:title=""/>
          </v:shape>
          <o:OLEObject Type="Embed" ProgID="Equation.DSMT4" ShapeID="_x0000_i1050" DrawAspect="Content" ObjectID="_1304972586" r:id="rId60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separate"/>
      </w:r>
      <w:r w:rsidR="00234517">
        <w:fldChar w:fldCharType="end"/>
      </w:r>
      <w:r>
        <w:instrText>(</w:instrText>
      </w:r>
      <w:r w:rsidR="00234517">
        <w:fldChar w:fldCharType="begin"/>
      </w:r>
      <w:r w:rsidR="00234517">
        <w:instrText xml:space="preserve"> SEQ MTEqn \c \* Arabic \* MERGEFORMAT </w:instrText>
      </w:r>
      <w:r w:rsidR="00234517">
        <w:fldChar w:fldCharType="separate"/>
      </w:r>
      <w:r w:rsidR="002F4C5A">
        <w:rPr>
          <w:noProof/>
        </w:rPr>
        <w:instrText>16</w:instrText>
      </w:r>
      <w:r w:rsidR="00234517">
        <w:rPr>
          <w:noProof/>
        </w:rPr>
        <w:fldChar w:fldCharType="end"/>
      </w:r>
      <w:r>
        <w:instrText>)</w:instrText>
      </w:r>
      <w:r>
        <w:fldChar w:fldCharType="end"/>
      </w:r>
    </w:p>
    <w:p w14:paraId="66C1A6BA" w14:textId="77777777" w:rsidR="004B5E1E" w:rsidRPr="004B5E1E" w:rsidRDefault="007D5F68" w:rsidP="007D5F68">
      <w:pPr>
        <w:pStyle w:val="MTDisplayEquation"/>
      </w:pPr>
      <w:r>
        <w:tab/>
      </w:r>
      <w:r w:rsidRPr="007D5F68">
        <w:rPr>
          <w:position w:val="-14"/>
        </w:rPr>
        <w:object w:dxaOrig="3879" w:dyaOrig="400" w14:anchorId="547BF596">
          <v:shape id="_x0000_i1051" type="#_x0000_t75" style="width:194.65pt;height:20pt" o:ole="">
            <v:imagedata r:id="rId61" o:title=""/>
          </v:shape>
          <o:OLEObject Type="Embed" ProgID="Equation.DSMT4" ShapeID="_x0000_i1051" DrawAspect="Content" ObjectID="_1304972587" r:id="rId62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separate"/>
      </w:r>
      <w:r w:rsidR="00234517">
        <w:fldChar w:fldCharType="end"/>
      </w:r>
      <w:r>
        <w:instrText>(</w:instrText>
      </w:r>
      <w:r w:rsidR="00234517">
        <w:fldChar w:fldCharType="begin"/>
      </w:r>
      <w:r w:rsidR="00234517">
        <w:instrText xml:space="preserve"> SEQ MTEqn \c \* Arabic \* MERGEFORMAT </w:instrText>
      </w:r>
      <w:r w:rsidR="00234517">
        <w:fldChar w:fldCharType="separate"/>
      </w:r>
      <w:r w:rsidR="002F4C5A">
        <w:rPr>
          <w:noProof/>
        </w:rPr>
        <w:instrText>17</w:instrText>
      </w:r>
      <w:r w:rsidR="00234517">
        <w:rPr>
          <w:noProof/>
        </w:rPr>
        <w:fldChar w:fldCharType="end"/>
      </w:r>
      <w:r>
        <w:instrText>)</w:instrText>
      </w:r>
      <w:r>
        <w:fldChar w:fldCharType="end"/>
      </w:r>
    </w:p>
    <w:p w14:paraId="2E2610A0" w14:textId="77777777" w:rsidR="00153031" w:rsidRPr="007D5F68" w:rsidRDefault="007D5F68" w:rsidP="00920B6F">
      <w:pPr>
        <w:spacing w:before="120"/>
        <w:rPr>
          <w:vertAlign w:val="subscript"/>
        </w:rPr>
      </w:pPr>
      <w:proofErr w:type="gramStart"/>
      <w:r>
        <w:t>where</w:t>
      </w:r>
      <w:proofErr w:type="gramEnd"/>
      <w:r>
        <w:t xml:space="preserve"> </w:t>
      </w:r>
      <w:r w:rsidR="00920B6F">
        <w:t xml:space="preserve">  </w:t>
      </w:r>
      <w:proofErr w:type="spellStart"/>
      <w:r w:rsidRPr="007D5F68">
        <w:rPr>
          <w:i/>
          <w:iCs/>
        </w:rPr>
        <w:t>M</w:t>
      </w:r>
      <w:r>
        <w:rPr>
          <w:i/>
          <w:iCs/>
          <w:vertAlign w:val="subscript"/>
        </w:rPr>
        <w:t>j</w:t>
      </w:r>
      <w:r w:rsidRPr="007D5F68">
        <w:rPr>
          <w:i/>
          <w:iCs/>
          <w:vertAlign w:val="subscript"/>
        </w:rPr>
        <w:t>k</w:t>
      </w:r>
      <w:proofErr w:type="spellEnd"/>
      <w:r>
        <w:rPr>
          <w:vertAlign w:val="subscript"/>
        </w:rPr>
        <w:t xml:space="preserve"> </w:t>
      </w:r>
      <w:r>
        <w:t xml:space="preserve">is the number of tables (clusters) in restaurant (state) </w:t>
      </w:r>
      <w:r w:rsidRPr="00B53B8A">
        <w:rPr>
          <w:i/>
          <w:iCs/>
        </w:rPr>
        <w:t>j</w:t>
      </w:r>
      <w:r>
        <w:t xml:space="preserve"> that serves dish (mixture component) </w:t>
      </w:r>
      <w:r w:rsidRPr="007D5F68">
        <w:rPr>
          <w:i/>
          <w:iCs/>
        </w:rPr>
        <w:t>k</w:t>
      </w:r>
      <w:r>
        <w:t xml:space="preserve">; </w:t>
      </w:r>
      <w:r w:rsidRPr="007D5F68">
        <w:rPr>
          <w:position w:val="-10"/>
        </w:rPr>
        <w:object w:dxaOrig="400" w:dyaOrig="300" w14:anchorId="32896345">
          <v:shape id="_x0000_i1052" type="#_x0000_t75" style="width:20pt;height:15.35pt" o:ole="">
            <v:imagedata r:id="rId63" o:title=""/>
          </v:shape>
          <o:OLEObject Type="Embed" ProgID="Equation.DSMT4" ShapeID="_x0000_i1052" DrawAspect="Content" ObjectID="_1304972588" r:id="rId64"/>
        </w:object>
      </w:r>
      <w:r>
        <w:t xml:space="preserve">is total number of tables in the franchise that serves dish </w:t>
      </w:r>
      <w:r w:rsidRPr="007D5F68">
        <w:rPr>
          <w:i/>
          <w:iCs/>
        </w:rPr>
        <w:t>k</w:t>
      </w:r>
      <w:r>
        <w:t xml:space="preserve">. </w:t>
      </w:r>
      <w:r w:rsidRPr="007D5F68">
        <w:rPr>
          <w:position w:val="-14"/>
        </w:rPr>
        <w:object w:dxaOrig="320" w:dyaOrig="340" w14:anchorId="5BB2177F">
          <v:shape id="_x0000_i1053" type="#_x0000_t75" style="width:16pt;height:17.35pt" o:ole="">
            <v:imagedata r:id="rId65" o:title=""/>
          </v:shape>
          <o:OLEObject Type="Embed" ProgID="Equation.DSMT4" ShapeID="_x0000_i1053" DrawAspect="Content" ObjectID="_1304972589" r:id="rId66"/>
        </w:object>
      </w:r>
      <w:r>
        <w:t xml:space="preserve">is the number of observations in state </w:t>
      </w:r>
      <w:r w:rsidRPr="007D5F68">
        <w:rPr>
          <w:i/>
          <w:iCs/>
        </w:rPr>
        <w:t>j</w:t>
      </w:r>
      <w:r>
        <w:t xml:space="preserve"> that are assigned to component </w:t>
      </w:r>
      <w:r w:rsidRPr="007D5F68">
        <w:rPr>
          <w:i/>
          <w:iCs/>
        </w:rPr>
        <w:t>k</w:t>
      </w:r>
      <w:r>
        <w:t>.</w:t>
      </w:r>
      <w:r w:rsidR="009241E0">
        <w:t xml:space="preserve"> Estimating transition probabilities to final non-emitting state can be </w:t>
      </w:r>
      <w:r w:rsidR="006C5D2A">
        <w:t>achieved at</w:t>
      </w:r>
      <w:r w:rsidR="009241E0">
        <w:t xml:space="preserve"> the last step and after estimating other parameters.     </w:t>
      </w:r>
    </w:p>
    <w:p w14:paraId="0558A8EA" w14:textId="77777777" w:rsidR="009241E0" w:rsidRDefault="009241E0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3554C3DE" w14:textId="77777777" w:rsidR="002D0824" w:rsidRDefault="002D0824" w:rsidP="00010B21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4</w:t>
      </w:r>
      <w:r>
        <w:rPr>
          <w:b/>
          <w:bCs/>
          <w:spacing w:val="24"/>
          <w:kern w:val="1"/>
          <w:sz w:val="24"/>
          <w:szCs w:val="24"/>
        </w:rPr>
        <w:tab/>
      </w:r>
      <w:r w:rsidR="00010B21">
        <w:rPr>
          <w:b/>
          <w:bCs/>
          <w:spacing w:val="24"/>
          <w:kern w:val="1"/>
          <w:sz w:val="24"/>
          <w:szCs w:val="24"/>
        </w:rPr>
        <w:t>Experiments</w:t>
      </w:r>
    </w:p>
    <w:p w14:paraId="1EDDCE31" w14:textId="3DFF4BCF" w:rsidR="00387962" w:rsidRDefault="00751FB0" w:rsidP="00E613C0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C3141">
        <w:rPr>
          <w:b/>
          <w:bCs/>
          <w:spacing w:val="5"/>
          <w:kern w:val="1"/>
        </w:rPr>
        <w:t>Synthetic data.</w:t>
      </w:r>
      <w:r>
        <w:rPr>
          <w:spacing w:val="5"/>
          <w:kern w:val="1"/>
        </w:rPr>
        <w:t xml:space="preserve"> In the first experiment, we generate data from a left-to-right HMM with four states</w:t>
      </w:r>
      <w:r w:rsidR="002F4C5A">
        <w:rPr>
          <w:spacing w:val="5"/>
          <w:kern w:val="1"/>
        </w:rPr>
        <w:t xml:space="preserve"> and without non-emitting states</w:t>
      </w:r>
      <w:r>
        <w:rPr>
          <w:spacing w:val="5"/>
          <w:kern w:val="1"/>
        </w:rPr>
        <w:t>.</w:t>
      </w:r>
      <w:r w:rsidR="00BE6FE2">
        <w:rPr>
          <w:spacing w:val="5"/>
          <w:kern w:val="1"/>
        </w:rPr>
        <w:t xml:space="preserve"> T</w:t>
      </w:r>
      <w:r w:rsidR="009732C9">
        <w:rPr>
          <w:spacing w:val="5"/>
          <w:kern w:val="1"/>
        </w:rPr>
        <w:t xml:space="preserve">he emission distribution for each state is a GMM with </w:t>
      </w:r>
      <w:r w:rsidR="009D6147">
        <w:rPr>
          <w:spacing w:val="5"/>
          <w:kern w:val="1"/>
        </w:rPr>
        <w:t>up to three</w:t>
      </w:r>
      <w:r w:rsidR="009732C9">
        <w:rPr>
          <w:spacing w:val="5"/>
          <w:kern w:val="1"/>
        </w:rPr>
        <w:t xml:space="preserve"> components</w:t>
      </w:r>
      <w:ins w:id="5" w:author="Joseph Picone" w:date="2013-05-26T22:32:00Z">
        <w:r w:rsidR="00FC3141">
          <w:rPr>
            <w:spacing w:val="5"/>
            <w:kern w:val="1"/>
          </w:rPr>
          <w:t xml:space="preserve">, each??? </w:t>
        </w:r>
        <w:proofErr w:type="gramStart"/>
        <w:r w:rsidR="00FC3141">
          <w:rPr>
            <w:spacing w:val="5"/>
            <w:kern w:val="1"/>
          </w:rPr>
          <w:t>consisting</w:t>
        </w:r>
        <w:proofErr w:type="gramEnd"/>
        <w:r w:rsidR="00FC3141">
          <w:rPr>
            <w:spacing w:val="5"/>
            <w:kern w:val="1"/>
          </w:rPr>
          <w:t xml:space="preserve"> of a </w:t>
        </w:r>
      </w:ins>
      <w:del w:id="6" w:author="Joseph Picone" w:date="2013-05-26T22:33:00Z">
        <w:r w:rsidR="000B56C5" w:rsidDel="00FC3141">
          <w:rPr>
            <w:spacing w:val="5"/>
            <w:kern w:val="1"/>
          </w:rPr>
          <w:delText xml:space="preserve"> consists of </w:delText>
        </w:r>
      </w:del>
      <w:r w:rsidR="000B56C5">
        <w:rPr>
          <w:spacing w:val="5"/>
          <w:kern w:val="1"/>
        </w:rPr>
        <w:t>two</w:t>
      </w:r>
      <w:ins w:id="7" w:author="Joseph Picone" w:date="2013-05-26T22:33:00Z">
        <w:r w:rsidR="00FC3141">
          <w:rPr>
            <w:spacing w:val="5"/>
            <w:kern w:val="1"/>
          </w:rPr>
          <w:t>-</w:t>
        </w:r>
      </w:ins>
      <w:del w:id="8" w:author="Joseph Picone" w:date="2013-05-26T22:33:00Z">
        <w:r w:rsidR="000B56C5" w:rsidDel="00FC3141">
          <w:rPr>
            <w:spacing w:val="5"/>
            <w:kern w:val="1"/>
          </w:rPr>
          <w:delText xml:space="preserve"> </w:delText>
        </w:r>
      </w:del>
      <w:r w:rsidR="000B56C5">
        <w:rPr>
          <w:spacing w:val="5"/>
          <w:kern w:val="1"/>
        </w:rPr>
        <w:t>dimensional normal distribution</w:t>
      </w:r>
      <w:del w:id="9" w:author="Joseph Picone" w:date="2013-05-26T22:33:00Z">
        <w:r w:rsidR="000B56C5" w:rsidDel="00FC3141">
          <w:rPr>
            <w:spacing w:val="5"/>
            <w:kern w:val="1"/>
          </w:rPr>
          <w:delText>s</w:delText>
        </w:r>
      </w:del>
      <w:r w:rsidR="009732C9">
        <w:rPr>
          <w:spacing w:val="5"/>
          <w:kern w:val="1"/>
        </w:rPr>
        <w:t xml:space="preserve">. Three sequences with </w:t>
      </w:r>
      <w:r w:rsidR="009732C9" w:rsidRPr="00FC3141">
        <w:rPr>
          <w:spacing w:val="5"/>
          <w:kern w:val="1"/>
          <w:highlight w:val="yellow"/>
          <w:rPrChange w:id="10" w:author="Joseph Picone" w:date="2013-05-26T22:33:00Z">
            <w:rPr>
              <w:spacing w:val="5"/>
              <w:kern w:val="1"/>
            </w:rPr>
          </w:rPrChange>
        </w:rPr>
        <w:t>lengths 600,</w:t>
      </w:r>
      <w:ins w:id="11" w:author="Joseph Picone" w:date="2013-05-26T22:33:00Z">
        <w:r w:rsidR="00FC3141" w:rsidRPr="00FC3141">
          <w:rPr>
            <w:spacing w:val="5"/>
            <w:kern w:val="1"/>
            <w:highlight w:val="yellow"/>
            <w:rPrChange w:id="12" w:author="Joseph Picone" w:date="2013-05-26T22:33:00Z">
              <w:rPr>
                <w:spacing w:val="5"/>
                <w:kern w:val="1"/>
              </w:rPr>
            </w:rPrChange>
          </w:rPr>
          <w:t xml:space="preserve"> </w:t>
        </w:r>
      </w:ins>
      <w:r w:rsidR="009732C9" w:rsidRPr="00FC3141">
        <w:rPr>
          <w:spacing w:val="5"/>
          <w:kern w:val="1"/>
          <w:highlight w:val="yellow"/>
          <w:rPrChange w:id="13" w:author="Joseph Picone" w:date="2013-05-26T22:33:00Z">
            <w:rPr>
              <w:spacing w:val="5"/>
              <w:kern w:val="1"/>
            </w:rPr>
          </w:rPrChange>
        </w:rPr>
        <w:t>650 a</w:t>
      </w:r>
      <w:r w:rsidR="008C2268" w:rsidRPr="00FC3141">
        <w:rPr>
          <w:spacing w:val="5"/>
          <w:kern w:val="1"/>
          <w:highlight w:val="yellow"/>
          <w:rPrChange w:id="14" w:author="Joseph Picone" w:date="2013-05-26T22:33:00Z">
            <w:rPr>
              <w:spacing w:val="5"/>
              <w:kern w:val="1"/>
            </w:rPr>
          </w:rPrChange>
        </w:rPr>
        <w:t>nd 650</w:t>
      </w:r>
      <w:r w:rsidR="008C2268">
        <w:rPr>
          <w:spacing w:val="5"/>
          <w:kern w:val="1"/>
        </w:rPr>
        <w:t xml:space="preserve"> are generated</w:t>
      </w:r>
      <w:r w:rsidR="008A295F">
        <w:rPr>
          <w:spacing w:val="5"/>
          <w:kern w:val="1"/>
        </w:rPr>
        <w:t xml:space="preserve"> for training</w:t>
      </w:r>
      <w:r w:rsidR="008C2268">
        <w:rPr>
          <w:spacing w:val="5"/>
          <w:kern w:val="1"/>
        </w:rPr>
        <w:t>.</w:t>
      </w:r>
      <w:r w:rsidR="00E03F22">
        <w:rPr>
          <w:spacing w:val="5"/>
          <w:kern w:val="1"/>
        </w:rPr>
        <w:t xml:space="preserve"> </w:t>
      </w:r>
      <w:ins w:id="15" w:author="Joseph Picone" w:date="2013-05-26T22:40:00Z">
        <w:r w:rsidR="00FC3141">
          <w:rPr>
            <w:spacing w:val="5"/>
            <w:kern w:val="1"/>
          </w:rPr>
          <w:t xml:space="preserve">Three configurations have been studied: (1) an </w:t>
        </w:r>
      </w:ins>
      <w:del w:id="16" w:author="Joseph Picone" w:date="2013-05-26T22:40:00Z">
        <w:r w:rsidR="008A295F" w:rsidDel="00FC3141">
          <w:rPr>
            <w:spacing w:val="5"/>
            <w:kern w:val="1"/>
          </w:rPr>
          <w:delText>E</w:delText>
        </w:r>
      </w:del>
      <w:ins w:id="17" w:author="Joseph Picone" w:date="2013-05-26T22:40:00Z">
        <w:r w:rsidR="00FC3141">
          <w:rPr>
            <w:spacing w:val="5"/>
            <w:kern w:val="1"/>
          </w:rPr>
          <w:t>e</w:t>
        </w:r>
      </w:ins>
      <w:r w:rsidR="008A295F">
        <w:rPr>
          <w:spacing w:val="5"/>
          <w:kern w:val="1"/>
        </w:rPr>
        <w:t xml:space="preserve">rgodic HDP-HMM, </w:t>
      </w:r>
      <w:ins w:id="18" w:author="Joseph Picone" w:date="2013-05-26T22:40:00Z">
        <w:r w:rsidR="00FC3141">
          <w:rPr>
            <w:spacing w:val="5"/>
            <w:kern w:val="1"/>
          </w:rPr>
          <w:t xml:space="preserve">(2) a </w:t>
        </w:r>
      </w:ins>
      <w:r w:rsidR="008A295F">
        <w:rPr>
          <w:spacing w:val="5"/>
          <w:kern w:val="1"/>
        </w:rPr>
        <w:t xml:space="preserve">left-to-right HDP-HMM with DPM emissions and </w:t>
      </w:r>
      <w:ins w:id="19" w:author="Joseph Picone" w:date="2013-05-26T22:40:00Z">
        <w:r w:rsidR="00FC3141">
          <w:rPr>
            <w:spacing w:val="5"/>
            <w:kern w:val="1"/>
          </w:rPr>
          <w:t xml:space="preserve">(3) a </w:t>
        </w:r>
      </w:ins>
      <w:r w:rsidR="008A295F">
        <w:rPr>
          <w:spacing w:val="5"/>
          <w:kern w:val="1"/>
        </w:rPr>
        <w:t>left-to-right HDP-HMM with HDP</w:t>
      </w:r>
      <w:r w:rsidR="00A9141D">
        <w:rPr>
          <w:spacing w:val="5"/>
          <w:kern w:val="1"/>
        </w:rPr>
        <w:t>M</w:t>
      </w:r>
      <w:r w:rsidR="008A295F">
        <w:rPr>
          <w:spacing w:val="5"/>
          <w:kern w:val="1"/>
        </w:rPr>
        <w:t xml:space="preserve"> emissions</w:t>
      </w:r>
      <w:ins w:id="20" w:author="Joseph Picone" w:date="2013-05-26T22:40:00Z">
        <w:r w:rsidR="00FC3141">
          <w:rPr>
            <w:spacing w:val="5"/>
            <w:kern w:val="1"/>
          </w:rPr>
          <w:t>.</w:t>
        </w:r>
      </w:ins>
      <w:del w:id="21" w:author="Joseph Picone" w:date="2013-05-26T22:40:00Z">
        <w:r w:rsidR="008A295F" w:rsidDel="00FC3141">
          <w:rPr>
            <w:spacing w:val="5"/>
            <w:kern w:val="1"/>
          </w:rPr>
          <w:delText xml:space="preserve"> have been studied and compared. </w:delText>
        </w:r>
      </w:del>
      <w:ins w:id="22" w:author="Joseph Picone" w:date="2013-05-26T22:40:00Z">
        <w:r w:rsidR="00FC3141">
          <w:rPr>
            <w:spacing w:val="5"/>
            <w:kern w:val="1"/>
          </w:rPr>
          <w:t xml:space="preserve"> </w:t>
        </w:r>
      </w:ins>
      <w:r w:rsidR="008A295F">
        <w:rPr>
          <w:spacing w:val="5"/>
          <w:kern w:val="1"/>
        </w:rPr>
        <w:t xml:space="preserve">A normal inverse Wishart (NIW) prior is used </w:t>
      </w:r>
      <w:ins w:id="23" w:author="Joseph Picone" w:date="2013-05-26T22:41:00Z">
        <w:r w:rsidR="00FC3141">
          <w:rPr>
            <w:spacing w:val="5"/>
            <w:kern w:val="1"/>
          </w:rPr>
          <w:t>for</w:t>
        </w:r>
      </w:ins>
      <w:del w:id="24" w:author="Joseph Picone" w:date="2013-05-26T22:41:00Z">
        <w:r w:rsidR="008A295F" w:rsidDel="00FC3141">
          <w:rPr>
            <w:spacing w:val="5"/>
            <w:kern w:val="1"/>
          </w:rPr>
          <w:delText xml:space="preserve">on </w:delText>
        </w:r>
      </w:del>
      <w:ins w:id="25" w:author="Joseph Picone" w:date="2013-05-26T22:41:00Z">
        <w:r w:rsidR="00FC3141">
          <w:rPr>
            <w:spacing w:val="5"/>
            <w:kern w:val="1"/>
          </w:rPr>
          <w:t xml:space="preserve"> </w:t>
        </w:r>
      </w:ins>
      <w:r w:rsidR="008A295F">
        <w:rPr>
          <w:spacing w:val="5"/>
          <w:kern w:val="1"/>
        </w:rPr>
        <w:t xml:space="preserve">the mean and covariance. The truncation </w:t>
      </w:r>
      <w:r w:rsidR="004A6ABB">
        <w:rPr>
          <w:spacing w:val="5"/>
          <w:kern w:val="1"/>
        </w:rPr>
        <w:t>levels are</w:t>
      </w:r>
      <w:r w:rsidR="008A295F">
        <w:rPr>
          <w:spacing w:val="5"/>
          <w:kern w:val="1"/>
        </w:rPr>
        <w:t xml:space="preserve"> set to 10 for both the number of states and mixture components.</w:t>
      </w:r>
      <w:r w:rsidR="004A6ABB">
        <w:rPr>
          <w:spacing w:val="5"/>
          <w:kern w:val="1"/>
        </w:rPr>
        <w:t xml:space="preserve"> </w:t>
      </w:r>
      <w:proofErr w:type="spellStart"/>
      <w:r w:rsidR="004A6ABB">
        <w:rPr>
          <w:spacing w:val="5"/>
          <w:kern w:val="1"/>
        </w:rPr>
        <w:t>Pseudocounts</w:t>
      </w:r>
      <w:proofErr w:type="spellEnd"/>
      <w:ins w:id="26" w:author="Joseph Picone" w:date="2013-05-26T22:41:00Z">
        <w:r w:rsidR="00FC3141">
          <w:rPr>
            <w:spacing w:val="5"/>
            <w:kern w:val="1"/>
          </w:rPr>
          <w:t xml:space="preserve"> (</w:t>
        </w:r>
      </w:ins>
      <w:ins w:id="27" w:author="Joseph Picone" w:date="2013-05-26T22:42:00Z">
        <w:r w:rsidR="00FC3141">
          <w:rPr>
            <w:spacing w:val="5"/>
            <w:kern w:val="1"/>
          </w:rPr>
          <w:t xml:space="preserve">this </w:t>
        </w:r>
      </w:ins>
      <w:ins w:id="28" w:author="Joseph Picone" w:date="2013-05-26T22:41:00Z">
        <w:r w:rsidR="00FC3141">
          <w:rPr>
            <w:spacing w:val="5"/>
            <w:kern w:val="1"/>
          </w:rPr>
          <w:t>was</w:t>
        </w:r>
      </w:ins>
      <w:ins w:id="29" w:author="Joseph Picone" w:date="2013-05-26T22:42:00Z">
        <w:r w:rsidR="00FC3141">
          <w:rPr>
            <w:spacing w:val="5"/>
            <w:kern w:val="1"/>
          </w:rPr>
          <w:t>n’t previously defined)</w:t>
        </w:r>
      </w:ins>
      <w:del w:id="30" w:author="Joseph Picone" w:date="2013-05-26T22:42:00Z">
        <w:r w:rsidR="004A6ABB" w:rsidDel="00FC3141">
          <w:rPr>
            <w:spacing w:val="5"/>
            <w:kern w:val="1"/>
          </w:rPr>
          <w:delText xml:space="preserve"> </w:delText>
        </w:r>
      </w:del>
      <w:ins w:id="31" w:author="Joseph Picone" w:date="2013-05-26T22:42:00Z">
        <w:r w:rsidR="00FC3141">
          <w:rPr>
            <w:spacing w:val="5"/>
            <w:kern w:val="1"/>
          </w:rPr>
          <w:t xml:space="preserve"> </w:t>
        </w:r>
      </w:ins>
      <w:r w:rsidR="004A6ABB">
        <w:rPr>
          <w:spacing w:val="5"/>
          <w:kern w:val="1"/>
        </w:rPr>
        <w:t xml:space="preserve">is set to 0.1 and </w:t>
      </w:r>
      <w:ins w:id="32" w:author="Joseph Picone" w:date="2013-05-26T22:49:00Z">
        <w:r w:rsidR="00FC3141">
          <w:rPr>
            <w:spacing w:val="5"/>
            <w:kern w:val="1"/>
          </w:rPr>
          <w:t xml:space="preserve">the </w:t>
        </w:r>
      </w:ins>
      <w:r w:rsidR="004A6ABB">
        <w:rPr>
          <w:spacing w:val="5"/>
          <w:kern w:val="1"/>
        </w:rPr>
        <w:t>mean and scale</w:t>
      </w:r>
      <w:ins w:id="33" w:author="Joseph Picone" w:date="2013-05-26T22:50:00Z">
        <w:r w:rsidR="00FC3141">
          <w:rPr>
            <w:spacing w:val="5"/>
            <w:kern w:val="1"/>
          </w:rPr>
          <w:t>??</w:t>
        </w:r>
      </w:ins>
      <w:r w:rsidR="004A6ABB">
        <w:rPr>
          <w:spacing w:val="5"/>
          <w:kern w:val="1"/>
        </w:rPr>
        <w:t xml:space="preserve"> </w:t>
      </w:r>
      <w:proofErr w:type="gramStart"/>
      <w:r w:rsidR="004A6ABB">
        <w:rPr>
          <w:spacing w:val="5"/>
          <w:kern w:val="1"/>
        </w:rPr>
        <w:t>matrix</w:t>
      </w:r>
      <w:proofErr w:type="gramEnd"/>
      <w:r w:rsidR="004A6ABB">
        <w:rPr>
          <w:spacing w:val="5"/>
          <w:kern w:val="1"/>
        </w:rPr>
        <w:t xml:space="preserve"> are set to the empirical mean and covariance</w:t>
      </w:r>
      <w:ins w:id="34" w:author="Joseph Picone" w:date="2013-05-26T22:50:00Z">
        <w:r w:rsidR="00FC3141">
          <w:rPr>
            <w:spacing w:val="5"/>
            <w:kern w:val="1"/>
          </w:rPr>
          <w:t xml:space="preserve">. </w:t>
        </w:r>
      </w:ins>
      <w:del w:id="35" w:author="Joseph Picone" w:date="2013-05-26T22:50:00Z">
        <w:r w:rsidR="004A6ABB" w:rsidDel="00FC3141">
          <w:rPr>
            <w:spacing w:val="5"/>
            <w:kern w:val="1"/>
          </w:rPr>
          <w:delText xml:space="preserve"> and f</w:delText>
        </w:r>
      </w:del>
      <w:ins w:id="36" w:author="Joseph Picone" w:date="2013-05-26T22:50:00Z">
        <w:r w:rsidR="00FC3141">
          <w:rPr>
            <w:spacing w:val="5"/>
            <w:kern w:val="1"/>
          </w:rPr>
          <w:t>F</w:t>
        </w:r>
      </w:ins>
      <w:r w:rsidR="004A6ABB">
        <w:rPr>
          <w:spacing w:val="5"/>
          <w:kern w:val="1"/>
        </w:rPr>
        <w:t>inally</w:t>
      </w:r>
      <w:ins w:id="37" w:author="Joseph Picone" w:date="2013-05-26T22:50:00Z">
        <w:r w:rsidR="00FC3141">
          <w:rPr>
            <w:spacing w:val="5"/>
            <w:kern w:val="1"/>
          </w:rPr>
          <w:t xml:space="preserve">, the five </w:t>
        </w:r>
      </w:ins>
      <w:del w:id="38" w:author="Joseph Picone" w:date="2013-05-26T22:50:00Z">
        <w:r w:rsidR="004A6ABB" w:rsidDel="00FC3141">
          <w:rPr>
            <w:spacing w:val="5"/>
            <w:kern w:val="1"/>
          </w:rPr>
          <w:delText xml:space="preserve"> </w:delText>
        </w:r>
      </w:del>
      <w:r w:rsidR="004A6ABB">
        <w:rPr>
          <w:spacing w:val="5"/>
          <w:kern w:val="1"/>
        </w:rPr>
        <w:t>degree</w:t>
      </w:r>
      <w:ins w:id="39" w:author="Joseph Picone" w:date="2013-05-26T22:50:00Z">
        <w:r w:rsidR="00FC3141">
          <w:rPr>
            <w:spacing w:val="5"/>
            <w:kern w:val="1"/>
          </w:rPr>
          <w:t>s</w:t>
        </w:r>
      </w:ins>
      <w:r w:rsidR="004A6ABB">
        <w:rPr>
          <w:spacing w:val="5"/>
          <w:kern w:val="1"/>
        </w:rPr>
        <w:t xml:space="preserve"> of freedom </w:t>
      </w:r>
      <w:ins w:id="40" w:author="Joseph Picone" w:date="2013-05-26T22:50:00Z">
        <w:r w:rsidR="00FC3141">
          <w:rPr>
            <w:spacing w:val="5"/>
            <w:kern w:val="1"/>
          </w:rPr>
          <w:t>are used (was this defined?).</w:t>
        </w:r>
      </w:ins>
      <w:del w:id="41" w:author="Joseph Picone" w:date="2013-05-26T22:50:00Z">
        <w:r w:rsidR="004A6ABB" w:rsidDel="00FC3141">
          <w:rPr>
            <w:spacing w:val="5"/>
            <w:kern w:val="1"/>
          </w:rPr>
          <w:delText>is set to five.</w:delText>
        </w:r>
        <w:r w:rsidR="008A295F" w:rsidDel="00FC3141">
          <w:rPr>
            <w:spacing w:val="5"/>
            <w:kern w:val="1"/>
          </w:rPr>
          <w:delText xml:space="preserve">  </w:delText>
        </w:r>
        <w:r w:rsidR="00396F25" w:rsidDel="00FC3141">
          <w:rPr>
            <w:spacing w:val="5"/>
            <w:kern w:val="1"/>
          </w:rPr>
          <w:delText xml:space="preserve"> </w:delText>
        </w:r>
      </w:del>
      <w:r w:rsidR="00E03F22">
        <w:rPr>
          <w:spacing w:val="5"/>
          <w:kern w:val="1"/>
        </w:rPr>
        <w:t xml:space="preserve"> </w:t>
      </w:r>
    </w:p>
    <w:p w14:paraId="3568644A" w14:textId="15E17D72" w:rsidR="00DA0618" w:rsidRDefault="00823855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432DA" wp14:editId="1227215D">
                <wp:simplePos x="0" y="0"/>
                <wp:positionH relativeFrom="column">
                  <wp:posOffset>973438</wp:posOffset>
                </wp:positionH>
                <wp:positionV relativeFrom="page">
                  <wp:posOffset>8083550</wp:posOffset>
                </wp:positionV>
                <wp:extent cx="320040" cy="265176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65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0A41A" w14:textId="4DF857AE" w:rsidR="005F29B9" w:rsidRPr="00FC3141" w:rsidRDefault="005F29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3141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FC3141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76.65pt;margin-top:636.5pt;width:25.2pt;height:20.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" filled="f" stroked="f" strokeweight=".5pt">
                <v:textbox>
                  <w:txbxContent>
                    <w:p w14:paraId="7E70A41A" w14:textId="4DF857AE" w:rsidR="005F29B9" w:rsidRPr="00FC3141" w:rsidRDefault="005F29B9">
                      <w:pPr>
                        <w:rPr>
                          <w:sz w:val="18"/>
                          <w:szCs w:val="18"/>
                        </w:rPr>
                      </w:pPr>
                      <w:r w:rsidRPr="00FC3141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FC3141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9D0AE" wp14:editId="298F40C1">
                <wp:simplePos x="0" y="0"/>
                <wp:positionH relativeFrom="column">
                  <wp:posOffset>3585845</wp:posOffset>
                </wp:positionH>
                <wp:positionV relativeFrom="page">
                  <wp:posOffset>8101330</wp:posOffset>
                </wp:positionV>
                <wp:extent cx="320040" cy="265176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65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9D059" w14:textId="47C0AA4D" w:rsidR="005F29B9" w:rsidRPr="00FC3141" w:rsidRDefault="005F29B9" w:rsidP="00823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proofErr w:type="gramEnd"/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2.35pt;margin-top:637.9pt;width:25.2pt;height:20.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" filled="f" stroked="f" strokeweight=".5pt">
                <v:textbox>
                  <w:txbxContent>
                    <w:p w14:paraId="7B89D059" w14:textId="47C0AA4D" w:rsidR="005F29B9" w:rsidRPr="00FC3141" w:rsidRDefault="005F29B9" w:rsidP="00823855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b</w:t>
                      </w:r>
                      <w:proofErr w:type="gramEnd"/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A3C3D46" wp14:editId="481177B7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213985" cy="2733675"/>
                <wp:effectExtent l="0" t="0" r="5715" b="952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4552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8"/>
                              <w:gridCol w:w="4230"/>
                            </w:tblGrid>
                            <w:tr w:rsidR="005F29B9" w14:paraId="5BBDA4D7" w14:textId="77777777" w:rsidTr="00FC3141">
                              <w:tc>
                                <w:tcPr>
                                  <w:tcW w:w="3888" w:type="dxa"/>
                                </w:tcPr>
                                <w:p w14:paraId="3F751D47" w14:textId="4D0E7731" w:rsidR="005F29B9" w:rsidRDefault="005F29B9" w:rsidP="00875ADA">
                                  <w:pPr>
                                    <w:keepNext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5E23F5" wp14:editId="15A1458B">
                                        <wp:extent cx="2248930" cy="1614433"/>
                                        <wp:effectExtent l="0" t="0" r="0" b="5080"/>
                                        <wp:docPr id="19" name="Picture 19" descr="Description: C:\Users\amir\Documents\My Dropbox\Projects\preliminary exam\fig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Description: C:\Users\amir\Documents\My Dropbox\Projects\preliminary exam\fig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682" t="23651" r="38816" b="2760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66605" cy="1627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14:paraId="0AF1079C" w14:textId="723A3AA5" w:rsidR="005F29B9" w:rsidRDefault="005F29B9" w:rsidP="005E15FA">
                                  <w:pPr>
                                    <w:keepNext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490FE4" wp14:editId="58F369F4">
                                        <wp:extent cx="2540956" cy="1857983"/>
                                        <wp:effectExtent l="0" t="0" r="0" b="952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phical_model.jpg"/>
                                                <pic:cNvPicPr/>
                                              </pic:nvPicPr>
                                              <pic:blipFill rotWithShape="1">
                                                <a:blip r:embed="rId6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1434" t="6653" r="16632" b="2321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38539" cy="18562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569BCA7" w14:textId="77777777" w:rsidR="005F29B9" w:rsidRDefault="005F29B9" w:rsidP="00875ADA">
                            <w:pPr>
                              <w:keepNext/>
                            </w:pPr>
                          </w:p>
                          <w:p w14:paraId="1476FF67" w14:textId="73665477" w:rsidR="005F29B9" w:rsidRPr="00281A23" w:rsidRDefault="005F29B9" w:rsidP="00FC3141">
                            <w:pPr>
                              <w:pStyle w:val="Caption"/>
                              <w:spacing w:before="120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-(a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0A4546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Graphical</w:t>
                            </w:r>
                            <w:proofErr w:type="gramEnd"/>
                            <w:r w:rsidR="000A4546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model for ergodic HDP-HMM [] </w:t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(b)</w:t>
                            </w:r>
                            <w:r w:rsidR="000A4546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Graphical model for the proposed left-to-right HDP-HMM with HDP</w:t>
                            </w:r>
                            <w:r w:rsidR="00A9141D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M</w:t>
                            </w:r>
                            <w:r w:rsidR="000A4546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emissions.</w:t>
                            </w:r>
                          </w:p>
                          <w:p w14:paraId="3430D6C1" w14:textId="77777777" w:rsidR="005F29B9" w:rsidRDefault="005F29B9" w:rsidP="00950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410.55pt;height:21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" o:allowoverlap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8"/>
                        <w:gridCol w:w="4230"/>
                      </w:tblGrid>
                      <w:tr w:rsidR="005F29B9" w14:paraId="5BBDA4D7" w14:textId="77777777" w:rsidTr="00FC3141">
                        <w:tc>
                          <w:tcPr>
                            <w:tcW w:w="3888" w:type="dxa"/>
                          </w:tcPr>
                          <w:p w14:paraId="3F751D47" w14:textId="4D0E7731" w:rsidR="005F29B9" w:rsidRDefault="005F29B9" w:rsidP="00875ADA">
                            <w:pPr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E23F5" wp14:editId="15A1458B">
                                  <wp:extent cx="2248930" cy="1614433"/>
                                  <wp:effectExtent l="0" t="0" r="0" b="5080"/>
                                  <wp:docPr id="19" name="Picture 19" descr="Description: C:\Users\amir\Documents\My Dropbox\Projects\preliminary exam\fig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escription: C:\Users\amir\Documents\My Dropbox\Projects\preliminary exam\fig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82" t="23651" r="38816" b="276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605" cy="1627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14:paraId="0AF1079C" w14:textId="723A3AA5" w:rsidR="005F29B9" w:rsidRDefault="005F29B9" w:rsidP="005E15FA">
                            <w:pPr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490FE4" wp14:editId="58F369F4">
                                  <wp:extent cx="2540956" cy="1857983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cal_model.jpg"/>
                                          <pic:cNvPicPr/>
                                        </pic:nvPicPr>
                                        <pic:blipFill rotWithShape="1">
                                          <a:blip r:embed="rId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434" t="6653" r="16632" b="232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8539" cy="1856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569BCA7" w14:textId="77777777" w:rsidR="005F29B9" w:rsidRDefault="005F29B9" w:rsidP="00875ADA">
                      <w:pPr>
                        <w:keepNext/>
                      </w:pPr>
                    </w:p>
                    <w:p w14:paraId="1476FF67" w14:textId="73665477" w:rsidR="005F29B9" w:rsidRPr="00281A23" w:rsidRDefault="005F29B9" w:rsidP="00FC3141">
                      <w:pPr>
                        <w:pStyle w:val="Caption"/>
                        <w:spacing w:before="120"/>
                        <w:jc w:val="center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b w:val="0"/>
                          <w:bCs w:val="0"/>
                          <w:noProof/>
                          <w:color w:val="auto"/>
                          <w:sz w:val="20"/>
                          <w:szCs w:val="20"/>
                        </w:rPr>
                        <w:t>2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-(a</w:t>
                      </w:r>
                      <w:proofErr w:type="gramStart"/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) </w:t>
                      </w:r>
                      <w:r w:rsidR="000A4546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Graphical</w:t>
                      </w:r>
                      <w:proofErr w:type="gramEnd"/>
                      <w:r w:rsidR="000A4546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model for ergodic HDP-HMM [] </w:t>
                      </w:r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(b)</w:t>
                      </w:r>
                      <w:r w:rsidR="000A4546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Graphical model for the proposed left-to-right HDP-HMM with HDP</w:t>
                      </w:r>
                      <w:r w:rsidR="00A9141D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M</w:t>
                      </w:r>
                      <w:r w:rsidR="000A4546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emissions.</w:t>
                      </w:r>
                    </w:p>
                    <w:p w14:paraId="3430D6C1" w14:textId="77777777" w:rsidR="005F29B9" w:rsidRDefault="005F29B9" w:rsidP="00950CA8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87962">
        <w:rPr>
          <w:spacing w:val="5"/>
          <w:kern w:val="1"/>
        </w:rPr>
        <w:t xml:space="preserve">Figure </w:t>
      </w:r>
      <w:r w:rsidR="00562281">
        <w:rPr>
          <w:spacing w:val="5"/>
          <w:kern w:val="1"/>
        </w:rPr>
        <w:t>3-(a)</w:t>
      </w:r>
      <w:r w:rsidR="00387962">
        <w:rPr>
          <w:spacing w:val="5"/>
          <w:kern w:val="1"/>
        </w:rPr>
        <w:t xml:space="preserve"> shows the average likelihoods for different mod</w:t>
      </w:r>
      <w:r w:rsidR="009D6147">
        <w:rPr>
          <w:spacing w:val="5"/>
          <w:kern w:val="1"/>
        </w:rPr>
        <w:t xml:space="preserve">els </w:t>
      </w:r>
      <w:ins w:id="42" w:author="Joseph Picone" w:date="2013-05-26T22:50:00Z">
        <w:r w:rsidR="00FC3141">
          <w:rPr>
            <w:spacing w:val="5"/>
            <w:kern w:val="1"/>
          </w:rPr>
          <w:t>for</w:t>
        </w:r>
      </w:ins>
      <w:del w:id="43" w:author="Joseph Picone" w:date="2013-05-26T22:50:00Z">
        <w:r w:rsidR="009D6147" w:rsidDel="00FC3141">
          <w:rPr>
            <w:spacing w:val="5"/>
            <w:kern w:val="1"/>
          </w:rPr>
          <w:delText xml:space="preserve">over </w:delText>
        </w:r>
      </w:del>
      <w:ins w:id="44" w:author="Joseph Picone" w:date="2013-05-26T22:50:00Z">
        <w:r w:rsidR="00FC3141">
          <w:rPr>
            <w:spacing w:val="5"/>
            <w:kern w:val="1"/>
          </w:rPr>
          <w:t xml:space="preserve"> </w:t>
        </w:r>
      </w:ins>
      <w:r w:rsidR="009D6147">
        <w:rPr>
          <w:spacing w:val="5"/>
          <w:kern w:val="1"/>
        </w:rPr>
        <w:t>held</w:t>
      </w:r>
      <w:ins w:id="45" w:author="Joseph Picone" w:date="2013-05-26T22:50:00Z">
        <w:r w:rsidR="00FC3141">
          <w:rPr>
            <w:spacing w:val="5"/>
            <w:kern w:val="1"/>
          </w:rPr>
          <w:t xml:space="preserve"> </w:t>
        </w:r>
      </w:ins>
      <w:r w:rsidR="009D6147">
        <w:rPr>
          <w:spacing w:val="5"/>
          <w:kern w:val="1"/>
        </w:rPr>
        <w:t>out data by averaging five independent chains.</w:t>
      </w:r>
      <w:r w:rsidR="00387962">
        <w:rPr>
          <w:spacing w:val="5"/>
          <w:kern w:val="1"/>
        </w:rPr>
        <w:t xml:space="preserve"> Figure  </w:t>
      </w:r>
      <w:r w:rsidR="00562281">
        <w:rPr>
          <w:spacing w:val="5"/>
          <w:kern w:val="1"/>
        </w:rPr>
        <w:t>(3)-b</w:t>
      </w:r>
      <w:r w:rsidR="00387962">
        <w:rPr>
          <w:spacing w:val="5"/>
          <w:kern w:val="1"/>
        </w:rPr>
        <w:t xml:space="preserve"> shows </w:t>
      </w:r>
      <w:r w:rsidR="009D6147">
        <w:rPr>
          <w:spacing w:val="5"/>
          <w:kern w:val="1"/>
        </w:rPr>
        <w:t xml:space="preserve">the structure of the generative model. Figure </w:t>
      </w:r>
      <w:r w:rsidR="00562281">
        <w:rPr>
          <w:spacing w:val="5"/>
          <w:kern w:val="1"/>
        </w:rPr>
        <w:t>3-(c)</w:t>
      </w:r>
      <w:r w:rsidR="009D6147">
        <w:rPr>
          <w:spacing w:val="5"/>
          <w:kern w:val="1"/>
        </w:rPr>
        <w:t xml:space="preserve"> and </w:t>
      </w:r>
      <w:r w:rsidR="00562281">
        <w:rPr>
          <w:spacing w:val="5"/>
          <w:kern w:val="1"/>
        </w:rPr>
        <w:t>Figure 3-(d) show</w:t>
      </w:r>
      <w:r w:rsidR="009D6147">
        <w:rPr>
          <w:spacing w:val="5"/>
          <w:kern w:val="1"/>
        </w:rPr>
        <w:t xml:space="preserve"> </w:t>
      </w:r>
      <w:ins w:id="46" w:author="Joseph Picone" w:date="2013-05-26T22:51:00Z">
        <w:r w:rsidR="00FC3141">
          <w:rPr>
            <w:spacing w:val="5"/>
            <w:kern w:val="1"/>
          </w:rPr>
          <w:t xml:space="preserve">the </w:t>
        </w:r>
      </w:ins>
      <w:r w:rsidR="009D6147">
        <w:rPr>
          <w:spacing w:val="5"/>
          <w:kern w:val="1"/>
        </w:rPr>
        <w:t>discovered structure for ergodic HDP-HMM and left-to-right HDP-HMM respectively. As it can be seen from these figures, left-to-right HDP-</w:t>
      </w:r>
      <w:r w:rsidR="009D6147">
        <w:rPr>
          <w:spacing w:val="5"/>
          <w:kern w:val="1"/>
        </w:rPr>
        <w:lastRenderedPageBreak/>
        <w:t>HMM with HDP</w:t>
      </w:r>
      <w:r w:rsidR="00A9141D">
        <w:rPr>
          <w:spacing w:val="5"/>
          <w:kern w:val="1"/>
        </w:rPr>
        <w:t>M</w:t>
      </w:r>
      <w:r w:rsidR="009D6147">
        <w:rPr>
          <w:spacing w:val="5"/>
          <w:kern w:val="1"/>
        </w:rPr>
        <w:t xml:space="preserve"> emissions can discover the correct structure while the ergodic HDP-HMM finds a more simplified HMM. Moreover, we can see using HDP emissions </w:t>
      </w:r>
      <w:del w:id="47" w:author="Joseph Picone" w:date="2013-05-26T22:51:00Z">
        <w:r w:rsidR="009D6147" w:rsidDel="00FC3141">
          <w:rPr>
            <w:spacing w:val="5"/>
            <w:kern w:val="1"/>
          </w:rPr>
          <w:delText xml:space="preserve">can </w:delText>
        </w:r>
      </w:del>
      <w:r w:rsidR="009D6147">
        <w:rPr>
          <w:spacing w:val="5"/>
          <w:kern w:val="1"/>
        </w:rPr>
        <w:t xml:space="preserve">improves the likelihood. While left-to-right HDP-HMM with DPM emissions can find the structure close to the correct one (not shown here), its likelihood is slightly less than ergodic HDP-HMM. However, </w:t>
      </w:r>
      <w:r w:rsidR="004142BB">
        <w:rPr>
          <w:spacing w:val="5"/>
          <w:kern w:val="1"/>
        </w:rPr>
        <w:t>left-to-right HDP-HMMs with HDP</w:t>
      </w:r>
      <w:r w:rsidR="00A9141D">
        <w:rPr>
          <w:spacing w:val="5"/>
          <w:kern w:val="1"/>
        </w:rPr>
        <w:t>M</w:t>
      </w:r>
      <w:r w:rsidR="004142BB">
        <w:rPr>
          <w:spacing w:val="5"/>
          <w:kern w:val="1"/>
        </w:rPr>
        <w:t xml:space="preserve"> emissions show better likelihood</w:t>
      </w:r>
      <w:ins w:id="48" w:author="Joseph Picone" w:date="2013-05-26T22:58:00Z">
        <w:r w:rsidR="00FC3141">
          <w:rPr>
            <w:spacing w:val="5"/>
            <w:kern w:val="1"/>
          </w:rPr>
          <w:t>s</w:t>
        </w:r>
      </w:ins>
      <w:r w:rsidR="004142BB">
        <w:rPr>
          <w:spacing w:val="5"/>
          <w:kern w:val="1"/>
        </w:rPr>
        <w:t xml:space="preserve"> than </w:t>
      </w:r>
      <w:ins w:id="49" w:author="Joseph Picone" w:date="2013-05-26T22:58:00Z">
        <w:r w:rsidR="00FC3141">
          <w:rPr>
            <w:spacing w:val="5"/>
            <w:kern w:val="1"/>
          </w:rPr>
          <w:t xml:space="preserve">the </w:t>
        </w:r>
      </w:ins>
      <w:r w:rsidR="004142BB">
        <w:rPr>
          <w:spacing w:val="5"/>
          <w:kern w:val="1"/>
        </w:rPr>
        <w:t>ergodic model. It is also interesting to note that the likelihood</w:t>
      </w:r>
      <w:r w:rsidR="000274C2">
        <w:rPr>
          <w:spacing w:val="5"/>
          <w:kern w:val="1"/>
        </w:rPr>
        <w:t>s</w:t>
      </w:r>
      <w:r w:rsidR="004142BB">
        <w:rPr>
          <w:spacing w:val="5"/>
          <w:kern w:val="1"/>
        </w:rPr>
        <w:t xml:space="preserve"> of models discovered by </w:t>
      </w:r>
      <w:r w:rsidR="00A9141D">
        <w:rPr>
          <w:spacing w:val="5"/>
          <w:kern w:val="1"/>
        </w:rPr>
        <w:t xml:space="preserve">all </w:t>
      </w:r>
      <w:r w:rsidR="000274C2">
        <w:rPr>
          <w:spacing w:val="5"/>
          <w:kern w:val="1"/>
        </w:rPr>
        <w:t>HDP-HMM algorithms are</w:t>
      </w:r>
      <w:r w:rsidR="00762C4C">
        <w:rPr>
          <w:spacing w:val="5"/>
          <w:kern w:val="1"/>
        </w:rPr>
        <w:t xml:space="preserve"> </w:t>
      </w:r>
      <w:ins w:id="50" w:author="Joseph Picone" w:date="2013-05-26T22:58:00Z">
        <w:r w:rsidR="00FC3141">
          <w:rPr>
            <w:spacing w:val="5"/>
            <w:kern w:val="1"/>
          </w:rPr>
          <w:t xml:space="preserve">superior to the </w:t>
        </w:r>
      </w:ins>
      <w:del w:id="51" w:author="Joseph Picone" w:date="2013-05-26T22:58:00Z">
        <w:r w:rsidR="00762C4C" w:rsidDel="00FC3141">
          <w:rPr>
            <w:spacing w:val="5"/>
            <w:kern w:val="1"/>
          </w:rPr>
          <w:delText xml:space="preserve">better than the </w:delText>
        </w:r>
      </w:del>
      <w:r w:rsidR="00762C4C">
        <w:rPr>
          <w:spacing w:val="5"/>
          <w:kern w:val="1"/>
        </w:rPr>
        <w:t>likelihood</w:t>
      </w:r>
      <w:ins w:id="52" w:author="Joseph Picone" w:date="2013-05-26T22:58:00Z">
        <w:r w:rsidR="00FC3141">
          <w:rPr>
            <w:spacing w:val="5"/>
            <w:kern w:val="1"/>
          </w:rPr>
          <w:t>s</w:t>
        </w:r>
      </w:ins>
      <w:r w:rsidR="00762C4C">
        <w:rPr>
          <w:spacing w:val="5"/>
          <w:kern w:val="1"/>
        </w:rPr>
        <w:t xml:space="preserve"> of the generative model itself</w:t>
      </w:r>
      <w:r w:rsidR="00E10E89">
        <w:rPr>
          <w:spacing w:val="5"/>
          <w:kern w:val="1"/>
        </w:rPr>
        <w:t xml:space="preserve"> (which is the upper bound for the parametric models)</w:t>
      </w:r>
      <w:r w:rsidR="00762C4C">
        <w:rPr>
          <w:spacing w:val="5"/>
          <w:kern w:val="1"/>
        </w:rPr>
        <w:t xml:space="preserve">. </w:t>
      </w:r>
      <w:r w:rsidR="009D6147">
        <w:rPr>
          <w:spacing w:val="5"/>
          <w:kern w:val="1"/>
        </w:rPr>
        <w:t xml:space="preserve"> </w:t>
      </w:r>
    </w:p>
    <w:p w14:paraId="1B9497B4" w14:textId="221FC6AF" w:rsidR="00042732" w:rsidRDefault="003A0CDC" w:rsidP="00E613C0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0" wp14:anchorId="6E309670" wp14:editId="31FEE337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41905" cy="1836420"/>
                <wp:effectExtent l="0" t="0" r="0" b="0"/>
                <wp:wrapSquare wrapText="bothSides"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1837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0A41" w14:textId="1DEF404D" w:rsidR="005F29B9" w:rsidRPr="00181DA0" w:rsidRDefault="005F29B9" w:rsidP="00FC3141">
                            <w:pPr>
                              <w:pStyle w:val="Caption"/>
                              <w:keepNext/>
                              <w:spacing w:before="120"/>
                              <w:jc w:val="center"/>
                            </w:pPr>
                            <w:r w:rsidRPr="00FC3141">
                              <w:rPr>
                                <w:b w:val="0"/>
                                <w:bCs w:val="0"/>
                                <w:color w:val="auto"/>
                              </w:rPr>
                              <w:t xml:space="preserve">Table </w:t>
                            </w:r>
                            <w:r w:rsidRPr="00FC3141">
                              <w:rPr>
                                <w:b w:val="0"/>
                                <w:bCs w:val="0"/>
                                <w:color w:val="auto"/>
                              </w:rPr>
                              <w:fldChar w:fldCharType="begin"/>
                            </w:r>
                            <w:r w:rsidRPr="00FC3141">
                              <w:rPr>
                                <w:b w:val="0"/>
                                <w:bCs w:val="0"/>
                                <w:color w:val="auto"/>
                              </w:rPr>
                              <w:instrText xml:space="preserve"> SEQ Table \* ARABIC </w:instrText>
                            </w:r>
                            <w:r w:rsidRPr="00FC3141">
                              <w:rPr>
                                <w:b w:val="0"/>
                                <w:bCs w:val="0"/>
                                <w:color w:val="auto"/>
                              </w:rPr>
                              <w:fldChar w:fldCharType="separate"/>
                            </w:r>
                            <w:r w:rsidRPr="00FC3141">
                              <w:rPr>
                                <w:b w:val="0"/>
                                <w:bCs w:val="0"/>
                                <w:noProof/>
                                <w:color w:val="auto"/>
                              </w:rPr>
                              <w:t>1</w:t>
                            </w:r>
                            <w:r w:rsidRPr="00FC3141">
                              <w:rPr>
                                <w:b w:val="0"/>
                                <w:bCs w:val="0"/>
                                <w:color w:val="auto"/>
                              </w:rPr>
                              <w:fldChar w:fldCharType="end"/>
                            </w:r>
                            <w:r w:rsidRPr="00FC3141">
                              <w:rPr>
                                <w:b w:val="0"/>
                                <w:bCs w:val="0"/>
                                <w:color w:val="auto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</w:rPr>
                              <w:t xml:space="preserve"> Classification </w:t>
                            </w:r>
                            <w:ins w:id="53" w:author="Joseph Picone" w:date="2013-05-26T23:15:00Z">
                              <w:r w:rsidR="00FC3141"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e</w:t>
                              </w:r>
                            </w:ins>
                            <w:del w:id="54" w:author="Joseph Picone" w:date="2013-05-26T23:15:00Z">
                              <w:r w:rsidDel="00FC3141"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delText>E</w:delText>
                              </w:r>
                            </w:del>
                            <w:r>
                              <w:rPr>
                                <w:b w:val="0"/>
                                <w:bCs w:val="0"/>
                                <w:color w:val="auto"/>
                              </w:rPr>
                              <w:t xml:space="preserve">rror rates for different </w:t>
                            </w:r>
                            <w:proofErr w:type="gramStart"/>
                            <w:ins w:id="55" w:author="Joseph Picone" w:date="2013-05-26T23:15:00Z">
                              <w:r w:rsidR="00FC3141"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a</w:t>
                              </w:r>
                            </w:ins>
                            <w:proofErr w:type="gramEnd"/>
                            <w:del w:id="56" w:author="Joseph Picone" w:date="2013-05-26T23:15:00Z">
                              <w:r w:rsidDel="00FC3141"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delText>A</w:delText>
                              </w:r>
                            </w:del>
                            <w:r>
                              <w:rPr>
                                <w:b w:val="0"/>
                                <w:bCs w:val="0"/>
                                <w:color w:val="auto"/>
                              </w:rPr>
                              <w:t>lgorithms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8"/>
                              <w:gridCol w:w="1132"/>
                            </w:tblGrid>
                            <w:tr w:rsidR="005F29B9" w14:paraId="2E1A9E07" w14:textId="77777777" w:rsidTr="00FC3141">
                              <w:tc>
                                <w:tcPr>
                                  <w:tcW w:w="2628" w:type="dxa"/>
                                </w:tcPr>
                                <w:p w14:paraId="170E9C73" w14:textId="7F22488B" w:rsidR="005F29B9" w:rsidRDefault="005F29B9" w:rsidP="00467285">
                                  <w: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26949B68" w14:textId="16E34BF3" w:rsidR="005F29B9" w:rsidRDefault="005F29B9" w:rsidP="00E613C0">
                                  <w:r>
                                    <w:t>Classification Error Rate</w:t>
                                  </w:r>
                                </w:p>
                              </w:tc>
                            </w:tr>
                            <w:tr w:rsidR="005F29B9" w14:paraId="17FFE481" w14:textId="77777777" w:rsidTr="00FC3141">
                              <w:tc>
                                <w:tcPr>
                                  <w:tcW w:w="2628" w:type="dxa"/>
                                </w:tcPr>
                                <w:p w14:paraId="4E2D43B1" w14:textId="19F7D04F" w:rsidR="005F29B9" w:rsidRDefault="005F29B9" w:rsidP="00E613C0">
                                  <w:r>
                                    <w:t>Parametric HMM</w:t>
                                  </w:r>
                                  <w:r w:rsidR="003A0CDC">
                                    <w:t xml:space="preserve"> []</w:t>
                                  </w:r>
                                  <w:r>
                                    <w:t xml:space="preserve"> (10 mix.)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398AAC47" w14:textId="48F783A0" w:rsidR="005F29B9" w:rsidRDefault="005F29B9" w:rsidP="00FC3141">
                                  <w:pPr>
                                    <w:jc w:val="center"/>
                                  </w:pPr>
                                  <w:r>
                                    <w:t>27.8%</w:t>
                                  </w:r>
                                </w:p>
                              </w:tc>
                            </w:tr>
                            <w:tr w:rsidR="005F29B9" w14:paraId="7FA95295" w14:textId="77777777" w:rsidTr="00FC3141">
                              <w:tc>
                                <w:tcPr>
                                  <w:tcW w:w="2628" w:type="dxa"/>
                                </w:tcPr>
                                <w:p w14:paraId="4EEDF1FE" w14:textId="32F368D8" w:rsidR="005F29B9" w:rsidRDefault="005F29B9" w:rsidP="00467285">
                                  <w:r>
                                    <w:t>Left-to-Right HDP-HMM with Gaussian emissions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196981E8" w14:textId="7347ED59" w:rsidR="005F29B9" w:rsidRDefault="005F29B9" w:rsidP="00FC3141">
                                  <w:pPr>
                                    <w:jc w:val="center"/>
                                  </w:pPr>
                                  <w:r>
                                    <w:t>26.7%</w:t>
                                  </w:r>
                                </w:p>
                              </w:tc>
                            </w:tr>
                            <w:tr w:rsidR="005F29B9" w14:paraId="32F73D61" w14:textId="77777777" w:rsidTr="00FC3141">
                              <w:tc>
                                <w:tcPr>
                                  <w:tcW w:w="2628" w:type="dxa"/>
                                </w:tcPr>
                                <w:p w14:paraId="1DD20BE7" w14:textId="3EE713DB" w:rsidR="005F29B9" w:rsidRDefault="005F29B9" w:rsidP="00467285">
                                  <w:r>
                                    <w:t>Left-to-Right HDP-HMM with DPM emissions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1E1F5471" w14:textId="20526119" w:rsidR="005F29B9" w:rsidRDefault="005F29B9" w:rsidP="00FC3141">
                                  <w:pPr>
                                    <w:jc w:val="center"/>
                                  </w:pPr>
                                  <w:r>
                                    <w:t>25.1%</w:t>
                                  </w:r>
                                </w:p>
                              </w:tc>
                            </w:tr>
                          </w:tbl>
                          <w:p w14:paraId="61A888B3" w14:textId="36559615" w:rsidR="005F29B9" w:rsidRDefault="005F29B9" w:rsidP="00E61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8.95pt;margin-top:0;width:200.15pt;height:144.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" o:allowincell="f" o:allowoverlap="f" stroked="f">
                <v:textbox>
                  <w:txbxContent>
                    <w:p w14:paraId="66040A41" w14:textId="1DEF404D" w:rsidR="005F29B9" w:rsidRPr="00181DA0" w:rsidRDefault="005F29B9" w:rsidP="00FC3141">
                      <w:pPr>
                        <w:pStyle w:val="Caption"/>
                        <w:keepNext/>
                        <w:spacing w:before="120"/>
                        <w:jc w:val="center"/>
                      </w:pPr>
                      <w:r w:rsidRPr="00FC3141">
                        <w:rPr>
                          <w:b w:val="0"/>
                          <w:bCs w:val="0"/>
                          <w:color w:val="auto"/>
                        </w:rPr>
                        <w:t xml:space="preserve">Table </w:t>
                      </w:r>
                      <w:r w:rsidRPr="00FC3141">
                        <w:rPr>
                          <w:b w:val="0"/>
                          <w:bCs w:val="0"/>
                          <w:color w:val="auto"/>
                        </w:rPr>
                        <w:fldChar w:fldCharType="begin"/>
                      </w:r>
                      <w:r w:rsidRPr="00FC3141">
                        <w:rPr>
                          <w:b w:val="0"/>
                          <w:bCs w:val="0"/>
                          <w:color w:val="auto"/>
                        </w:rPr>
                        <w:instrText xml:space="preserve"> SEQ Table \* ARABIC </w:instrText>
                      </w:r>
                      <w:r w:rsidRPr="00FC3141">
                        <w:rPr>
                          <w:b w:val="0"/>
                          <w:bCs w:val="0"/>
                          <w:color w:val="auto"/>
                        </w:rPr>
                        <w:fldChar w:fldCharType="separate"/>
                      </w:r>
                      <w:r w:rsidRPr="00FC3141">
                        <w:rPr>
                          <w:b w:val="0"/>
                          <w:bCs w:val="0"/>
                          <w:noProof/>
                          <w:color w:val="auto"/>
                        </w:rPr>
                        <w:t>1</w:t>
                      </w:r>
                      <w:r w:rsidRPr="00FC3141">
                        <w:rPr>
                          <w:b w:val="0"/>
                          <w:bCs w:val="0"/>
                          <w:color w:val="auto"/>
                        </w:rPr>
                        <w:fldChar w:fldCharType="end"/>
                      </w:r>
                      <w:r w:rsidRPr="00FC3141">
                        <w:rPr>
                          <w:b w:val="0"/>
                          <w:bCs w:val="0"/>
                          <w:color w:val="auto"/>
                        </w:rPr>
                        <w:t>-</w:t>
                      </w:r>
                      <w:r>
                        <w:rPr>
                          <w:b w:val="0"/>
                          <w:bCs w:val="0"/>
                          <w:color w:val="auto"/>
                        </w:rPr>
                        <w:t xml:space="preserve"> Classification </w:t>
                      </w:r>
                      <w:ins w:id="57" w:author="Joseph Picone" w:date="2013-05-26T23:15:00Z">
                        <w:r w:rsidR="00FC3141">
                          <w:rPr>
                            <w:b w:val="0"/>
                            <w:bCs w:val="0"/>
                            <w:color w:val="auto"/>
                          </w:rPr>
                          <w:t>e</w:t>
                        </w:r>
                      </w:ins>
                      <w:del w:id="58" w:author="Joseph Picone" w:date="2013-05-26T23:15:00Z">
                        <w:r w:rsidDel="00FC3141">
                          <w:rPr>
                            <w:b w:val="0"/>
                            <w:bCs w:val="0"/>
                            <w:color w:val="auto"/>
                          </w:rPr>
                          <w:delText>E</w:delText>
                        </w:r>
                      </w:del>
                      <w:r>
                        <w:rPr>
                          <w:b w:val="0"/>
                          <w:bCs w:val="0"/>
                          <w:color w:val="auto"/>
                        </w:rPr>
                        <w:t xml:space="preserve">rror rates for different </w:t>
                      </w:r>
                      <w:proofErr w:type="gramStart"/>
                      <w:ins w:id="59" w:author="Joseph Picone" w:date="2013-05-26T23:15:00Z">
                        <w:r w:rsidR="00FC3141">
                          <w:rPr>
                            <w:b w:val="0"/>
                            <w:bCs w:val="0"/>
                            <w:color w:val="auto"/>
                          </w:rPr>
                          <w:t>a</w:t>
                        </w:r>
                      </w:ins>
                      <w:proofErr w:type="gramEnd"/>
                      <w:del w:id="60" w:author="Joseph Picone" w:date="2013-05-26T23:15:00Z">
                        <w:r w:rsidDel="00FC3141">
                          <w:rPr>
                            <w:b w:val="0"/>
                            <w:bCs w:val="0"/>
                            <w:color w:val="auto"/>
                          </w:rPr>
                          <w:delText>A</w:delText>
                        </w:r>
                      </w:del>
                      <w:r>
                        <w:rPr>
                          <w:b w:val="0"/>
                          <w:bCs w:val="0"/>
                          <w:color w:val="auto"/>
                        </w:rPr>
                        <w:t>lgorithms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28"/>
                        <w:gridCol w:w="1132"/>
                      </w:tblGrid>
                      <w:tr w:rsidR="005F29B9" w14:paraId="2E1A9E07" w14:textId="77777777" w:rsidTr="00FC3141">
                        <w:tc>
                          <w:tcPr>
                            <w:tcW w:w="2628" w:type="dxa"/>
                          </w:tcPr>
                          <w:p w14:paraId="170E9C73" w14:textId="7F22488B" w:rsidR="005F29B9" w:rsidRDefault="005F29B9" w:rsidP="00467285">
                            <w:r>
                              <w:t>Model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26949B68" w14:textId="16E34BF3" w:rsidR="005F29B9" w:rsidRDefault="005F29B9" w:rsidP="00E613C0">
                            <w:r>
                              <w:t>Classification Error Rate</w:t>
                            </w:r>
                          </w:p>
                        </w:tc>
                      </w:tr>
                      <w:tr w:rsidR="005F29B9" w14:paraId="17FFE481" w14:textId="77777777" w:rsidTr="00FC3141">
                        <w:tc>
                          <w:tcPr>
                            <w:tcW w:w="2628" w:type="dxa"/>
                          </w:tcPr>
                          <w:p w14:paraId="4E2D43B1" w14:textId="19F7D04F" w:rsidR="005F29B9" w:rsidRDefault="005F29B9" w:rsidP="00E613C0">
                            <w:r>
                              <w:t>Parametric HMM</w:t>
                            </w:r>
                            <w:r w:rsidR="003A0CDC">
                              <w:t xml:space="preserve"> []</w:t>
                            </w:r>
                            <w:r>
                              <w:t xml:space="preserve"> (10 mix.)</w:t>
                            </w:r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398AAC47" w14:textId="48F783A0" w:rsidR="005F29B9" w:rsidRDefault="005F29B9" w:rsidP="00FC3141">
                            <w:pPr>
                              <w:jc w:val="center"/>
                            </w:pPr>
                            <w:r>
                              <w:t>27.8%</w:t>
                            </w:r>
                          </w:p>
                        </w:tc>
                      </w:tr>
                      <w:tr w:rsidR="005F29B9" w14:paraId="7FA95295" w14:textId="77777777" w:rsidTr="00FC3141">
                        <w:tc>
                          <w:tcPr>
                            <w:tcW w:w="2628" w:type="dxa"/>
                          </w:tcPr>
                          <w:p w14:paraId="4EEDF1FE" w14:textId="32F368D8" w:rsidR="005F29B9" w:rsidRDefault="005F29B9" w:rsidP="00467285">
                            <w:r>
                              <w:t>Left-to-Right HDP-HMM with Gaussian emissions</w:t>
                            </w:r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196981E8" w14:textId="7347ED59" w:rsidR="005F29B9" w:rsidRDefault="005F29B9" w:rsidP="00FC3141">
                            <w:pPr>
                              <w:jc w:val="center"/>
                            </w:pPr>
                            <w:r>
                              <w:t>26.7%</w:t>
                            </w:r>
                          </w:p>
                        </w:tc>
                      </w:tr>
                      <w:tr w:rsidR="005F29B9" w14:paraId="32F73D61" w14:textId="77777777" w:rsidTr="00FC3141">
                        <w:tc>
                          <w:tcPr>
                            <w:tcW w:w="2628" w:type="dxa"/>
                          </w:tcPr>
                          <w:p w14:paraId="1DD20BE7" w14:textId="3EE713DB" w:rsidR="005F29B9" w:rsidRDefault="005F29B9" w:rsidP="00467285">
                            <w:r>
                              <w:t>Left-to-Right HDP-HMM with DPM emissions</w:t>
                            </w:r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1E1F5471" w14:textId="20526119" w:rsidR="005F29B9" w:rsidRDefault="005F29B9" w:rsidP="00FC3141">
                            <w:pPr>
                              <w:jc w:val="center"/>
                            </w:pPr>
                            <w:r>
                              <w:t>25.1%</w:t>
                            </w:r>
                          </w:p>
                        </w:tc>
                      </w:tr>
                    </w:tbl>
                    <w:p w14:paraId="61A888B3" w14:textId="36559615" w:rsidR="005F29B9" w:rsidRDefault="005F29B9" w:rsidP="00E613C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71583" w:rsidRPr="00FC3141">
        <w:rPr>
          <w:b/>
          <w:bCs/>
          <w:noProof/>
          <w:spacing w:val="24"/>
          <w:kern w:val="1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0" wp14:anchorId="46B1B400" wp14:editId="646874C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29530" cy="3591560"/>
                <wp:effectExtent l="0" t="0" r="0" b="889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3591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28"/>
                              <w:gridCol w:w="2693"/>
                              <w:gridCol w:w="2670"/>
                            </w:tblGrid>
                            <w:tr w:rsidR="005F29B9" w14:paraId="30476A2E" w14:textId="77777777" w:rsidTr="002817A3">
                              <w:trPr>
                                <w:trHeight w:val="3230"/>
                              </w:trPr>
                              <w:tc>
                                <w:tcPr>
                                  <w:tcW w:w="7998" w:type="dxa"/>
                                  <w:gridSpan w:val="3"/>
                                </w:tcPr>
                                <w:p w14:paraId="6D2B557E" w14:textId="77777777" w:rsidR="005F29B9" w:rsidRDefault="005F29B9" w:rsidP="0004273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5F0441" wp14:editId="75AB4E3D">
                                        <wp:extent cx="4917989" cy="1922586"/>
                                        <wp:effectExtent l="0" t="0" r="0" b="190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y_prob.jpg"/>
                                                <pic:cNvPicPr/>
                                              </pic:nvPicPr>
                                              <pic:blipFill>
                                                <a:blip r:embed="rId6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17989" cy="19225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17AD4EE" w14:textId="1F109801" w:rsidR="005F29B9" w:rsidRPr="00FC3141" w:rsidRDefault="005F29B9" w:rsidP="00FC31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3141">
                                    <w:rPr>
                                      <w:sz w:val="18"/>
                                      <w:szCs w:val="18"/>
                                    </w:rPr>
                                    <w:t>(a)</w:t>
                                  </w:r>
                                </w:p>
                              </w:tc>
                            </w:tr>
                            <w:tr w:rsidR="005F29B9" w14:paraId="1580224A" w14:textId="77777777" w:rsidTr="002817A3">
                              <w:tc>
                                <w:tcPr>
                                  <w:tcW w:w="2628" w:type="dxa"/>
                                </w:tcPr>
                                <w:p w14:paraId="55444A6B" w14:textId="77777777" w:rsidR="005F29B9" w:rsidRDefault="005F29B9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1F4734" wp14:editId="2AB1DEF1">
                                        <wp:extent cx="1449860" cy="536009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f.jpg"/>
                                                <pic:cNvPicPr/>
                                              </pic:nvPicPr>
                                              <pic:blipFill>
                                                <a:blip r:embed="rId7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7466" cy="5425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8E077C1" w14:textId="6B63803C" w:rsidR="005F29B9" w:rsidRDefault="005F29B9" w:rsidP="00FC3141">
                                  <w:pPr>
                                    <w:jc w:val="center"/>
                                  </w:pPr>
                                  <w: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0A0DDED" w14:textId="77777777" w:rsidR="005F29B9" w:rsidRDefault="005F29B9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3387DA" wp14:editId="191AC4AE">
                                        <wp:extent cx="746288" cy="535460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y01.jpg"/>
                                                <pic:cNvPicPr/>
                                              </pic:nvPicPr>
                                              <pic:blipFill>
                                                <a:blip r:embed="rId7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432" cy="542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65F0E37" w14:textId="4E8BDB39" w:rsidR="005F29B9" w:rsidRDefault="005F29B9" w:rsidP="00FC3141">
                                  <w:pPr>
                                    <w:jc w:val="center"/>
                                  </w:pPr>
                                  <w:r>
                                    <w:t>(c)</w:t>
                                  </w:r>
                                </w:p>
                              </w:tc>
                              <w:tc>
                                <w:tcPr>
                                  <w:tcW w:w="2670" w:type="dxa"/>
                                </w:tcPr>
                                <w:p w14:paraId="22F8CB7C" w14:textId="77777777" w:rsidR="005F29B9" w:rsidRDefault="005F29B9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CDF1E9" wp14:editId="516D6557">
                                        <wp:extent cx="1514687" cy="535460"/>
                                        <wp:effectExtent l="0" t="0" r="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y04.jpg"/>
                                                <pic:cNvPicPr/>
                                              </pic:nvPicPr>
                                              <pic:blipFill>
                                                <a:blip r:embed="rId7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43379" cy="5456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C137A2" w14:textId="44DC6969" w:rsidR="005F29B9" w:rsidRDefault="005F29B9" w:rsidP="00FC3141">
                                  <w:pPr>
                                    <w:jc w:val="center"/>
                                  </w:pPr>
                                  <w:r>
                                    <w:t>(d)</w:t>
                                  </w:r>
                                </w:p>
                              </w:tc>
                            </w:tr>
                          </w:tbl>
                          <w:p w14:paraId="5A4D8ED6" w14:textId="44419786" w:rsidR="005F29B9" w:rsidRDefault="005F29B9" w:rsidP="00FC3141">
                            <w:pPr>
                              <w:spacing w:before="240"/>
                              <w:jc w:val="center"/>
                            </w:pPr>
                            <w:r>
                              <w:t>Figure 3</w:t>
                            </w:r>
                            <w:r w:rsidR="000A4546">
                              <w:t>-(a) Log-likelihoods of ergodic model, left-to-right HDP-HMM with DPM emissions and left-to-right model with HDP emissions are compared to each other. (b) The generative model structure. (c) The structure learnt by ergodic HDP-HMM</w:t>
                            </w:r>
                            <w:r w:rsidR="00A9141D">
                              <w:t>.</w:t>
                            </w:r>
                            <w:r w:rsidR="000A4546">
                              <w:t xml:space="preserve"> (d) The structure learnt by left-to-right HDP-HMM.  </w:t>
                            </w:r>
                          </w:p>
                          <w:p w14:paraId="058E320B" w14:textId="77777777" w:rsidR="005F29B9" w:rsidRDefault="005F29B9" w:rsidP="00FC3141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403.9pt;height:282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" o:allowincell="f" o:allowoverlap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28"/>
                        <w:gridCol w:w="2693"/>
                        <w:gridCol w:w="2670"/>
                      </w:tblGrid>
                      <w:tr w:rsidR="005F29B9" w14:paraId="30476A2E" w14:textId="77777777" w:rsidTr="002817A3">
                        <w:trPr>
                          <w:trHeight w:val="3230"/>
                        </w:trPr>
                        <w:tc>
                          <w:tcPr>
                            <w:tcW w:w="7998" w:type="dxa"/>
                            <w:gridSpan w:val="3"/>
                          </w:tcPr>
                          <w:p w14:paraId="6D2B557E" w14:textId="77777777" w:rsidR="005F29B9" w:rsidRDefault="005F29B9" w:rsidP="000427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F0441" wp14:editId="75AB4E3D">
                                  <wp:extent cx="4917989" cy="1922586"/>
                                  <wp:effectExtent l="0" t="0" r="0" b="190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y_prob.jpg"/>
                                          <pic:cNvPicPr/>
                                        </pic:nvPicPr>
                                        <pic:blipFill>
                                          <a:blip r:embed="rId6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7989" cy="1922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7AD4EE" w14:textId="1F109801" w:rsidR="005F29B9" w:rsidRPr="00FC3141" w:rsidRDefault="005F29B9" w:rsidP="00FC31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3141"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c>
                      </w:tr>
                      <w:tr w:rsidR="005F29B9" w14:paraId="1580224A" w14:textId="77777777" w:rsidTr="002817A3">
                        <w:tc>
                          <w:tcPr>
                            <w:tcW w:w="2628" w:type="dxa"/>
                          </w:tcPr>
                          <w:p w14:paraId="55444A6B" w14:textId="77777777" w:rsidR="005F29B9" w:rsidRDefault="005F29B9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F4734" wp14:editId="2AB1DEF1">
                                  <wp:extent cx="1449860" cy="536009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f.jpg"/>
                                          <pic:cNvPicPr/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466" cy="5425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E077C1" w14:textId="6B63803C" w:rsidR="005F29B9" w:rsidRDefault="005F29B9" w:rsidP="00FC3141">
                            <w:pPr>
                              <w:jc w:val="center"/>
                            </w:pPr>
                            <w:r>
                              <w:t>(b)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0A0DDED" w14:textId="77777777" w:rsidR="005F29B9" w:rsidRDefault="005F29B9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387DA" wp14:editId="191AC4AE">
                                  <wp:extent cx="746288" cy="53546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y01.jpg"/>
                                          <pic:cNvPicPr/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432" cy="542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5F0E37" w14:textId="4E8BDB39" w:rsidR="005F29B9" w:rsidRDefault="005F29B9" w:rsidP="00FC3141">
                            <w:pPr>
                              <w:jc w:val="center"/>
                            </w:pPr>
                            <w:r>
                              <w:t>(c)</w:t>
                            </w:r>
                          </w:p>
                        </w:tc>
                        <w:tc>
                          <w:tcPr>
                            <w:tcW w:w="2670" w:type="dxa"/>
                          </w:tcPr>
                          <w:p w14:paraId="22F8CB7C" w14:textId="77777777" w:rsidR="005F29B9" w:rsidRDefault="005F29B9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DF1E9" wp14:editId="516D6557">
                                  <wp:extent cx="1514687" cy="53546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y04.jpg"/>
                                          <pic:cNvPicPr/>
                                        </pic:nvPicPr>
                                        <pic:blipFill>
                                          <a:blip r:embed="rId7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379" cy="54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137A2" w14:textId="44DC6969" w:rsidR="005F29B9" w:rsidRDefault="005F29B9" w:rsidP="00FC3141">
                            <w:pPr>
                              <w:jc w:val="center"/>
                            </w:pPr>
                            <w:r>
                              <w:t>(d)</w:t>
                            </w:r>
                          </w:p>
                        </w:tc>
                      </w:tr>
                    </w:tbl>
                    <w:p w14:paraId="5A4D8ED6" w14:textId="44419786" w:rsidR="005F29B9" w:rsidRDefault="005F29B9" w:rsidP="00FC3141">
                      <w:pPr>
                        <w:spacing w:before="240"/>
                        <w:jc w:val="center"/>
                      </w:pPr>
                      <w:r>
                        <w:t>Figure 3</w:t>
                      </w:r>
                      <w:r w:rsidR="000A4546">
                        <w:t>-(a) Log-likelihoods of ergodic model, left-to-right HDP-HMM with DPM emissions and left-to-right model with HDP emissions are compared to each other. (b) The generative model structure. (c) The structure learnt by ergodic HDP-HMM</w:t>
                      </w:r>
                      <w:r w:rsidR="00A9141D">
                        <w:t>.</w:t>
                      </w:r>
                      <w:r w:rsidR="000A4546">
                        <w:t xml:space="preserve"> (d) The structure learnt by left-to-right HDP-HMM.  </w:t>
                      </w:r>
                    </w:p>
                    <w:p w14:paraId="058E320B" w14:textId="77777777" w:rsidR="005F29B9" w:rsidRDefault="005F29B9" w:rsidP="00FC3141">
                      <w:pPr>
                        <w:spacing w:before="240"/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44AD9" w:rsidRPr="00FC3141">
        <w:rPr>
          <w:b/>
          <w:bCs/>
          <w:spacing w:val="5"/>
          <w:kern w:val="1"/>
        </w:rPr>
        <w:t>TIMIT Classification.</w:t>
      </w:r>
      <w:r w:rsidR="00E71583">
        <w:rPr>
          <w:spacing w:val="5"/>
          <w:kern w:val="1"/>
        </w:rPr>
        <w:t xml:space="preserve"> The TIMIT </w:t>
      </w:r>
      <w:ins w:id="61" w:author="Joseph Picone" w:date="2013-05-26T22:59:00Z">
        <w:r w:rsidR="00FC3141">
          <w:rPr>
            <w:spacing w:val="5"/>
            <w:kern w:val="1"/>
          </w:rPr>
          <w:t>Corpus</w:t>
        </w:r>
      </w:ins>
      <w:del w:id="62" w:author="Joseph Picone" w:date="2013-05-26T22:59:00Z">
        <w:r w:rsidR="00E71583" w:rsidDel="00FC3141">
          <w:rPr>
            <w:spacing w:val="5"/>
            <w:kern w:val="1"/>
          </w:rPr>
          <w:delText xml:space="preserve">read speech data set </w:delText>
        </w:r>
      </w:del>
      <w:ins w:id="63" w:author="Joseph Picone" w:date="2013-05-26T22:59:00Z">
        <w:r w:rsidR="00FC3141">
          <w:rPr>
            <w:spacing w:val="5"/>
            <w:kern w:val="1"/>
          </w:rPr>
          <w:t> </w:t>
        </w:r>
      </w:ins>
      <w:r w:rsidR="00E71583">
        <w:rPr>
          <w:spacing w:val="5"/>
          <w:kern w:val="1"/>
        </w:rPr>
        <w:t xml:space="preserve">[] is one of the most cited evaluation data </w:t>
      </w:r>
      <w:ins w:id="64" w:author="Joseph Picone" w:date="2013-05-26T22:59:00Z">
        <w:r w:rsidR="00FC3141">
          <w:rPr>
            <w:spacing w:val="5"/>
            <w:kern w:val="1"/>
          </w:rPr>
          <w:t xml:space="preserve">sets </w:t>
        </w:r>
      </w:ins>
      <w:r w:rsidR="00E71583">
        <w:rPr>
          <w:spacing w:val="5"/>
          <w:kern w:val="1"/>
        </w:rPr>
        <w:t xml:space="preserve">used to compare new speech recognition algorithms. The data </w:t>
      </w:r>
      <w:ins w:id="65" w:author="Joseph Picone" w:date="2013-05-26T22:59:00Z">
        <w:r w:rsidR="00FC3141">
          <w:rPr>
            <w:spacing w:val="5"/>
            <w:kern w:val="1"/>
          </w:rPr>
          <w:t xml:space="preserve">is </w:t>
        </w:r>
      </w:ins>
      <w:r w:rsidR="00E71583">
        <w:rPr>
          <w:spacing w:val="5"/>
          <w:kern w:val="1"/>
        </w:rPr>
        <w:t xml:space="preserve">segmented manually into phonemes and therefore is a natural choice </w:t>
      </w:r>
      <w:r w:rsidR="00CB0E08">
        <w:rPr>
          <w:spacing w:val="5"/>
          <w:kern w:val="1"/>
        </w:rPr>
        <w:t>to evaluate</w:t>
      </w:r>
      <w:r w:rsidR="00E71583">
        <w:rPr>
          <w:spacing w:val="5"/>
          <w:kern w:val="1"/>
        </w:rPr>
        <w:t xml:space="preserve"> </w:t>
      </w:r>
      <w:r w:rsidR="002B5EE2">
        <w:rPr>
          <w:spacing w:val="5"/>
          <w:kern w:val="1"/>
        </w:rPr>
        <w:t xml:space="preserve">phoneme </w:t>
      </w:r>
      <w:r w:rsidR="00E71583">
        <w:rPr>
          <w:spacing w:val="5"/>
          <w:kern w:val="1"/>
        </w:rPr>
        <w:t>classification algorithms. TIMIT contains 630 speakers from eight main dialect</w:t>
      </w:r>
      <w:ins w:id="66" w:author="Joseph Picone" w:date="2013-05-26T22:59:00Z">
        <w:r w:rsidR="00FC3141">
          <w:rPr>
            <w:spacing w:val="5"/>
            <w:kern w:val="1"/>
          </w:rPr>
          <w:t>s</w:t>
        </w:r>
      </w:ins>
      <w:r w:rsidR="00E71583">
        <w:rPr>
          <w:spacing w:val="5"/>
          <w:kern w:val="1"/>
        </w:rPr>
        <w:t xml:space="preserve"> of American English</w:t>
      </w:r>
      <w:r w:rsidR="009430CA">
        <w:rPr>
          <w:spacing w:val="5"/>
          <w:kern w:val="1"/>
        </w:rPr>
        <w:t xml:space="preserve"> []</w:t>
      </w:r>
      <w:r w:rsidR="00E71583">
        <w:rPr>
          <w:spacing w:val="5"/>
          <w:kern w:val="1"/>
        </w:rPr>
        <w:t xml:space="preserve">. The total </w:t>
      </w:r>
      <w:r w:rsidR="005F691B">
        <w:rPr>
          <w:spacing w:val="5"/>
          <w:kern w:val="1"/>
        </w:rPr>
        <w:t>numbers of utterances are</w:t>
      </w:r>
      <w:r w:rsidR="00E71583">
        <w:rPr>
          <w:spacing w:val="5"/>
          <w:kern w:val="1"/>
        </w:rPr>
        <w:t xml:space="preserve"> 6300 where 3990 utterances are the standard training set and 150 utterances are core test set. </w:t>
      </w:r>
      <w:r w:rsidR="00CB0E08">
        <w:rPr>
          <w:spacing w:val="5"/>
          <w:kern w:val="1"/>
        </w:rPr>
        <w:t xml:space="preserve"> We followed the standard practice of building models for 48 phonemes and then map them into 39 phonemes [].</w:t>
      </w:r>
      <w:r w:rsidR="00D96854">
        <w:rPr>
          <w:spacing w:val="5"/>
          <w:kern w:val="1"/>
        </w:rPr>
        <w:t xml:space="preserve"> The first 12 </w:t>
      </w:r>
      <w:r w:rsidR="00D96854" w:rsidRPr="00D96854">
        <w:rPr>
          <w:spacing w:val="5"/>
          <w:kern w:val="1"/>
        </w:rPr>
        <w:t>Mel-Frequency Cepstral Coefficient</w:t>
      </w:r>
      <w:r w:rsidR="00D96854">
        <w:rPr>
          <w:spacing w:val="5"/>
          <w:kern w:val="1"/>
        </w:rPr>
        <w:t>s (MFCC</w:t>
      </w:r>
      <w:ins w:id="67" w:author="Joseph Picone" w:date="2013-05-26T23:00:00Z">
        <w:r w:rsidR="00FC3141">
          <w:rPr>
            <w:spacing w:val="5"/>
            <w:kern w:val="1"/>
          </w:rPr>
          <w:t>s</w:t>
        </w:r>
      </w:ins>
      <w:r w:rsidR="00D96854">
        <w:rPr>
          <w:spacing w:val="5"/>
          <w:kern w:val="1"/>
        </w:rPr>
        <w:t>) plus energy and their first and second derivatives (delta and delta-delta) features have been used to convert speech data into 39</w:t>
      </w:r>
      <w:ins w:id="68" w:author="Joseph Picone" w:date="2013-05-26T23:00:00Z">
        <w:r w:rsidR="00FC3141">
          <w:rPr>
            <w:spacing w:val="5"/>
            <w:kern w:val="1"/>
          </w:rPr>
          <w:t>-</w:t>
        </w:r>
      </w:ins>
      <w:del w:id="69" w:author="Joseph Picone" w:date="2013-05-26T23:00:00Z">
        <w:r w:rsidR="00D96854" w:rsidDel="00FC3141">
          <w:rPr>
            <w:spacing w:val="5"/>
            <w:kern w:val="1"/>
          </w:rPr>
          <w:delText xml:space="preserve"> </w:delText>
        </w:r>
      </w:del>
      <w:r w:rsidR="00D96854">
        <w:rPr>
          <w:spacing w:val="5"/>
          <w:kern w:val="1"/>
        </w:rPr>
        <w:t xml:space="preserve">dimensional </w:t>
      </w:r>
      <w:ins w:id="70" w:author="Joseph Picone" w:date="2013-05-26T23:00:00Z">
        <w:r w:rsidR="00FC3141">
          <w:rPr>
            <w:spacing w:val="5"/>
            <w:kern w:val="1"/>
          </w:rPr>
          <w:t xml:space="preserve">feature </w:t>
        </w:r>
      </w:ins>
      <w:r w:rsidR="00D96854">
        <w:rPr>
          <w:spacing w:val="5"/>
          <w:kern w:val="1"/>
        </w:rPr>
        <w:t xml:space="preserve">streams. </w:t>
      </w:r>
      <w:del w:id="71" w:author="Joseph Picone" w:date="2013-05-26T23:03:00Z">
        <w:r w:rsidR="00D96854" w:rsidDel="00FC3141">
          <w:rPr>
            <w:spacing w:val="5"/>
            <w:kern w:val="1"/>
          </w:rPr>
          <w:delText xml:space="preserve">We have used analysis Hamming window of 25 msec and frame rate of 10 msec. </w:delText>
        </w:r>
      </w:del>
      <w:r w:rsidR="00802384">
        <w:rPr>
          <w:spacing w:val="5"/>
          <w:kern w:val="1"/>
        </w:rPr>
        <w:t>In this experiment, left-to-right HDP-HMMs</w:t>
      </w:r>
      <w:r w:rsidR="00612324">
        <w:rPr>
          <w:spacing w:val="5"/>
          <w:kern w:val="1"/>
        </w:rPr>
        <w:t xml:space="preserve"> </w:t>
      </w:r>
      <w:r w:rsidR="00802384">
        <w:rPr>
          <w:spacing w:val="5"/>
          <w:kern w:val="1"/>
        </w:rPr>
        <w:t>with Gaussian and DPM emissions h</w:t>
      </w:r>
      <w:r w:rsidR="00612324">
        <w:rPr>
          <w:spacing w:val="5"/>
          <w:kern w:val="1"/>
        </w:rPr>
        <w:t xml:space="preserve">ave been used. </w:t>
      </w:r>
      <w:moveToRangeStart w:id="72" w:author="Joseph Picone" w:date="2013-05-26T23:05:00Z" w:name="move231228856"/>
      <w:moveTo w:id="73" w:author="Joseph Picone" w:date="2013-05-26T23:05:00Z">
        <w:r w:rsidR="00FC3141">
          <w:rPr>
            <w:spacing w:val="5"/>
            <w:kern w:val="1"/>
          </w:rPr>
          <w:t>We have used non-conjugate priors and placed a Gaussian prior on the mean and inverse-Wishart (IW) prior on the covariance matrix. Truncation levels are set to 10.</w:t>
        </w:r>
      </w:moveTo>
      <w:moveToRangeEnd w:id="72"/>
      <w:ins w:id="74" w:author="Joseph Picone" w:date="2013-05-26T23:05:00Z">
        <w:r w:rsidR="00FC3141">
          <w:rPr>
            <w:spacing w:val="5"/>
            <w:kern w:val="1"/>
          </w:rPr>
          <w:t xml:space="preserve"> </w:t>
        </w:r>
      </w:ins>
      <w:r w:rsidR="00612324">
        <w:rPr>
          <w:spacing w:val="5"/>
          <w:kern w:val="1"/>
        </w:rPr>
        <w:t xml:space="preserve">From previous experiments we expect left-to-right HDP-HMM with HDP emissions </w:t>
      </w:r>
      <w:ins w:id="75" w:author="Joseph Picone" w:date="2013-05-26T23:03:00Z">
        <w:r w:rsidR="00FC3141">
          <w:rPr>
            <w:spacing w:val="5"/>
            <w:kern w:val="1"/>
          </w:rPr>
          <w:t xml:space="preserve">to give </w:t>
        </w:r>
      </w:ins>
      <w:del w:id="76" w:author="Joseph Picone" w:date="2013-05-26T23:04:00Z">
        <w:r w:rsidR="00612324" w:rsidDel="00FC3141">
          <w:rPr>
            <w:spacing w:val="5"/>
            <w:kern w:val="1"/>
          </w:rPr>
          <w:delText xml:space="preserve">gave </w:delText>
        </w:r>
      </w:del>
      <w:r w:rsidR="00612324">
        <w:rPr>
          <w:spacing w:val="5"/>
          <w:kern w:val="1"/>
        </w:rPr>
        <w:t xml:space="preserve">better results but due to computational </w:t>
      </w:r>
      <w:ins w:id="77" w:author="Joseph Picone" w:date="2013-05-26T23:04:00Z">
        <w:r w:rsidR="00FC3141">
          <w:rPr>
            <w:spacing w:val="5"/>
            <w:kern w:val="1"/>
          </w:rPr>
          <w:t>limitations</w:t>
        </w:r>
      </w:ins>
      <w:del w:id="78" w:author="Joseph Picone" w:date="2013-05-26T23:04:00Z">
        <w:r w:rsidR="00612324" w:rsidDel="00FC3141">
          <w:rPr>
            <w:spacing w:val="5"/>
            <w:kern w:val="1"/>
          </w:rPr>
          <w:delText xml:space="preserve">reasons </w:delText>
        </w:r>
      </w:del>
      <w:ins w:id="79" w:author="Joseph Picone" w:date="2013-05-26T23:04:00Z">
        <w:r w:rsidR="00FC3141">
          <w:rPr>
            <w:spacing w:val="5"/>
            <w:kern w:val="1"/>
          </w:rPr>
          <w:t xml:space="preserve"> </w:t>
        </w:r>
      </w:ins>
      <w:r w:rsidR="00612324">
        <w:rPr>
          <w:spacing w:val="5"/>
          <w:kern w:val="1"/>
        </w:rPr>
        <w:t>we have not completed experiments related to those models</w:t>
      </w:r>
      <w:ins w:id="80" w:author="Joseph Picone" w:date="2013-05-26T23:04:00Z">
        <w:r w:rsidR="00FC3141">
          <w:rPr>
            <w:spacing w:val="5"/>
            <w:kern w:val="1"/>
          </w:rPr>
          <w:t xml:space="preserve">. </w:t>
        </w:r>
      </w:ins>
      <w:del w:id="81" w:author="Joseph Picone" w:date="2013-05-26T23:04:00Z">
        <w:r w:rsidR="00612324" w:rsidDel="00FC3141">
          <w:rPr>
            <w:spacing w:val="5"/>
            <w:kern w:val="1"/>
          </w:rPr>
          <w:delText xml:space="preserve"> and t</w:delText>
        </w:r>
      </w:del>
      <w:ins w:id="82" w:author="Joseph Picone" w:date="2013-05-26T23:04:00Z">
        <w:r w:rsidR="00FC3141">
          <w:rPr>
            <w:spacing w:val="5"/>
            <w:kern w:val="1"/>
          </w:rPr>
          <w:t>T</w:t>
        </w:r>
      </w:ins>
      <w:r w:rsidR="00612324">
        <w:rPr>
          <w:spacing w:val="5"/>
          <w:kern w:val="1"/>
        </w:rPr>
        <w:t xml:space="preserve">he results </w:t>
      </w:r>
      <w:ins w:id="83" w:author="Joseph Picone" w:date="2013-05-26T23:04:00Z">
        <w:r w:rsidR="00FC3141">
          <w:rPr>
            <w:spacing w:val="5"/>
            <w:kern w:val="1"/>
          </w:rPr>
          <w:t xml:space="preserve">will be available at the time the final paper will be submitted, and will be presented at the conference. </w:t>
        </w:r>
      </w:ins>
      <w:del w:id="84" w:author="Joseph Picone" w:date="2013-05-26T23:05:00Z">
        <w:r w:rsidR="00612324" w:rsidDel="00FC3141">
          <w:rPr>
            <w:spacing w:val="5"/>
            <w:kern w:val="1"/>
          </w:rPr>
          <w:delText xml:space="preserve">for them will published in the future. </w:delText>
        </w:r>
      </w:del>
      <w:moveFromRangeStart w:id="85" w:author="Joseph Picone" w:date="2013-05-26T23:05:00Z" w:name="move231228856"/>
      <w:moveFrom w:id="86" w:author="Joseph Picone" w:date="2013-05-26T23:05:00Z">
        <w:r w:rsidR="00612324" w:rsidDel="00FC3141">
          <w:rPr>
            <w:spacing w:val="5"/>
            <w:kern w:val="1"/>
          </w:rPr>
          <w:t xml:space="preserve">We have used </w:t>
        </w:r>
        <w:r w:rsidR="001D53B5" w:rsidDel="00FC3141">
          <w:rPr>
            <w:spacing w:val="5"/>
            <w:kern w:val="1"/>
          </w:rPr>
          <w:t xml:space="preserve">non-conjugate priors and placed a Gaussian prior </w:t>
        </w:r>
        <w:r w:rsidR="00467285" w:rsidDel="00FC3141">
          <w:rPr>
            <w:spacing w:val="5"/>
            <w:kern w:val="1"/>
          </w:rPr>
          <w:t xml:space="preserve">on the mean and inverse-Wishart </w:t>
        </w:r>
        <w:r w:rsidR="001D53B5" w:rsidDel="00FC3141">
          <w:rPr>
            <w:spacing w:val="5"/>
            <w:kern w:val="1"/>
          </w:rPr>
          <w:t>(IW) prior on the covariance matrix. Truncation levels are set to 10.</w:t>
        </w:r>
      </w:moveFrom>
      <w:moveFromRangeEnd w:id="85"/>
    </w:p>
    <w:p w14:paraId="7C529183" w14:textId="3D5DD866" w:rsidR="006E5EC7" w:rsidRDefault="006E5EC7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Table 1 compare</w:t>
      </w:r>
      <w:ins w:id="87" w:author="Joseph Picone" w:date="2013-05-26T23:15:00Z">
        <w:r w:rsidR="00FC3141">
          <w:rPr>
            <w:spacing w:val="5"/>
            <w:kern w:val="1"/>
          </w:rPr>
          <w:t>s</w:t>
        </w:r>
      </w:ins>
      <w:r>
        <w:rPr>
          <w:spacing w:val="5"/>
          <w:kern w:val="1"/>
        </w:rPr>
        <w:t xml:space="preserve"> the classification error of </w:t>
      </w:r>
      <w:ins w:id="88" w:author="Joseph Picone" w:date="2013-05-26T23:16:00Z">
        <w:r w:rsidR="00FC3141">
          <w:rPr>
            <w:spacing w:val="5"/>
            <w:kern w:val="1"/>
          </w:rPr>
          <w:t xml:space="preserve">the </w:t>
        </w:r>
      </w:ins>
      <w:r>
        <w:rPr>
          <w:spacing w:val="5"/>
          <w:kern w:val="1"/>
        </w:rPr>
        <w:t xml:space="preserve">left-to-right models and </w:t>
      </w:r>
      <w:ins w:id="89" w:author="Joseph Picone" w:date="2013-05-26T23:16:00Z">
        <w:r w:rsidR="00FC3141">
          <w:rPr>
            <w:spacing w:val="5"/>
            <w:kern w:val="1"/>
          </w:rPr>
          <w:t xml:space="preserve">the </w:t>
        </w:r>
      </w:ins>
      <w:r>
        <w:rPr>
          <w:spacing w:val="5"/>
          <w:kern w:val="1"/>
        </w:rPr>
        <w:t xml:space="preserve">parametric models. Since the maximum number of </w:t>
      </w:r>
      <w:r>
        <w:rPr>
          <w:spacing w:val="5"/>
          <w:kern w:val="1"/>
        </w:rPr>
        <w:lastRenderedPageBreak/>
        <w:t>mixture</w:t>
      </w:r>
      <w:del w:id="90" w:author="Joseph Picone" w:date="2013-05-26T23:16:00Z">
        <w:r w:rsidDel="00FC3141">
          <w:rPr>
            <w:spacing w:val="5"/>
            <w:kern w:val="1"/>
          </w:rPr>
          <w:delText>s</w:delText>
        </w:r>
      </w:del>
      <w:r>
        <w:rPr>
          <w:spacing w:val="5"/>
          <w:kern w:val="1"/>
        </w:rPr>
        <w:t xml:space="preserve"> components </w:t>
      </w:r>
      <w:ins w:id="91" w:author="Joseph Picone" w:date="2013-05-26T23:16:00Z">
        <w:r w:rsidR="00FC3141">
          <w:rPr>
            <w:spacing w:val="5"/>
            <w:kern w:val="1"/>
          </w:rPr>
          <w:t xml:space="preserve">is </w:t>
        </w:r>
      </w:ins>
      <w:r>
        <w:rPr>
          <w:spacing w:val="5"/>
          <w:kern w:val="1"/>
        </w:rPr>
        <w:t xml:space="preserve">set to 10, we have </w:t>
      </w:r>
      <w:ins w:id="92" w:author="Joseph Picone" w:date="2013-05-26T23:16:00Z">
        <w:r w:rsidR="00FC3141">
          <w:rPr>
            <w:spacing w:val="5"/>
            <w:kern w:val="1"/>
          </w:rPr>
          <w:t xml:space="preserve">compared our systems to </w:t>
        </w:r>
      </w:ins>
      <w:del w:id="93" w:author="Joseph Picone" w:date="2013-05-26T23:16:00Z">
        <w:r w:rsidDel="00FC3141">
          <w:rPr>
            <w:spacing w:val="5"/>
            <w:kern w:val="1"/>
          </w:rPr>
          <w:delText xml:space="preserve">examined </w:delText>
        </w:r>
      </w:del>
      <w:r>
        <w:rPr>
          <w:spacing w:val="5"/>
          <w:kern w:val="1"/>
        </w:rPr>
        <w:t>parametric HMMs with 10 components per state. As this table shows</w:t>
      </w:r>
      <w:ins w:id="94" w:author="Joseph Picone" w:date="2013-05-26T23:16:00Z">
        <w:r w:rsidR="00FC3141">
          <w:rPr>
            <w:spacing w:val="5"/>
            <w:kern w:val="1"/>
          </w:rPr>
          <w:t>,</w:t>
        </w:r>
      </w:ins>
      <w:r>
        <w:rPr>
          <w:spacing w:val="5"/>
          <w:kern w:val="1"/>
        </w:rPr>
        <w:t xml:space="preserve"> even left-to-right HDP-HMM with Gaussian emissions outperforms the parametric model. </w:t>
      </w:r>
    </w:p>
    <w:p w14:paraId="501C8266" w14:textId="2C7E35B4" w:rsidR="00602B36" w:rsidRDefault="006E5EC7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t>Figure 4</w:t>
      </w:r>
      <w:r w:rsidR="008B18C2">
        <w:t xml:space="preserve"> shows the discovered structure for phonemes </w:t>
      </w:r>
      <w:r w:rsidR="008B18C2">
        <w:rPr>
          <w:i/>
        </w:rPr>
        <w:t>/</w:t>
      </w:r>
      <w:proofErr w:type="spellStart"/>
      <w:r w:rsidR="008B18C2">
        <w:rPr>
          <w:i/>
        </w:rPr>
        <w:t>aa</w:t>
      </w:r>
      <w:proofErr w:type="spellEnd"/>
      <w:r w:rsidR="008B18C2">
        <w:rPr>
          <w:i/>
        </w:rPr>
        <w:t xml:space="preserve">/ </w:t>
      </w:r>
      <w:r w:rsidR="008B18C2">
        <w:t xml:space="preserve">and </w:t>
      </w:r>
      <w:r w:rsidR="008B18C2">
        <w:rPr>
          <w:i/>
        </w:rPr>
        <w:t>/</w:t>
      </w:r>
      <w:proofErr w:type="spellStart"/>
      <w:r w:rsidR="008B18C2">
        <w:rPr>
          <w:i/>
        </w:rPr>
        <w:t>sh</w:t>
      </w:r>
      <w:proofErr w:type="spellEnd"/>
      <w:r w:rsidR="008B18C2">
        <w:rPr>
          <w:i/>
        </w:rPr>
        <w:t xml:space="preserve">/ </w:t>
      </w:r>
      <w:r w:rsidR="008B18C2">
        <w:t xml:space="preserve">using the proposed model. As the amount of data increases the system can learn a more complex model for the same phone. It is also important to note that </w:t>
      </w:r>
      <w:ins w:id="95" w:author="Joseph Picone" w:date="2013-05-26T23:17:00Z">
        <w:r w:rsidR="00FC3141">
          <w:t xml:space="preserve">the </w:t>
        </w:r>
      </w:ins>
      <w:r w:rsidR="008B18C2">
        <w:t>structure learned for each phone is different and reflects underlying differences between phones.</w:t>
      </w:r>
      <w:r w:rsidR="00594C80">
        <w:t xml:space="preserve"> Also note that the learned structure</w:t>
      </w:r>
      <w:del w:id="96" w:author="Joseph Picone" w:date="2013-05-26T23:17:00Z">
        <w:r w:rsidR="00594C80" w:rsidDel="00FC3141">
          <w:delText xml:space="preserve">s </w:delText>
        </w:r>
      </w:del>
      <w:ins w:id="97" w:author="Joseph Picone" w:date="2013-05-26T23:17:00Z">
        <w:r w:rsidR="00FC3141">
          <w:t xml:space="preserve"> </w:t>
        </w:r>
      </w:ins>
      <w:r w:rsidR="00594C80">
        <w:t>models multi</w:t>
      </w:r>
      <w:ins w:id="98" w:author="Joseph Picone" w:date="2013-05-26T23:17:00Z">
        <w:r w:rsidR="00FC3141">
          <w:t>ple modalities</w:t>
        </w:r>
      </w:ins>
      <w:del w:id="99" w:author="Joseph Picone" w:date="2013-05-26T23:17:00Z">
        <w:r w:rsidR="00594C80" w:rsidDel="00FC3141">
          <w:delText xml:space="preserve">-modalities </w:delText>
        </w:r>
      </w:del>
      <w:ins w:id="100" w:author="Joseph Picone" w:date="2013-05-26T23:17:00Z">
        <w:r w:rsidR="00FC3141">
          <w:t xml:space="preserve"> </w:t>
        </w:r>
      </w:ins>
      <w:r w:rsidR="00594C80">
        <w:t>by learning several parallel left-to-right paths</w:t>
      </w:r>
      <w:ins w:id="101" w:author="Joseph Picone" w:date="2013-05-26T23:17:00Z">
        <w:r w:rsidR="00FC3141">
          <w:t>. This is shown</w:t>
        </w:r>
      </w:ins>
      <w:del w:id="102" w:author="Joseph Picone" w:date="2013-05-26T23:18:00Z">
        <w:r w:rsidR="00594C80" w:rsidDel="00FC3141">
          <w:delText xml:space="preserve">; i.e. </w:delText>
        </w:r>
      </w:del>
      <w:ins w:id="103" w:author="Joseph Picone" w:date="2013-05-26T23:18:00Z">
        <w:r w:rsidR="00FC3141">
          <w:t xml:space="preserve"> </w:t>
        </w:r>
      </w:ins>
      <w:r w:rsidR="00594C80">
        <w:t xml:space="preserve">in </w:t>
      </w:r>
      <w:r>
        <w:t>Figure 4-</w:t>
      </w:r>
      <w:r w:rsidR="00594C80">
        <w:t>(</w:t>
      </w:r>
      <w:r>
        <w:t>c</w:t>
      </w:r>
      <w:r w:rsidR="00594C80">
        <w:t>)</w:t>
      </w:r>
      <w:r>
        <w:t>,</w:t>
      </w:r>
      <w:r w:rsidR="00594C80">
        <w:t xml:space="preserve"> </w:t>
      </w:r>
      <w:ins w:id="104" w:author="Joseph Picone" w:date="2013-05-26T23:18:00Z">
        <w:r w:rsidR="00FC3141">
          <w:t xml:space="preserve">where </w:t>
        </w:r>
      </w:ins>
      <w:r w:rsidR="00594C80">
        <w:t>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2</w:t>
      </w:r>
      <w:r w:rsidR="00594C80">
        <w:t>, 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3</w:t>
      </w:r>
      <w:r w:rsidR="00594C80">
        <w:t xml:space="preserve"> and 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4</w:t>
      </w:r>
      <w:r w:rsidR="006D3379">
        <w:t xml:space="preserve"> </w:t>
      </w:r>
      <w:ins w:id="105" w:author="Joseph Picone" w:date="2013-05-26T23:22:00Z">
        <w:r w:rsidR="00FC3141">
          <w:t>depict</w:t>
        </w:r>
      </w:ins>
      <w:del w:id="106" w:author="Joseph Picone" w:date="2013-05-26T23:22:00Z">
        <w:r w:rsidR="006D3379" w:rsidDel="00FC3141">
          <w:delText>show</w:delText>
        </w:r>
        <w:r w:rsidR="00594C80" w:rsidDel="00FC3141">
          <w:delText xml:space="preserve"> </w:delText>
        </w:r>
      </w:del>
      <w:ins w:id="107" w:author="Joseph Picone" w:date="2013-05-26T23:23:00Z">
        <w:r w:rsidR="00FC3141">
          <w:t xml:space="preserve"> </w:t>
        </w:r>
      </w:ins>
      <w:r w:rsidR="00594C80">
        <w:t xml:space="preserve">three parallel </w:t>
      </w:r>
      <w:r w:rsidR="006D3379">
        <w:t>models.</w:t>
      </w:r>
    </w:p>
    <w:p w14:paraId="7F8212B3" w14:textId="39F9D163" w:rsidR="002D0824" w:rsidRDefault="002817A3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0" wp14:anchorId="584EAD4A" wp14:editId="7CC33CE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32070" cy="31051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310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8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7"/>
                              <w:gridCol w:w="4916"/>
                            </w:tblGrid>
                            <w:tr w:rsidR="005F29B9" w14:paraId="61F9E695" w14:textId="77777777" w:rsidTr="00FC3141">
                              <w:trPr>
                                <w:trHeight w:val="1926"/>
                              </w:trPr>
                              <w:tc>
                                <w:tcPr>
                                  <w:tcW w:w="2897" w:type="dxa"/>
                                  <w:vAlign w:val="center"/>
                                </w:tcPr>
                                <w:p w14:paraId="108CEA1C" w14:textId="02BA08A7" w:rsidR="005F29B9" w:rsidRDefault="005F29B9" w:rsidP="00FC3141">
                                  <w:pPr>
                                    <w:jc w:val="center"/>
                                  </w:pPr>
                                </w:p>
                                <w:p w14:paraId="3D255720" w14:textId="77777777" w:rsidR="005F29B9" w:rsidRDefault="005F29B9" w:rsidP="00FC3141">
                                  <w:pPr>
                                    <w:jc w:val="center"/>
                                  </w:pPr>
                                </w:p>
                                <w:p w14:paraId="3C8F0202" w14:textId="43283866" w:rsidR="005F29B9" w:rsidRDefault="005F29B9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088468" wp14:editId="56CC8470">
                                        <wp:extent cx="1342767" cy="695614"/>
                                        <wp:effectExtent l="0" t="0" r="0" b="952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a_dev.JPG"/>
                                                <pic:cNvPicPr/>
                                              </pic:nvPicPr>
                                              <pic:blipFill>
                                                <a:blip r:embed="rId7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6851" cy="697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0B2E7A8" w14:textId="77777777" w:rsidR="005F29B9" w:rsidRDefault="005F29B9" w:rsidP="00FC3141">
                                  <w:pPr>
                                    <w:jc w:val="center"/>
                                  </w:pPr>
                                </w:p>
                                <w:p w14:paraId="15C9DB01" w14:textId="386E613B" w:rsidR="005F29B9" w:rsidRPr="00FC3141" w:rsidRDefault="005F29B9" w:rsidP="00FC314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6" w:type="dxa"/>
                                </w:tcPr>
                                <w:p w14:paraId="7BE381DD" w14:textId="1B1206F3" w:rsidR="005F29B9" w:rsidRDefault="005F29B9" w:rsidP="008C431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A1660E" wp14:editId="0D36BEF8">
                                        <wp:extent cx="2907957" cy="1166026"/>
                                        <wp:effectExtent l="0" t="0" r="698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de4.JPG"/>
                                                <pic:cNvPicPr/>
                                              </pic:nvPicPr>
                                              <pic:blipFill rotWithShape="1">
                                                <a:blip r:embed="rId7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659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12535" cy="11678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F29B9" w14:paraId="18646479" w14:textId="77777777" w:rsidTr="00FC3141">
                              <w:trPr>
                                <w:trHeight w:val="1448"/>
                              </w:trPr>
                              <w:tc>
                                <w:tcPr>
                                  <w:tcW w:w="2897" w:type="dxa"/>
                                </w:tcPr>
                                <w:p w14:paraId="607DAD9B" w14:textId="77777777" w:rsidR="005F29B9" w:rsidRDefault="005F29B9" w:rsidP="00FC3141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C563CB" wp14:editId="5575F521">
                                        <wp:extent cx="1721708" cy="797941"/>
                                        <wp:effectExtent l="0" t="0" r="0" b="254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h_dev.JPG"/>
                                                <pic:cNvPicPr/>
                                              </pic:nvPicPr>
                                              <pic:blipFill>
                                                <a:blip r:embed="rId7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9575" cy="8062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B0FC02A" w14:textId="74A3E642" w:rsidR="005F29B9" w:rsidRDefault="005F29B9" w:rsidP="00FC3141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916" w:type="dxa"/>
                                </w:tcPr>
                                <w:p w14:paraId="364BE386" w14:textId="1BD7813A" w:rsidR="005F29B9" w:rsidRDefault="005F29B9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855BEC" wp14:editId="015481E2">
                                        <wp:extent cx="1888947" cy="799070"/>
                                        <wp:effectExtent l="0" t="0" r="0" b="127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h_full.JPG"/>
                                                <pic:cNvPicPr/>
                                              </pic:nvPicPr>
                                              <pic:blipFill>
                                                <a:blip r:embed="rId7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88809" cy="799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FC76A91" w14:textId="5AF30146" w:rsidR="005F29B9" w:rsidRDefault="005F29B9" w:rsidP="00FC3141">
                            <w:pPr>
                              <w:spacing w:before="240"/>
                            </w:pPr>
                            <w:r>
                              <w:t xml:space="preserve">Figure 4- </w:t>
                            </w:r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automatically derived model structure (without the first and last dummy states) for  (a)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175 examples (b)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100 examples (c)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2256 examples and (d) 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/ </w:t>
                            </w:r>
                            <w:r>
                              <w:t>with 1317 examples using left-to-right HDP-HMM model. The data used in this illustration was extracted from the training portion of the TIMIT Corpus.</w:t>
                            </w:r>
                          </w:p>
                          <w:p w14:paraId="2FB3FB09" w14:textId="77777777" w:rsidR="005F29B9" w:rsidRDefault="005F29B9" w:rsidP="00E61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04.1pt;height:244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" o:allowincell="f" o:allowoverlap="f" stroked="f">
                <v:textbox>
                  <w:txbxContent>
                    <w:tbl>
                      <w:tblPr>
                        <w:tblStyle w:val="TableGrid"/>
                        <w:tblW w:w="781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7"/>
                        <w:gridCol w:w="4916"/>
                      </w:tblGrid>
                      <w:tr w:rsidR="005F29B9" w14:paraId="61F9E695" w14:textId="77777777" w:rsidTr="00FC3141">
                        <w:trPr>
                          <w:trHeight w:val="1926"/>
                        </w:trPr>
                        <w:tc>
                          <w:tcPr>
                            <w:tcW w:w="2897" w:type="dxa"/>
                            <w:vAlign w:val="center"/>
                          </w:tcPr>
                          <w:p w14:paraId="108CEA1C" w14:textId="02BA08A7" w:rsidR="005F29B9" w:rsidRDefault="005F29B9" w:rsidP="00FC3141">
                            <w:pPr>
                              <w:jc w:val="center"/>
                            </w:pPr>
                          </w:p>
                          <w:p w14:paraId="3D255720" w14:textId="77777777" w:rsidR="005F29B9" w:rsidRDefault="005F29B9" w:rsidP="00FC3141">
                            <w:pPr>
                              <w:jc w:val="center"/>
                            </w:pPr>
                          </w:p>
                          <w:p w14:paraId="3C8F0202" w14:textId="43283866" w:rsidR="005F29B9" w:rsidRDefault="005F29B9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088468" wp14:editId="56CC8470">
                                  <wp:extent cx="1342767" cy="695614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_dev.JPG"/>
                                          <pic:cNvPicPr/>
                                        </pic:nvPicPr>
                                        <pic:blipFill>
                                          <a:blip r:embed="rId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851" cy="697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B2E7A8" w14:textId="77777777" w:rsidR="005F29B9" w:rsidRDefault="005F29B9" w:rsidP="00FC3141">
                            <w:pPr>
                              <w:jc w:val="center"/>
                            </w:pPr>
                          </w:p>
                          <w:p w14:paraId="15C9DB01" w14:textId="386E613B" w:rsidR="005F29B9" w:rsidRPr="00FC3141" w:rsidRDefault="005F29B9" w:rsidP="00FC31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16" w:type="dxa"/>
                          </w:tcPr>
                          <w:p w14:paraId="7BE381DD" w14:textId="1B1206F3" w:rsidR="005F29B9" w:rsidRDefault="005F29B9" w:rsidP="008C43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1660E" wp14:editId="0D36BEF8">
                                  <wp:extent cx="2907957" cy="1166026"/>
                                  <wp:effectExtent l="0" t="0" r="698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de4.JPG"/>
                                          <pic:cNvPicPr/>
                                        </pic:nvPicPr>
                                        <pic:blipFill rotWithShape="1">
                                          <a:blip r:embed="rId7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5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2535" cy="1167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F29B9" w14:paraId="18646479" w14:textId="77777777" w:rsidTr="00FC3141">
                        <w:trPr>
                          <w:trHeight w:val="1448"/>
                        </w:trPr>
                        <w:tc>
                          <w:tcPr>
                            <w:tcW w:w="2897" w:type="dxa"/>
                          </w:tcPr>
                          <w:p w14:paraId="607DAD9B" w14:textId="77777777" w:rsidR="005F29B9" w:rsidRDefault="005F29B9" w:rsidP="00FC3141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563CB" wp14:editId="5575F521">
                                  <wp:extent cx="1721708" cy="797941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_dev.JPG"/>
                                          <pic:cNvPicPr/>
                                        </pic:nvPicPr>
                                        <pic:blipFill>
                                          <a:blip r:embed="rId7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575" cy="806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0FC02A" w14:textId="74A3E642" w:rsidR="005F29B9" w:rsidRDefault="005F29B9" w:rsidP="00FC3141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4916" w:type="dxa"/>
                          </w:tcPr>
                          <w:p w14:paraId="364BE386" w14:textId="1BD7813A" w:rsidR="005F29B9" w:rsidRDefault="005F29B9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55BEC" wp14:editId="015481E2">
                                  <wp:extent cx="1888947" cy="799070"/>
                                  <wp:effectExtent l="0" t="0" r="0" b="127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_full.JPG"/>
                                          <pic:cNvPicPr/>
                                        </pic:nvPicPr>
                                        <pic:blipFill>
                                          <a:blip r:embed="rId7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8809" cy="799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FC76A91" w14:textId="5AF30146" w:rsidR="005F29B9" w:rsidRDefault="005F29B9" w:rsidP="00FC3141">
                      <w:pPr>
                        <w:spacing w:before="240"/>
                      </w:pPr>
                      <w:r>
                        <w:t xml:space="preserve">Figure 4- </w:t>
                      </w: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automatically derived model structure (without the first and last dummy states) for  (a)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aa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175 examples (b)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sh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100 examples (c)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aa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2256 examples and (d) 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sh</w:t>
                      </w:r>
                      <w:proofErr w:type="spellEnd"/>
                      <w:r>
                        <w:rPr>
                          <w:i/>
                        </w:rPr>
                        <w:t xml:space="preserve">/ </w:t>
                      </w:r>
                      <w:r>
                        <w:t>with 1317 examples using left-to-right HDP-HMM model. The data used in this illustration was extracted from the training portion of the TIMIT Corpus.</w:t>
                      </w:r>
                    </w:p>
                    <w:p w14:paraId="2FB3FB09" w14:textId="77777777" w:rsidR="005F29B9" w:rsidRDefault="005F29B9" w:rsidP="00E613C0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67285">
        <w:rPr>
          <w:spacing w:val="5"/>
          <w:kern w:val="1"/>
        </w:rPr>
        <w:t xml:space="preserve"> </w:t>
      </w:r>
    </w:p>
    <w:p w14:paraId="27C52077" w14:textId="4C60C8A4" w:rsidR="002D0824" w:rsidRDefault="00DF17A2" w:rsidP="00E613C0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548A5" wp14:editId="0E4D9A31">
                <wp:simplePos x="0" y="0"/>
                <wp:positionH relativeFrom="column">
                  <wp:posOffset>3046730</wp:posOffset>
                </wp:positionH>
                <wp:positionV relativeFrom="page">
                  <wp:posOffset>2031365</wp:posOffset>
                </wp:positionV>
                <wp:extent cx="320040" cy="2190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1240E" w14:textId="60F7D7C6" w:rsidR="005F29B9" w:rsidRPr="00FC3141" w:rsidRDefault="005F29B9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proofErr w:type="gramEnd"/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39.9pt;margin-top:159.95pt;width:25.2pt;height:17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" filled="f" stroked="f" strokeweight=".5pt">
                <v:textbox>
                  <w:txbxContent>
                    <w:p w14:paraId="3F11240E" w14:textId="60F7D7C6" w:rsidR="005F29B9" w:rsidRPr="00FC3141" w:rsidRDefault="005F29B9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c</w:t>
                      </w:r>
                      <w:proofErr w:type="gramEnd"/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FF89363" wp14:editId="2553B762">
                <wp:simplePos x="0" y="0"/>
                <wp:positionH relativeFrom="column">
                  <wp:posOffset>645795</wp:posOffset>
                </wp:positionH>
                <wp:positionV relativeFrom="page">
                  <wp:posOffset>2020570</wp:posOffset>
                </wp:positionV>
                <wp:extent cx="320040" cy="21945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A4E0B" w14:textId="0350A33B" w:rsidR="005F29B9" w:rsidRPr="00FC3141" w:rsidRDefault="005F29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3141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FC3141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0.85pt;margin-top:159.1pt;width:25.2pt;height:17.3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" o:allowincell="f" filled="f" stroked="f" strokeweight=".5pt">
                <v:textbox>
                  <w:txbxContent>
                    <w:p w14:paraId="6F1A4E0B" w14:textId="0350A33B" w:rsidR="005F29B9" w:rsidRPr="00FC3141" w:rsidRDefault="005F29B9">
                      <w:pPr>
                        <w:rPr>
                          <w:sz w:val="18"/>
                          <w:szCs w:val="18"/>
                        </w:rPr>
                      </w:pPr>
                      <w:r w:rsidRPr="00FC3141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FC3141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7F208" wp14:editId="2CA9BE7F">
                <wp:simplePos x="0" y="0"/>
                <wp:positionH relativeFrom="column">
                  <wp:posOffset>644490</wp:posOffset>
                </wp:positionH>
                <wp:positionV relativeFrom="page">
                  <wp:posOffset>2980690</wp:posOffset>
                </wp:positionV>
                <wp:extent cx="320040" cy="21945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10891" w14:textId="6706A51C" w:rsidR="005F29B9" w:rsidRPr="00FC3141" w:rsidRDefault="005F29B9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proofErr w:type="gramEnd"/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0.75pt;margin-top:234.7pt;width:25.2pt;height:17.3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" filled="f" stroked="f" strokeweight=".5pt">
                <v:textbox>
                  <w:txbxContent>
                    <w:p w14:paraId="19410891" w14:textId="6706A51C" w:rsidR="005F29B9" w:rsidRPr="00FC3141" w:rsidRDefault="005F29B9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b</w:t>
                      </w:r>
                      <w:proofErr w:type="gramEnd"/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0CC48" wp14:editId="1D818EBD">
                <wp:simplePos x="0" y="0"/>
                <wp:positionH relativeFrom="column">
                  <wp:posOffset>3131185</wp:posOffset>
                </wp:positionH>
                <wp:positionV relativeFrom="page">
                  <wp:posOffset>2980690</wp:posOffset>
                </wp:positionV>
                <wp:extent cx="320040" cy="21945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BB3BA" w14:textId="29E011F3" w:rsidR="005F29B9" w:rsidRPr="00FC3141" w:rsidRDefault="005F29B9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proofErr w:type="gramEnd"/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46.55pt;margin-top:234.7pt;width:25.2pt;height:17.3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" filled="f" stroked="f" strokeweight=".5pt">
                <v:textbox>
                  <w:txbxContent>
                    <w:p w14:paraId="7F5BB3BA" w14:textId="29E011F3" w:rsidR="005F29B9" w:rsidRPr="00FC3141" w:rsidRDefault="005F29B9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d</w:t>
                      </w:r>
                      <w:proofErr w:type="gramEnd"/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D0824">
        <w:rPr>
          <w:b/>
          <w:bCs/>
          <w:spacing w:val="24"/>
          <w:kern w:val="1"/>
          <w:sz w:val="24"/>
          <w:szCs w:val="24"/>
        </w:rPr>
        <w:t>6</w:t>
      </w:r>
      <w:r w:rsidR="002D0824">
        <w:rPr>
          <w:b/>
          <w:bCs/>
          <w:spacing w:val="24"/>
          <w:kern w:val="1"/>
          <w:sz w:val="24"/>
          <w:szCs w:val="24"/>
        </w:rPr>
        <w:tab/>
      </w:r>
      <w:r w:rsidR="00C57AD4">
        <w:rPr>
          <w:b/>
          <w:bCs/>
          <w:spacing w:val="24"/>
          <w:kern w:val="1"/>
          <w:sz w:val="24"/>
          <w:szCs w:val="24"/>
        </w:rPr>
        <w:t xml:space="preserve">Conclusion </w:t>
      </w:r>
    </w:p>
    <w:p w14:paraId="3034F48D" w14:textId="6BF42F10" w:rsidR="00EB0506" w:rsidRDefault="005F29B9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In this paper we </w:t>
      </w:r>
      <w:r w:rsidR="00EB0506">
        <w:rPr>
          <w:spacing w:val="5"/>
          <w:kern w:val="1"/>
        </w:rPr>
        <w:t>introduced a left-to-right HDP-HMM with HDP</w:t>
      </w:r>
      <w:r w:rsidR="0085171F">
        <w:rPr>
          <w:spacing w:val="5"/>
          <w:kern w:val="1"/>
        </w:rPr>
        <w:t>M</w:t>
      </w:r>
      <w:r w:rsidR="00EB0506">
        <w:rPr>
          <w:spacing w:val="5"/>
          <w:kern w:val="1"/>
        </w:rPr>
        <w:t xml:space="preserve"> emissions. </w:t>
      </w:r>
      <w:del w:id="108" w:author="Joseph Picone" w:date="2013-05-26T23:26:00Z">
        <w:r w:rsidR="00EB0506" w:rsidDel="00FC3141">
          <w:rPr>
            <w:spacing w:val="5"/>
            <w:kern w:val="1"/>
          </w:rPr>
          <w:delText>Through experimenting w</w:delText>
        </w:r>
      </w:del>
      <w:ins w:id="109" w:author="Joseph Picone" w:date="2013-05-26T23:26:00Z">
        <w:r w:rsidR="00FC3141">
          <w:rPr>
            <w:spacing w:val="5"/>
            <w:kern w:val="1"/>
          </w:rPr>
          <w:t>W</w:t>
        </w:r>
      </w:ins>
      <w:r w:rsidR="00EB0506">
        <w:rPr>
          <w:spacing w:val="5"/>
          <w:kern w:val="1"/>
        </w:rPr>
        <w:t>e have shown that the new model can successfully learn the underlying structure when the data is generated using generative left-to-right model. Moreover, it has been shown tha</w:t>
      </w:r>
      <w:ins w:id="110" w:author="Joseph Picone" w:date="2013-05-26T23:26:00Z">
        <w:r w:rsidR="00FC3141">
          <w:rPr>
            <w:spacing w:val="5"/>
            <w:kern w:val="1"/>
          </w:rPr>
          <w:t>t</w:t>
        </w:r>
      </w:ins>
      <w:del w:id="111" w:author="Joseph Picone" w:date="2013-05-26T23:26:00Z">
        <w:r w:rsidR="00EB0506" w:rsidDel="00FC3141">
          <w:rPr>
            <w:spacing w:val="5"/>
            <w:kern w:val="1"/>
          </w:rPr>
          <w:delText>n</w:delText>
        </w:r>
      </w:del>
      <w:r w:rsidR="00EB0506">
        <w:rPr>
          <w:spacing w:val="5"/>
          <w:kern w:val="1"/>
        </w:rPr>
        <w:t xml:space="preserve"> the likelihood of the learn</w:t>
      </w:r>
      <w:ins w:id="112" w:author="Joseph Picone" w:date="2013-05-26T23:26:00Z">
        <w:r w:rsidR="00FC3141">
          <w:rPr>
            <w:spacing w:val="5"/>
            <w:kern w:val="1"/>
          </w:rPr>
          <w:t>ed</w:t>
        </w:r>
      </w:ins>
      <w:del w:id="113" w:author="Joseph Picone" w:date="2013-05-26T23:26:00Z">
        <w:r w:rsidR="00EB0506" w:rsidDel="00FC3141">
          <w:rPr>
            <w:spacing w:val="5"/>
            <w:kern w:val="1"/>
          </w:rPr>
          <w:delText xml:space="preserve">t </w:delText>
        </w:r>
      </w:del>
      <w:ins w:id="114" w:author="Joseph Picone" w:date="2013-05-26T23:26:00Z">
        <w:r w:rsidR="00FC3141">
          <w:rPr>
            <w:spacing w:val="5"/>
            <w:kern w:val="1"/>
          </w:rPr>
          <w:t xml:space="preserve"> </w:t>
        </w:r>
      </w:ins>
      <w:r w:rsidR="00EB0506">
        <w:rPr>
          <w:spacing w:val="5"/>
          <w:kern w:val="1"/>
        </w:rPr>
        <w:t>model is higher than the ergodic model. I</w:t>
      </w:r>
      <w:r w:rsidR="00B64BE0">
        <w:rPr>
          <w:spacing w:val="5"/>
          <w:kern w:val="1"/>
        </w:rPr>
        <w:t>n</w:t>
      </w:r>
      <w:r w:rsidR="00EB0506">
        <w:rPr>
          <w:spacing w:val="5"/>
          <w:kern w:val="1"/>
        </w:rPr>
        <w:t xml:space="preserve"> this paper we have also introduced two approaches to add non-emitting initial and final states to the left-to-right HDP-HMM model</w:t>
      </w:r>
      <w:ins w:id="115" w:author="Joseph Picone" w:date="2013-05-26T23:26:00Z">
        <w:r w:rsidR="00FC3141">
          <w:rPr>
            <w:spacing w:val="5"/>
            <w:kern w:val="1"/>
          </w:rPr>
          <w:t xml:space="preserve">. </w:t>
        </w:r>
      </w:ins>
      <w:del w:id="116" w:author="Joseph Picone" w:date="2013-05-26T23:26:00Z">
        <w:r w:rsidR="00EB0506" w:rsidDel="00FC3141">
          <w:rPr>
            <w:spacing w:val="5"/>
            <w:kern w:val="1"/>
          </w:rPr>
          <w:delText>, and f</w:delText>
        </w:r>
      </w:del>
      <w:ins w:id="117" w:author="Joseph Picone" w:date="2013-05-26T23:26:00Z">
        <w:r w:rsidR="00FC3141">
          <w:rPr>
            <w:spacing w:val="5"/>
            <w:kern w:val="1"/>
          </w:rPr>
          <w:t>F</w:t>
        </w:r>
      </w:ins>
      <w:r w:rsidR="00EB0506">
        <w:rPr>
          <w:spacing w:val="5"/>
          <w:kern w:val="1"/>
        </w:rPr>
        <w:t>inally we present the modifications needed in the block sampler to implement the inference algorithm for the new model.</w:t>
      </w:r>
      <w:r w:rsidR="00B64BE0">
        <w:rPr>
          <w:spacing w:val="5"/>
          <w:kern w:val="1"/>
        </w:rPr>
        <w:t xml:space="preserve"> </w:t>
      </w:r>
      <w:ins w:id="118" w:author="Joseph Picone" w:date="2013-05-26T23:27:00Z">
        <w:r w:rsidR="00FC3141">
          <w:rPr>
            <w:spacing w:val="5"/>
            <w:kern w:val="1"/>
          </w:rPr>
          <w:t>Through experimentation</w:t>
        </w:r>
      </w:ins>
      <w:del w:id="119" w:author="Joseph Picone" w:date="2013-05-26T23:27:00Z">
        <w:r w:rsidR="00B64BE0" w:rsidDel="00FC3141">
          <w:rPr>
            <w:spacing w:val="5"/>
            <w:kern w:val="1"/>
          </w:rPr>
          <w:delText xml:space="preserve">Using some experiments </w:delText>
        </w:r>
      </w:del>
      <w:ins w:id="120" w:author="Joseph Picone" w:date="2013-05-26T23:27:00Z">
        <w:r w:rsidR="00FC3141">
          <w:rPr>
            <w:spacing w:val="5"/>
            <w:kern w:val="1"/>
          </w:rPr>
          <w:t xml:space="preserve"> </w:t>
        </w:r>
      </w:ins>
      <w:r w:rsidR="00B64BE0">
        <w:rPr>
          <w:spacing w:val="5"/>
          <w:kern w:val="1"/>
        </w:rPr>
        <w:t>on TIMIT</w:t>
      </w:r>
      <w:ins w:id="121" w:author="Joseph Picone" w:date="2013-05-26T23:27:00Z">
        <w:r w:rsidR="00FC3141">
          <w:rPr>
            <w:spacing w:val="5"/>
            <w:kern w:val="1"/>
          </w:rPr>
          <w:t>,</w:t>
        </w:r>
      </w:ins>
      <w:del w:id="122" w:author="Joseph Picone" w:date="2013-05-26T23:27:00Z">
        <w:r w:rsidR="00B64BE0" w:rsidDel="00FC3141">
          <w:rPr>
            <w:spacing w:val="5"/>
            <w:kern w:val="1"/>
          </w:rPr>
          <w:delText xml:space="preserve"> data</w:delText>
        </w:r>
      </w:del>
      <w:r w:rsidR="00B64BE0">
        <w:rPr>
          <w:spacing w:val="5"/>
          <w:kern w:val="1"/>
        </w:rPr>
        <w:t xml:space="preserve"> we have shown that the proposed model outperform</w:t>
      </w:r>
      <w:r w:rsidR="0085171F">
        <w:rPr>
          <w:spacing w:val="5"/>
          <w:kern w:val="1"/>
        </w:rPr>
        <w:t>s</w:t>
      </w:r>
      <w:r w:rsidR="00B64BE0">
        <w:rPr>
          <w:spacing w:val="5"/>
          <w:kern w:val="1"/>
        </w:rPr>
        <w:t xml:space="preserve"> parametric HMMs and can learn </w:t>
      </w:r>
      <w:del w:id="123" w:author="Joseph Picone" w:date="2013-05-26T23:27:00Z">
        <w:r w:rsidR="00B64BE0" w:rsidDel="00FC3141">
          <w:rPr>
            <w:spacing w:val="5"/>
            <w:kern w:val="1"/>
          </w:rPr>
          <w:delText xml:space="preserve">a </w:delText>
        </w:r>
      </w:del>
      <w:r w:rsidR="00B64BE0">
        <w:rPr>
          <w:spacing w:val="5"/>
          <w:kern w:val="1"/>
        </w:rPr>
        <w:t>multimodal</w:t>
      </w:r>
      <w:ins w:id="124" w:author="Joseph Picone" w:date="2013-05-26T23:27:00Z">
        <w:r w:rsidR="00FC3141">
          <w:rPr>
            <w:spacing w:val="5"/>
            <w:kern w:val="1"/>
          </w:rPr>
          <w:t xml:space="preserve"> </w:t>
        </w:r>
      </w:ins>
      <w:del w:id="125" w:author="Joseph Picone" w:date="2013-05-26T23:27:00Z">
        <w:r w:rsidR="00B64BE0" w:rsidDel="00FC3141">
          <w:rPr>
            <w:spacing w:val="5"/>
            <w:kern w:val="1"/>
          </w:rPr>
          <w:delText xml:space="preserve"> (e.g. speaker specific) </w:delText>
        </w:r>
      </w:del>
      <w:r w:rsidR="00B64BE0">
        <w:rPr>
          <w:spacing w:val="5"/>
          <w:kern w:val="1"/>
        </w:rPr>
        <w:t>structure</w:t>
      </w:r>
      <w:del w:id="126" w:author="Joseph Picone" w:date="2013-05-26T23:28:00Z">
        <w:r w:rsidR="00B64BE0" w:rsidDel="00FC3141">
          <w:rPr>
            <w:spacing w:val="5"/>
            <w:kern w:val="1"/>
          </w:rPr>
          <w:delText xml:space="preserve">s </w:delText>
        </w:r>
      </w:del>
      <w:ins w:id="127" w:author="Joseph Picone" w:date="2013-05-26T23:28:00Z">
        <w:r w:rsidR="00FC3141">
          <w:rPr>
            <w:spacing w:val="5"/>
            <w:kern w:val="1"/>
          </w:rPr>
          <w:t xml:space="preserve"> </w:t>
        </w:r>
      </w:ins>
      <w:r w:rsidR="00B64BE0">
        <w:rPr>
          <w:spacing w:val="5"/>
          <w:kern w:val="1"/>
        </w:rPr>
        <w:t>from the data.</w:t>
      </w:r>
    </w:p>
    <w:p w14:paraId="3725A56D" w14:textId="4CA5CC42" w:rsidR="00712573" w:rsidRDefault="00EB0506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One of the current problems of the HDP-HMM model (including left-to-right model) is that the inference algorithm is still computationally expensive. It is </w:t>
      </w:r>
      <w:del w:id="128" w:author="Joseph Picone" w:date="2013-05-26T23:30:00Z">
        <w:r w:rsidDel="00234517">
          <w:rPr>
            <w:spacing w:val="5"/>
            <w:kern w:val="1"/>
          </w:rPr>
          <w:delText>become a</w:delText>
        </w:r>
      </w:del>
      <w:ins w:id="129" w:author="Joseph Picone" w:date="2013-05-26T23:30:00Z">
        <w:r w:rsidR="00234517">
          <w:rPr>
            <w:spacing w:val="5"/>
            <w:kern w:val="1"/>
          </w:rPr>
          <w:t>a</w:t>
        </w:r>
      </w:ins>
      <w:r>
        <w:rPr>
          <w:spacing w:val="5"/>
          <w:kern w:val="1"/>
        </w:rPr>
        <w:t xml:space="preserve"> serious problem when we are dealing with </w:t>
      </w:r>
      <w:ins w:id="130" w:author="Joseph Picone" w:date="2013-05-26T23:30:00Z">
        <w:r w:rsidR="00234517">
          <w:rPr>
            <w:spacing w:val="5"/>
            <w:kern w:val="1"/>
          </w:rPr>
          <w:t>large</w:t>
        </w:r>
      </w:ins>
      <w:del w:id="131" w:author="Joseph Picone" w:date="2013-05-26T23:30:00Z">
        <w:r w:rsidDel="00234517">
          <w:rPr>
            <w:spacing w:val="5"/>
            <w:kern w:val="1"/>
          </w:rPr>
          <w:delText xml:space="preserve">big </w:delText>
        </w:r>
      </w:del>
      <w:ins w:id="132" w:author="Joseph Picone" w:date="2013-05-26T23:30:00Z">
        <w:r w:rsidR="00234517">
          <w:rPr>
            <w:spacing w:val="5"/>
            <w:kern w:val="1"/>
          </w:rPr>
          <w:t xml:space="preserve"> </w:t>
        </w:r>
      </w:ins>
      <w:r>
        <w:rPr>
          <w:spacing w:val="5"/>
          <w:kern w:val="1"/>
        </w:rPr>
        <w:t>datasets</w:t>
      </w:r>
      <w:r w:rsidR="00307B65">
        <w:rPr>
          <w:spacing w:val="5"/>
          <w:kern w:val="1"/>
        </w:rPr>
        <w:t xml:space="preserve"> such as </w:t>
      </w:r>
      <w:ins w:id="133" w:author="Joseph Picone" w:date="2013-05-26T23:31:00Z">
        <w:r w:rsidR="00234517">
          <w:rPr>
            <w:spacing w:val="5"/>
            <w:kern w:val="1"/>
          </w:rPr>
          <w:t xml:space="preserve">in </w:t>
        </w:r>
      </w:ins>
      <w:r w:rsidR="00307B65">
        <w:rPr>
          <w:spacing w:val="5"/>
          <w:kern w:val="1"/>
        </w:rPr>
        <w:t>speech</w:t>
      </w:r>
      <w:ins w:id="134" w:author="Joseph Picone" w:date="2013-05-26T23:31:00Z">
        <w:r w:rsidR="00234517">
          <w:rPr>
            <w:spacing w:val="5"/>
            <w:kern w:val="1"/>
          </w:rPr>
          <w:t xml:space="preserve"> </w:t>
        </w:r>
      </w:ins>
      <w:del w:id="135" w:author="Joseph Picone" w:date="2013-05-26T23:31:00Z">
        <w:r w:rsidR="00307B65" w:rsidDel="00234517">
          <w:rPr>
            <w:spacing w:val="5"/>
            <w:kern w:val="1"/>
          </w:rPr>
          <w:delText xml:space="preserve"> </w:delText>
        </w:r>
      </w:del>
      <w:r w:rsidR="00307B65">
        <w:rPr>
          <w:spacing w:val="5"/>
          <w:kern w:val="1"/>
        </w:rPr>
        <w:t>or video</w:t>
      </w:r>
      <w:ins w:id="136" w:author="Joseph Picone" w:date="2013-05-26T23:31:00Z">
        <w:r w:rsidR="00234517">
          <w:rPr>
            <w:spacing w:val="5"/>
            <w:kern w:val="1"/>
          </w:rPr>
          <w:t xml:space="preserve"> processing applications. </w:t>
        </w:r>
      </w:ins>
      <w:del w:id="137" w:author="Joseph Picone" w:date="2013-05-26T23:31:00Z">
        <w:r w:rsidDel="00234517">
          <w:rPr>
            <w:spacing w:val="5"/>
            <w:kern w:val="1"/>
          </w:rPr>
          <w:delText>; t</w:delText>
        </w:r>
      </w:del>
      <w:ins w:id="138" w:author="Joseph Picone" w:date="2013-05-26T23:31:00Z">
        <w:r w:rsidR="00234517">
          <w:rPr>
            <w:spacing w:val="5"/>
            <w:kern w:val="1"/>
          </w:rPr>
          <w:t>T</w:t>
        </w:r>
      </w:ins>
      <w:r>
        <w:rPr>
          <w:spacing w:val="5"/>
          <w:kern w:val="1"/>
        </w:rPr>
        <w:t>herefore</w:t>
      </w:r>
      <w:ins w:id="139" w:author="Joseph Picone" w:date="2013-05-26T23:31:00Z">
        <w:r w:rsidR="00234517">
          <w:rPr>
            <w:spacing w:val="5"/>
            <w:kern w:val="1"/>
          </w:rPr>
          <w:t>,</w:t>
        </w:r>
      </w:ins>
      <w:r>
        <w:rPr>
          <w:spacing w:val="5"/>
          <w:kern w:val="1"/>
        </w:rPr>
        <w:t xml:space="preserve"> o</w:t>
      </w:r>
      <w:r w:rsidR="00712573">
        <w:rPr>
          <w:spacing w:val="5"/>
          <w:kern w:val="1"/>
        </w:rPr>
        <w:t>ur next task is to improve the inference algorithm specifically for left-to-right HDP-HMMs with HDP</w:t>
      </w:r>
      <w:r w:rsidR="00307B65">
        <w:rPr>
          <w:spacing w:val="5"/>
          <w:kern w:val="1"/>
        </w:rPr>
        <w:t>M</w:t>
      </w:r>
      <w:r w:rsidR="00712573">
        <w:rPr>
          <w:spacing w:val="5"/>
          <w:kern w:val="1"/>
        </w:rPr>
        <w:t xml:space="preserve"> emissions using its specific properties and structure</w:t>
      </w:r>
      <w:ins w:id="140" w:author="Joseph Picone" w:date="2013-05-26T23:31:00Z">
        <w:r w:rsidR="00234517">
          <w:rPr>
            <w:spacing w:val="5"/>
            <w:kern w:val="1"/>
          </w:rPr>
          <w:t xml:space="preserve">. </w:t>
        </w:r>
        <w:r w:rsidR="00234517" w:rsidRPr="00234517">
          <w:rPr>
            <w:spacing w:val="5"/>
            <w:kern w:val="1"/>
            <w:highlight w:val="yellow"/>
            <w:rPrChange w:id="141" w:author="Joseph Picone" w:date="2013-05-26T23:32:00Z">
              <w:rPr>
                <w:spacing w:val="5"/>
                <w:kern w:val="1"/>
              </w:rPr>
            </w:rPrChange>
          </w:rPr>
          <w:t>???</w:t>
        </w:r>
      </w:ins>
      <w:del w:id="142" w:author="Joseph Picone" w:date="2013-05-26T23:31:00Z">
        <w:r w:rsidR="00712573" w:rsidRPr="00234517" w:rsidDel="00234517">
          <w:rPr>
            <w:spacing w:val="5"/>
            <w:kern w:val="1"/>
            <w:highlight w:val="yellow"/>
            <w:rPrChange w:id="143" w:author="Joseph Picone" w:date="2013-05-26T23:32:00Z">
              <w:rPr>
                <w:spacing w:val="5"/>
                <w:kern w:val="1"/>
              </w:rPr>
            </w:rPrChange>
          </w:rPr>
          <w:delText xml:space="preserve">; i.e. </w:delText>
        </w:r>
      </w:del>
      <w:proofErr w:type="gramStart"/>
      <w:r w:rsidR="00712573" w:rsidRPr="00234517">
        <w:rPr>
          <w:spacing w:val="5"/>
          <w:kern w:val="1"/>
          <w:highlight w:val="yellow"/>
          <w:rPrChange w:id="144" w:author="Joseph Picone" w:date="2013-05-26T23:32:00Z">
            <w:rPr>
              <w:spacing w:val="5"/>
              <w:kern w:val="1"/>
            </w:rPr>
          </w:rPrChange>
        </w:rPr>
        <w:t>the</w:t>
      </w:r>
      <w:proofErr w:type="gramEnd"/>
      <w:r w:rsidR="00712573" w:rsidRPr="00234517">
        <w:rPr>
          <w:spacing w:val="5"/>
          <w:kern w:val="1"/>
          <w:highlight w:val="yellow"/>
          <w:rPrChange w:id="145" w:author="Joseph Picone" w:date="2013-05-26T23:32:00Z">
            <w:rPr>
              <w:spacing w:val="5"/>
              <w:kern w:val="1"/>
            </w:rPr>
          </w:rPrChange>
        </w:rPr>
        <w:t xml:space="preserve"> fact that number of possible transitions reduces as we observe more data</w:t>
      </w:r>
      <w:ins w:id="146" w:author="Joseph Picone" w:date="2013-05-26T23:31:00Z">
        <w:r w:rsidR="00234517" w:rsidRPr="00234517">
          <w:rPr>
            <w:spacing w:val="5"/>
            <w:kern w:val="1"/>
            <w:highlight w:val="yellow"/>
            <w:rPrChange w:id="147" w:author="Joseph Picone" w:date="2013-05-26T23:32:00Z">
              <w:rPr>
                <w:spacing w:val="5"/>
                <w:kern w:val="1"/>
              </w:rPr>
            </w:rPrChange>
          </w:rPr>
          <w:t>???</w:t>
        </w:r>
      </w:ins>
      <w:r w:rsidR="00712573" w:rsidRPr="00234517">
        <w:rPr>
          <w:spacing w:val="5"/>
          <w:kern w:val="1"/>
          <w:highlight w:val="yellow"/>
          <w:rPrChange w:id="148" w:author="Joseph Picone" w:date="2013-05-26T23:32:00Z">
            <w:rPr>
              <w:spacing w:val="5"/>
              <w:kern w:val="1"/>
            </w:rPr>
          </w:rPrChange>
        </w:rPr>
        <w:t>.</w:t>
      </w:r>
    </w:p>
    <w:p w14:paraId="4B2E6283" w14:textId="52497E02" w:rsidR="00C57AD4" w:rsidRDefault="00712573" w:rsidP="00E613C0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Another possible </w:t>
      </w:r>
      <w:r w:rsidR="00B64BE0">
        <w:rPr>
          <w:spacing w:val="5"/>
          <w:kern w:val="1"/>
        </w:rPr>
        <w:t>direction</w:t>
      </w:r>
      <w:r>
        <w:rPr>
          <w:spacing w:val="5"/>
          <w:kern w:val="1"/>
        </w:rPr>
        <w:t xml:space="preserve"> is to </w:t>
      </w:r>
      <w:r w:rsidR="00B64BE0">
        <w:rPr>
          <w:spacing w:val="5"/>
          <w:kern w:val="1"/>
        </w:rPr>
        <w:t>replace HDP emissions with</w:t>
      </w:r>
      <w:r>
        <w:rPr>
          <w:spacing w:val="5"/>
          <w:kern w:val="1"/>
        </w:rPr>
        <w:t xml:space="preserve"> more general hierarchical structure</w:t>
      </w:r>
      <w:r w:rsidR="00B64BE0">
        <w:rPr>
          <w:spacing w:val="5"/>
          <w:kern w:val="1"/>
        </w:rPr>
        <w:t xml:space="preserve">s </w:t>
      </w:r>
      <w:r w:rsidR="002A0432">
        <w:rPr>
          <w:spacing w:val="5"/>
          <w:kern w:val="1"/>
        </w:rPr>
        <w:t>such as</w:t>
      </w:r>
      <w:r w:rsidR="00B64BE0">
        <w:rPr>
          <w:spacing w:val="5"/>
          <w:kern w:val="1"/>
        </w:rPr>
        <w:t xml:space="preserve"> </w:t>
      </w:r>
      <w:ins w:id="149" w:author="Joseph Picone" w:date="2013-05-26T23:32:00Z">
        <w:r w:rsidR="00234517">
          <w:rPr>
            <w:spacing w:val="5"/>
            <w:kern w:val="1"/>
          </w:rPr>
          <w:t xml:space="preserve">a </w:t>
        </w:r>
      </w:ins>
      <w:r w:rsidR="00B64BE0">
        <w:rPr>
          <w:spacing w:val="5"/>
          <w:kern w:val="1"/>
        </w:rPr>
        <w:t xml:space="preserve">Dependent Dirichlet Process [] or </w:t>
      </w:r>
      <w:ins w:id="150" w:author="Joseph Picone" w:date="2013-05-26T23:32:00Z">
        <w:r w:rsidR="00234517">
          <w:rPr>
            <w:spacing w:val="5"/>
            <w:kern w:val="1"/>
          </w:rPr>
          <w:t xml:space="preserve">an </w:t>
        </w:r>
      </w:ins>
      <w:r w:rsidR="00B64BE0">
        <w:rPr>
          <w:spacing w:val="5"/>
          <w:kern w:val="1"/>
        </w:rPr>
        <w:t xml:space="preserve">Analysis of Density (AnDe) </w:t>
      </w:r>
      <w:ins w:id="151" w:author="Joseph Picone" w:date="2013-05-26T23:32:00Z">
        <w:r w:rsidR="00234517">
          <w:rPr>
            <w:spacing w:val="5"/>
            <w:kern w:val="1"/>
          </w:rPr>
          <w:t>m</w:t>
        </w:r>
      </w:ins>
      <w:del w:id="152" w:author="Joseph Picone" w:date="2013-05-26T23:32:00Z">
        <w:r w:rsidR="00B64BE0" w:rsidDel="00234517">
          <w:rPr>
            <w:spacing w:val="5"/>
            <w:kern w:val="1"/>
          </w:rPr>
          <w:delText>M</w:delText>
        </w:r>
      </w:del>
      <w:r w:rsidR="00B64BE0">
        <w:rPr>
          <w:spacing w:val="5"/>
          <w:kern w:val="1"/>
        </w:rPr>
        <w:t xml:space="preserve">odel []. It has been shown that </w:t>
      </w:r>
      <w:ins w:id="153" w:author="Joseph Picone" w:date="2013-05-26T23:32:00Z">
        <w:r w:rsidR="00234517">
          <w:rPr>
            <w:spacing w:val="5"/>
            <w:kern w:val="1"/>
          </w:rPr>
          <w:t xml:space="preserve">the </w:t>
        </w:r>
      </w:ins>
      <w:bookmarkStart w:id="154" w:name="_GoBack"/>
      <w:bookmarkEnd w:id="154"/>
      <w:r w:rsidR="00B64BE0">
        <w:rPr>
          <w:spacing w:val="5"/>
          <w:kern w:val="1"/>
        </w:rPr>
        <w:t xml:space="preserve">AnDe model is the appropriate model for problems involves sharing statistical strength among multiple set of density estimators [] []. </w:t>
      </w:r>
    </w:p>
    <w:p w14:paraId="65769F2B" w14:textId="77777777" w:rsidR="002D0824" w:rsidRDefault="002D0824">
      <w:pPr>
        <w:widowControl w:val="0"/>
        <w:autoSpaceDE w:val="0"/>
        <w:autoSpaceDN w:val="0"/>
        <w:adjustRightInd w:val="0"/>
        <w:spacing w:before="240" w:after="40" w:line="226" w:lineRule="auto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Acknowledgments</w:t>
      </w:r>
    </w:p>
    <w:p w14:paraId="70AFBD60" w14:textId="77777777" w:rsidR="00C57AD4" w:rsidRDefault="00C57AD4" w:rsidP="00FC3141">
      <w:pPr>
        <w:widowControl w:val="0"/>
        <w:spacing w:before="120"/>
      </w:pPr>
      <w:r>
        <w:t xml:space="preserve">This research was supported in part by the National Science Foundation through Major Research </w:t>
      </w:r>
      <w:r>
        <w:lastRenderedPageBreak/>
        <w:t>Instrumentation Grant No. CNS-09-58854.</w:t>
      </w:r>
    </w:p>
    <w:p w14:paraId="30D367FC" w14:textId="77777777" w:rsidR="002D0824" w:rsidRDefault="002D0824">
      <w:pPr>
        <w:widowControl w:val="0"/>
        <w:autoSpaceDE w:val="0"/>
        <w:autoSpaceDN w:val="0"/>
        <w:adjustRightInd w:val="0"/>
        <w:spacing w:before="240" w:after="40" w:line="226" w:lineRule="auto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References</w:t>
      </w:r>
    </w:p>
    <w:p w14:paraId="3DE57CE7" w14:textId="63A516CB" w:rsidR="002D0824" w:rsidRDefault="00273E4C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  <w:sz w:val="18"/>
          <w:szCs w:val="18"/>
        </w:rPr>
      </w:pPr>
      <w:r w:rsidDel="00273E4C">
        <w:rPr>
          <w:spacing w:val="5"/>
          <w:kern w:val="1"/>
        </w:rPr>
        <w:t xml:space="preserve"> </w:t>
      </w:r>
      <w:proofErr w:type="gramStart"/>
      <w:r w:rsidR="002D0824">
        <w:rPr>
          <w:spacing w:val="5"/>
          <w:kern w:val="1"/>
          <w:sz w:val="18"/>
          <w:szCs w:val="18"/>
        </w:rPr>
        <w:t>[1] Alexander, J.A. &amp; Mozer, M.C. (1995) Template-based algorithms for connectionist rule extraction.</w:t>
      </w:r>
      <w:proofErr w:type="gramEnd"/>
      <w:r w:rsidR="002D0824">
        <w:rPr>
          <w:spacing w:val="5"/>
          <w:kern w:val="1"/>
          <w:sz w:val="18"/>
          <w:szCs w:val="18"/>
        </w:rPr>
        <w:t xml:space="preserve">  In G. Tesauro, D. S. Touretzky and T.K. Leen (eds.), </w:t>
      </w:r>
      <w:r w:rsidR="002D0824">
        <w:rPr>
          <w:i/>
          <w:iCs/>
          <w:spacing w:val="5"/>
          <w:kern w:val="1"/>
          <w:sz w:val="18"/>
          <w:szCs w:val="18"/>
        </w:rPr>
        <w:t>Advances in Neural Information Processing Systems 7</w:t>
      </w:r>
      <w:r w:rsidR="002D0824">
        <w:rPr>
          <w:spacing w:val="5"/>
          <w:kern w:val="1"/>
          <w:sz w:val="18"/>
          <w:szCs w:val="18"/>
        </w:rPr>
        <w:t>, pp. 609-616.  Cambridge, MA: MIT Press.</w:t>
      </w:r>
    </w:p>
    <w:p w14:paraId="27F573E0" w14:textId="77777777" w:rsidR="002D0824" w:rsidRDefault="002D0824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  <w:sz w:val="18"/>
          <w:szCs w:val="18"/>
        </w:rPr>
      </w:pPr>
      <w:r>
        <w:rPr>
          <w:spacing w:val="5"/>
          <w:kern w:val="1"/>
          <w:sz w:val="18"/>
          <w:szCs w:val="18"/>
        </w:rPr>
        <w:t xml:space="preserve">[2] Bower, J.M. &amp; Beeman, D. (1995) </w:t>
      </w:r>
      <w:r>
        <w:rPr>
          <w:i/>
          <w:iCs/>
          <w:spacing w:val="5"/>
          <w:kern w:val="1"/>
          <w:sz w:val="18"/>
          <w:szCs w:val="18"/>
        </w:rPr>
        <w:t>The Book of GENESIS: Exploring Realistic Neural Models with the GEneral NEural SImulation System</w:t>
      </w:r>
      <w:r>
        <w:rPr>
          <w:spacing w:val="5"/>
          <w:kern w:val="1"/>
          <w:sz w:val="18"/>
          <w:szCs w:val="18"/>
        </w:rPr>
        <w:t>.  New York: TELOS/Springer-Verlag.</w:t>
      </w:r>
    </w:p>
    <w:p w14:paraId="0E6B1692" w14:textId="77777777" w:rsidR="002D0824" w:rsidRDefault="002D0824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  <w:sz w:val="18"/>
          <w:szCs w:val="18"/>
        </w:rPr>
        <w:t xml:space="preserve">[3] Hasselmo, M.E., Schnell, E. &amp; Barkai, E. (1995) Dynamics of learning and recall at excitatory recurrent synapses and cholinergic modulation in rat hiippocampal region CA3.  </w:t>
      </w:r>
      <w:r>
        <w:rPr>
          <w:i/>
          <w:iCs/>
          <w:spacing w:val="5"/>
          <w:kern w:val="1"/>
          <w:sz w:val="18"/>
          <w:szCs w:val="18"/>
        </w:rPr>
        <w:t>Journal of Neuroscience</w:t>
      </w:r>
      <w:r>
        <w:rPr>
          <w:spacing w:val="5"/>
          <w:kern w:val="1"/>
          <w:sz w:val="18"/>
          <w:szCs w:val="18"/>
        </w:rPr>
        <w:t xml:space="preserve"> </w:t>
      </w:r>
      <w:r>
        <w:rPr>
          <w:b/>
          <w:bCs/>
          <w:spacing w:val="5"/>
          <w:kern w:val="1"/>
          <w:sz w:val="18"/>
          <w:szCs w:val="18"/>
        </w:rPr>
        <w:t>15</w:t>
      </w:r>
      <w:r>
        <w:rPr>
          <w:spacing w:val="5"/>
          <w:kern w:val="1"/>
          <w:sz w:val="18"/>
          <w:szCs w:val="18"/>
        </w:rPr>
        <w:t>(7):5249-5262.</w:t>
      </w:r>
    </w:p>
    <w:sectPr w:rsidR="002D0824" w:rsidSect="0012011E">
      <w:pgSz w:w="12240" w:h="15840"/>
      <w:pgMar w:top="1440" w:right="2160" w:bottom="1440" w:left="2160" w:header="720" w:footer="720" w:gutter="0"/>
      <w:lnNumType w:countBy="1" w:restart="continuous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9AF3AC8"/>
    <w:multiLevelType w:val="hybridMultilevel"/>
    <w:tmpl w:val="9C50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F417D"/>
    <w:multiLevelType w:val="hybridMultilevel"/>
    <w:tmpl w:val="2224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0592"/>
    <w:multiLevelType w:val="hybridMultilevel"/>
    <w:tmpl w:val="B2B08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5505F0"/>
    <w:multiLevelType w:val="hybridMultilevel"/>
    <w:tmpl w:val="6B8E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8DB40">
      <w:numFmt w:val="bullet"/>
      <w:lvlText w:val="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E0282"/>
    <w:multiLevelType w:val="hybridMultilevel"/>
    <w:tmpl w:val="AEC8B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891B7F"/>
    <w:multiLevelType w:val="hybridMultilevel"/>
    <w:tmpl w:val="D474EF28"/>
    <w:lvl w:ilvl="0" w:tplc="27600BDA">
      <w:numFmt w:val="bullet"/>
      <w:lvlText w:val="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50B4945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01E3A"/>
    <w:multiLevelType w:val="hybridMultilevel"/>
    <w:tmpl w:val="B8BC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854F8"/>
    <w:multiLevelType w:val="hybridMultilevel"/>
    <w:tmpl w:val="DAA4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F2354"/>
    <w:multiLevelType w:val="hybridMultilevel"/>
    <w:tmpl w:val="26584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1E"/>
    <w:rsid w:val="00010B21"/>
    <w:rsid w:val="0001477E"/>
    <w:rsid w:val="00024633"/>
    <w:rsid w:val="00024C9C"/>
    <w:rsid w:val="000274C2"/>
    <w:rsid w:val="00042732"/>
    <w:rsid w:val="000446EB"/>
    <w:rsid w:val="00063947"/>
    <w:rsid w:val="00090C93"/>
    <w:rsid w:val="000A4546"/>
    <w:rsid w:val="000A74F8"/>
    <w:rsid w:val="000B56C5"/>
    <w:rsid w:val="000B6309"/>
    <w:rsid w:val="000D457C"/>
    <w:rsid w:val="000E40FE"/>
    <w:rsid w:val="000F1CF8"/>
    <w:rsid w:val="001137CA"/>
    <w:rsid w:val="0012011E"/>
    <w:rsid w:val="00136BF2"/>
    <w:rsid w:val="00153031"/>
    <w:rsid w:val="001616F6"/>
    <w:rsid w:val="00181DA0"/>
    <w:rsid w:val="00196C12"/>
    <w:rsid w:val="001B7786"/>
    <w:rsid w:val="001C2611"/>
    <w:rsid w:val="001D53B5"/>
    <w:rsid w:val="001E525F"/>
    <w:rsid w:val="00200137"/>
    <w:rsid w:val="00207111"/>
    <w:rsid w:val="00225909"/>
    <w:rsid w:val="00234517"/>
    <w:rsid w:val="00240994"/>
    <w:rsid w:val="00265C71"/>
    <w:rsid w:val="00273E4C"/>
    <w:rsid w:val="002817A3"/>
    <w:rsid w:val="00281A23"/>
    <w:rsid w:val="002843EC"/>
    <w:rsid w:val="002A0432"/>
    <w:rsid w:val="002B5EE2"/>
    <w:rsid w:val="002D0824"/>
    <w:rsid w:val="002E5200"/>
    <w:rsid w:val="002F02A2"/>
    <w:rsid w:val="002F2546"/>
    <w:rsid w:val="002F4C5A"/>
    <w:rsid w:val="003010C7"/>
    <w:rsid w:val="00307B65"/>
    <w:rsid w:val="0033175F"/>
    <w:rsid w:val="00357B7D"/>
    <w:rsid w:val="00367030"/>
    <w:rsid w:val="0038550F"/>
    <w:rsid w:val="00385F75"/>
    <w:rsid w:val="00387962"/>
    <w:rsid w:val="00396F25"/>
    <w:rsid w:val="003A0CDC"/>
    <w:rsid w:val="003B3233"/>
    <w:rsid w:val="003E10C0"/>
    <w:rsid w:val="0040267D"/>
    <w:rsid w:val="00405BBC"/>
    <w:rsid w:val="004142BB"/>
    <w:rsid w:val="00415147"/>
    <w:rsid w:val="0041613D"/>
    <w:rsid w:val="00442248"/>
    <w:rsid w:val="00462E69"/>
    <w:rsid w:val="00464035"/>
    <w:rsid w:val="00467285"/>
    <w:rsid w:val="004832A4"/>
    <w:rsid w:val="00483D8E"/>
    <w:rsid w:val="00486343"/>
    <w:rsid w:val="004A6ABB"/>
    <w:rsid w:val="004B2265"/>
    <w:rsid w:val="004B5E1E"/>
    <w:rsid w:val="004C3D36"/>
    <w:rsid w:val="004F2DCC"/>
    <w:rsid w:val="005010ED"/>
    <w:rsid w:val="005132B3"/>
    <w:rsid w:val="0051376C"/>
    <w:rsid w:val="00562281"/>
    <w:rsid w:val="0056361E"/>
    <w:rsid w:val="005700A9"/>
    <w:rsid w:val="00575A9F"/>
    <w:rsid w:val="0059123E"/>
    <w:rsid w:val="00594C80"/>
    <w:rsid w:val="005E15FA"/>
    <w:rsid w:val="005F29B9"/>
    <w:rsid w:val="005F691B"/>
    <w:rsid w:val="005F7DBE"/>
    <w:rsid w:val="006027E2"/>
    <w:rsid w:val="00602B36"/>
    <w:rsid w:val="0060587C"/>
    <w:rsid w:val="00612324"/>
    <w:rsid w:val="00612A4F"/>
    <w:rsid w:val="00692425"/>
    <w:rsid w:val="006B4446"/>
    <w:rsid w:val="006C5D2A"/>
    <w:rsid w:val="006D3379"/>
    <w:rsid w:val="006D7E85"/>
    <w:rsid w:val="006E5B69"/>
    <w:rsid w:val="006E5EC7"/>
    <w:rsid w:val="006E6359"/>
    <w:rsid w:val="006F1BA8"/>
    <w:rsid w:val="00712573"/>
    <w:rsid w:val="007246D2"/>
    <w:rsid w:val="00727AA8"/>
    <w:rsid w:val="00751FB0"/>
    <w:rsid w:val="00762C4C"/>
    <w:rsid w:val="00791FED"/>
    <w:rsid w:val="007A62EE"/>
    <w:rsid w:val="007D5F68"/>
    <w:rsid w:val="007F51E5"/>
    <w:rsid w:val="00802384"/>
    <w:rsid w:val="00813317"/>
    <w:rsid w:val="00823855"/>
    <w:rsid w:val="00835EA9"/>
    <w:rsid w:val="0085171F"/>
    <w:rsid w:val="00861040"/>
    <w:rsid w:val="00863A8D"/>
    <w:rsid w:val="0086411A"/>
    <w:rsid w:val="00875ADA"/>
    <w:rsid w:val="008A295F"/>
    <w:rsid w:val="008B18C2"/>
    <w:rsid w:val="008B3799"/>
    <w:rsid w:val="008B7C7D"/>
    <w:rsid w:val="008C2268"/>
    <w:rsid w:val="008C4315"/>
    <w:rsid w:val="008C529C"/>
    <w:rsid w:val="008E4AC9"/>
    <w:rsid w:val="008E6ADA"/>
    <w:rsid w:val="0090056F"/>
    <w:rsid w:val="0090122F"/>
    <w:rsid w:val="00920B6F"/>
    <w:rsid w:val="009241E0"/>
    <w:rsid w:val="00930B17"/>
    <w:rsid w:val="00932765"/>
    <w:rsid w:val="0093763E"/>
    <w:rsid w:val="009430CA"/>
    <w:rsid w:val="00950CA8"/>
    <w:rsid w:val="00953C1C"/>
    <w:rsid w:val="009732C9"/>
    <w:rsid w:val="00985698"/>
    <w:rsid w:val="00992E5B"/>
    <w:rsid w:val="009B107F"/>
    <w:rsid w:val="009C2454"/>
    <w:rsid w:val="009D6147"/>
    <w:rsid w:val="009E4A47"/>
    <w:rsid w:val="00A17A18"/>
    <w:rsid w:val="00A20163"/>
    <w:rsid w:val="00A269E8"/>
    <w:rsid w:val="00A667B5"/>
    <w:rsid w:val="00A75A69"/>
    <w:rsid w:val="00A9141D"/>
    <w:rsid w:val="00A91770"/>
    <w:rsid w:val="00A93BFF"/>
    <w:rsid w:val="00A95C3E"/>
    <w:rsid w:val="00AB29F6"/>
    <w:rsid w:val="00AD4E2A"/>
    <w:rsid w:val="00AE4F5E"/>
    <w:rsid w:val="00AE7B75"/>
    <w:rsid w:val="00B0709F"/>
    <w:rsid w:val="00B21A3A"/>
    <w:rsid w:val="00B40FAF"/>
    <w:rsid w:val="00B42A7C"/>
    <w:rsid w:val="00B47C41"/>
    <w:rsid w:val="00B53B8A"/>
    <w:rsid w:val="00B64BE0"/>
    <w:rsid w:val="00B7231B"/>
    <w:rsid w:val="00BA590A"/>
    <w:rsid w:val="00BB0F40"/>
    <w:rsid w:val="00BB7622"/>
    <w:rsid w:val="00BC1C8D"/>
    <w:rsid w:val="00BE6FE2"/>
    <w:rsid w:val="00C07C8E"/>
    <w:rsid w:val="00C12903"/>
    <w:rsid w:val="00C57AD4"/>
    <w:rsid w:val="00C60694"/>
    <w:rsid w:val="00C71ADE"/>
    <w:rsid w:val="00C72FC6"/>
    <w:rsid w:val="00C853DA"/>
    <w:rsid w:val="00C860C1"/>
    <w:rsid w:val="00C8624E"/>
    <w:rsid w:val="00CA5B87"/>
    <w:rsid w:val="00CB0E08"/>
    <w:rsid w:val="00CB545A"/>
    <w:rsid w:val="00CD2A87"/>
    <w:rsid w:val="00CD4CC7"/>
    <w:rsid w:val="00CF47AC"/>
    <w:rsid w:val="00D07641"/>
    <w:rsid w:val="00D30962"/>
    <w:rsid w:val="00D347C3"/>
    <w:rsid w:val="00D564B3"/>
    <w:rsid w:val="00D6249C"/>
    <w:rsid w:val="00D96854"/>
    <w:rsid w:val="00DA0618"/>
    <w:rsid w:val="00DB0664"/>
    <w:rsid w:val="00DC3288"/>
    <w:rsid w:val="00DC6DA1"/>
    <w:rsid w:val="00DD482E"/>
    <w:rsid w:val="00DF028D"/>
    <w:rsid w:val="00DF17A2"/>
    <w:rsid w:val="00E03F22"/>
    <w:rsid w:val="00E04D9C"/>
    <w:rsid w:val="00E0660D"/>
    <w:rsid w:val="00E10E89"/>
    <w:rsid w:val="00E23966"/>
    <w:rsid w:val="00E243D3"/>
    <w:rsid w:val="00E44AD9"/>
    <w:rsid w:val="00E4705A"/>
    <w:rsid w:val="00E613C0"/>
    <w:rsid w:val="00E71583"/>
    <w:rsid w:val="00E72592"/>
    <w:rsid w:val="00E87A61"/>
    <w:rsid w:val="00EB0506"/>
    <w:rsid w:val="00EB05BF"/>
    <w:rsid w:val="00EB3074"/>
    <w:rsid w:val="00EB54DA"/>
    <w:rsid w:val="00ED2F77"/>
    <w:rsid w:val="00EE1DA3"/>
    <w:rsid w:val="00EF0C2B"/>
    <w:rsid w:val="00F230F5"/>
    <w:rsid w:val="00F41560"/>
    <w:rsid w:val="00F42232"/>
    <w:rsid w:val="00F45650"/>
    <w:rsid w:val="00F46E00"/>
    <w:rsid w:val="00F621E4"/>
    <w:rsid w:val="00F7213A"/>
    <w:rsid w:val="00F9589B"/>
    <w:rsid w:val="00FA4B4F"/>
    <w:rsid w:val="00FB4D1A"/>
    <w:rsid w:val="00FB6056"/>
    <w:rsid w:val="00FC3141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  <w14:docId w14:val="37960F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2011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B0664"/>
    <w:rPr>
      <w:color w:val="0000FF" w:themeColor="hyperlink"/>
      <w:u w:val="single"/>
    </w:rPr>
  </w:style>
  <w:style w:type="character" w:customStyle="1" w:styleId="MTEquationSection">
    <w:name w:val="MTEquationSection"/>
    <w:basedOn w:val="DefaultParagraphFont"/>
    <w:rsid w:val="00E23966"/>
    <w:rPr>
      <w:vanish/>
      <w:color w:val="FF0000"/>
      <w:spacing w:val="5"/>
      <w:kern w:val="1"/>
    </w:rPr>
  </w:style>
  <w:style w:type="paragraph" w:customStyle="1" w:styleId="MTDisplayEquation">
    <w:name w:val="MTDisplayEquation"/>
    <w:basedOn w:val="Normal"/>
    <w:next w:val="Normal"/>
    <w:link w:val="MTDisplayEquationChar"/>
    <w:rsid w:val="00E23966"/>
    <w:pPr>
      <w:widowControl w:val="0"/>
      <w:tabs>
        <w:tab w:val="center" w:pos="3960"/>
        <w:tab w:val="right" w:pos="7920"/>
      </w:tabs>
      <w:autoSpaceDE w:val="0"/>
      <w:autoSpaceDN w:val="0"/>
      <w:adjustRightInd w:val="0"/>
      <w:spacing w:before="120" w:line="226" w:lineRule="auto"/>
      <w:jc w:val="both"/>
    </w:pPr>
    <w:rPr>
      <w:spacing w:val="5"/>
      <w:kern w:val="1"/>
    </w:rPr>
  </w:style>
  <w:style w:type="character" w:customStyle="1" w:styleId="MTDisplayEquationChar">
    <w:name w:val="MTDisplayEquation Char"/>
    <w:basedOn w:val="DefaultParagraphFont"/>
    <w:link w:val="MTDisplayEquation"/>
    <w:rsid w:val="00E23966"/>
    <w:rPr>
      <w:spacing w:val="5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50CA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ADA"/>
    <w:pPr>
      <w:ind w:left="720"/>
      <w:contextualSpacing/>
    </w:pPr>
  </w:style>
  <w:style w:type="table" w:styleId="TableGrid">
    <w:name w:val="Table Grid"/>
    <w:basedOn w:val="TableNormal"/>
    <w:uiPriority w:val="59"/>
    <w:rsid w:val="0087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1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C0"/>
    <w:rPr>
      <w:b/>
      <w:bCs/>
    </w:rPr>
  </w:style>
  <w:style w:type="paragraph" w:styleId="Revision">
    <w:name w:val="Revision"/>
    <w:hidden/>
    <w:uiPriority w:val="99"/>
    <w:semiHidden/>
    <w:rsid w:val="00E613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2011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B0664"/>
    <w:rPr>
      <w:color w:val="0000FF" w:themeColor="hyperlink"/>
      <w:u w:val="single"/>
    </w:rPr>
  </w:style>
  <w:style w:type="character" w:customStyle="1" w:styleId="MTEquationSection">
    <w:name w:val="MTEquationSection"/>
    <w:basedOn w:val="DefaultParagraphFont"/>
    <w:rsid w:val="00E23966"/>
    <w:rPr>
      <w:vanish/>
      <w:color w:val="FF0000"/>
      <w:spacing w:val="5"/>
      <w:kern w:val="1"/>
    </w:rPr>
  </w:style>
  <w:style w:type="paragraph" w:customStyle="1" w:styleId="MTDisplayEquation">
    <w:name w:val="MTDisplayEquation"/>
    <w:basedOn w:val="Normal"/>
    <w:next w:val="Normal"/>
    <w:link w:val="MTDisplayEquationChar"/>
    <w:rsid w:val="00E23966"/>
    <w:pPr>
      <w:widowControl w:val="0"/>
      <w:tabs>
        <w:tab w:val="center" w:pos="3960"/>
        <w:tab w:val="right" w:pos="7920"/>
      </w:tabs>
      <w:autoSpaceDE w:val="0"/>
      <w:autoSpaceDN w:val="0"/>
      <w:adjustRightInd w:val="0"/>
      <w:spacing w:before="120" w:line="226" w:lineRule="auto"/>
      <w:jc w:val="both"/>
    </w:pPr>
    <w:rPr>
      <w:spacing w:val="5"/>
      <w:kern w:val="1"/>
    </w:rPr>
  </w:style>
  <w:style w:type="character" w:customStyle="1" w:styleId="MTDisplayEquationChar">
    <w:name w:val="MTDisplayEquation Char"/>
    <w:basedOn w:val="DefaultParagraphFont"/>
    <w:link w:val="MTDisplayEquation"/>
    <w:rsid w:val="00E23966"/>
    <w:rPr>
      <w:spacing w:val="5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50CA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ADA"/>
    <w:pPr>
      <w:ind w:left="720"/>
      <w:contextualSpacing/>
    </w:pPr>
  </w:style>
  <w:style w:type="table" w:styleId="TableGrid">
    <w:name w:val="Table Grid"/>
    <w:basedOn w:val="TableNormal"/>
    <w:uiPriority w:val="59"/>
    <w:rsid w:val="0087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1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C0"/>
    <w:rPr>
      <w:b/>
      <w:bCs/>
    </w:rPr>
  </w:style>
  <w:style w:type="paragraph" w:styleId="Revision">
    <w:name w:val="Revision"/>
    <w:hidden/>
    <w:uiPriority w:val="99"/>
    <w:semiHidden/>
    <w:rsid w:val="00E6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emf"/><Relationship Id="rId63" Type="http://schemas.openxmlformats.org/officeDocument/2006/relationships/image" Target="media/image29.wmf"/><Relationship Id="rId64" Type="http://schemas.openxmlformats.org/officeDocument/2006/relationships/oleObject" Target="embeddings/oleObject28.bin"/><Relationship Id="rId65" Type="http://schemas.openxmlformats.org/officeDocument/2006/relationships/image" Target="media/image30.wmf"/><Relationship Id="rId66" Type="http://schemas.openxmlformats.org/officeDocument/2006/relationships/oleObject" Target="embeddings/oleObject29.bin"/><Relationship Id="rId67" Type="http://schemas.openxmlformats.org/officeDocument/2006/relationships/image" Target="media/image31.jpeg"/><Relationship Id="rId68" Type="http://schemas.openxmlformats.org/officeDocument/2006/relationships/image" Target="media/image32.jpg"/><Relationship Id="rId69" Type="http://schemas.openxmlformats.org/officeDocument/2006/relationships/image" Target="media/image33.jpg"/><Relationship Id="rId50" Type="http://schemas.openxmlformats.org/officeDocument/2006/relationships/oleObject" Target="embeddings/oleObject21.bin"/><Relationship Id="rId51" Type="http://schemas.openxmlformats.org/officeDocument/2006/relationships/image" Target="media/image23.wmf"/><Relationship Id="rId52" Type="http://schemas.openxmlformats.org/officeDocument/2006/relationships/oleObject" Target="embeddings/oleObject22.bin"/><Relationship Id="rId53" Type="http://schemas.openxmlformats.org/officeDocument/2006/relationships/image" Target="media/image24.wmf"/><Relationship Id="rId54" Type="http://schemas.openxmlformats.org/officeDocument/2006/relationships/oleObject" Target="embeddings/oleObject23.bin"/><Relationship Id="rId55" Type="http://schemas.openxmlformats.org/officeDocument/2006/relationships/image" Target="media/image25.wmf"/><Relationship Id="rId56" Type="http://schemas.openxmlformats.org/officeDocument/2006/relationships/oleObject" Target="embeddings/oleObject24.bin"/><Relationship Id="rId57" Type="http://schemas.openxmlformats.org/officeDocument/2006/relationships/image" Target="media/image26.wmf"/><Relationship Id="rId58" Type="http://schemas.openxmlformats.org/officeDocument/2006/relationships/oleObject" Target="embeddings/oleObject25.bin"/><Relationship Id="rId59" Type="http://schemas.openxmlformats.org/officeDocument/2006/relationships/image" Target="media/image27.wmf"/><Relationship Id="rId40" Type="http://schemas.openxmlformats.org/officeDocument/2006/relationships/oleObject" Target="embeddings/oleObject16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7.bin"/><Relationship Id="rId43" Type="http://schemas.openxmlformats.org/officeDocument/2006/relationships/image" Target="media/image19.wmf"/><Relationship Id="rId44" Type="http://schemas.openxmlformats.org/officeDocument/2006/relationships/oleObject" Target="embeddings/oleObject18.bin"/><Relationship Id="rId45" Type="http://schemas.openxmlformats.org/officeDocument/2006/relationships/image" Target="media/image20.wmf"/><Relationship Id="rId46" Type="http://schemas.openxmlformats.org/officeDocument/2006/relationships/oleObject" Target="embeddings/oleObject19.bin"/><Relationship Id="rId47" Type="http://schemas.openxmlformats.org/officeDocument/2006/relationships/image" Target="media/image21.wmf"/><Relationship Id="rId48" Type="http://schemas.openxmlformats.org/officeDocument/2006/relationships/oleObject" Target="embeddings/oleObject20.bin"/><Relationship Id="rId49" Type="http://schemas.openxmlformats.org/officeDocument/2006/relationships/image" Target="media/image22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33" Type="http://schemas.openxmlformats.org/officeDocument/2006/relationships/image" Target="media/image14.jpg"/><Relationship Id="rId34" Type="http://schemas.openxmlformats.org/officeDocument/2006/relationships/image" Target="media/image140.jpg"/><Relationship Id="rId35" Type="http://schemas.openxmlformats.org/officeDocument/2006/relationships/image" Target="media/image15.wmf"/><Relationship Id="rId36" Type="http://schemas.openxmlformats.org/officeDocument/2006/relationships/oleObject" Target="embeddings/oleObject14.bin"/><Relationship Id="rId37" Type="http://schemas.openxmlformats.org/officeDocument/2006/relationships/image" Target="media/image16.wmf"/><Relationship Id="rId38" Type="http://schemas.openxmlformats.org/officeDocument/2006/relationships/oleObject" Target="embeddings/oleObject15.bin"/><Relationship Id="rId39" Type="http://schemas.openxmlformats.org/officeDocument/2006/relationships/image" Target="media/image17.wmf"/><Relationship Id="rId70" Type="http://schemas.openxmlformats.org/officeDocument/2006/relationships/image" Target="media/image34.jpg"/><Relationship Id="rId71" Type="http://schemas.openxmlformats.org/officeDocument/2006/relationships/image" Target="media/image35.jpg"/><Relationship Id="rId72" Type="http://schemas.openxmlformats.org/officeDocument/2006/relationships/image" Target="media/image36.jpg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73" Type="http://schemas.openxmlformats.org/officeDocument/2006/relationships/image" Target="media/image37.JPG"/><Relationship Id="rId74" Type="http://schemas.openxmlformats.org/officeDocument/2006/relationships/image" Target="media/image38.JPG"/><Relationship Id="rId75" Type="http://schemas.openxmlformats.org/officeDocument/2006/relationships/image" Target="media/image39.JPG"/><Relationship Id="rId76" Type="http://schemas.openxmlformats.org/officeDocument/2006/relationships/image" Target="media/image40.JPG"/><Relationship Id="rId77" Type="http://schemas.openxmlformats.org/officeDocument/2006/relationships/fontTable" Target="fontTable.xml"/><Relationship Id="rId78" Type="http://schemas.openxmlformats.org/officeDocument/2006/relationships/theme" Target="theme/theme1.xml"/><Relationship Id="rId60" Type="http://schemas.openxmlformats.org/officeDocument/2006/relationships/oleObject" Target="embeddings/oleObject26.bin"/><Relationship Id="rId61" Type="http://schemas.openxmlformats.org/officeDocument/2006/relationships/image" Target="media/image28.wmf"/><Relationship Id="rId62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CC9B-5396-FE41-94BE-6A5ABBA3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9</Pages>
  <Words>3732</Words>
  <Characters>21273</Characters>
  <Application>Microsoft Macintosh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Formatting Instructions for NIPS -17-</vt:lpstr>
    </vt:vector>
  </TitlesOfParts>
  <Company>Microsoft Corporation</Company>
  <LinksUpToDate>false</LinksUpToDate>
  <CharactersWithSpaces>24956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Instructions for NIPS -17-</dc:title>
  <dc:creator>NIPS publication chair</dc:creator>
  <cp:lastModifiedBy>Joseph Picone</cp:lastModifiedBy>
  <cp:revision>51</cp:revision>
  <dcterms:created xsi:type="dcterms:W3CDTF">2013-05-25T21:07:00Z</dcterms:created>
  <dcterms:modified xsi:type="dcterms:W3CDTF">2013-05-27T03:32:00Z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true</vt:bool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TEquationNumber2">
    <vt:lpwstr>(#E1)</vt:lpwstr>
  </property>
  <property fmtid="{D5CDD505-2E9C-101B-9397-08002B2CF9AE}" pid="6" name="MTCustomEquationNumber">
    <vt:lpwstr>1</vt:lpwstr>
  </property>
</Properties>
</file>