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9EBCF" w14:textId="77777777" w:rsidR="00203961" w:rsidRDefault="00203961" w:rsidP="00CD3EE2">
      <w:pPr>
        <w:ind w:firstLine="0"/>
        <w:jc w:val="center"/>
        <w:rPr>
          <w:b/>
          <w:sz w:val="28"/>
          <w:szCs w:val="28"/>
        </w:rPr>
      </w:pPr>
      <w:bookmarkStart w:id="0" w:name="_Ref496857672"/>
      <w:bookmarkStart w:id="1" w:name="_Ref497052309"/>
      <w:bookmarkStart w:id="2" w:name="_Ref497053293"/>
      <w:bookmarkStart w:id="3" w:name="_Ref497053374"/>
      <w:bookmarkStart w:id="4" w:name="_Ref497053742"/>
      <w:bookmarkStart w:id="5" w:name="_Ref497053912"/>
      <w:bookmarkStart w:id="6" w:name="_Ref497055329"/>
      <w:bookmarkStart w:id="7" w:name="_Ref497055359"/>
      <w:bookmarkStart w:id="8" w:name="_Ref497082328"/>
      <w:bookmarkStart w:id="9" w:name="_Ref497082852"/>
      <w:bookmarkStart w:id="10" w:name="_Ref497082927"/>
      <w:bookmarkStart w:id="11" w:name="_Ref497209234"/>
      <w:bookmarkStart w:id="12" w:name="_Ref497209283"/>
      <w:bookmarkStart w:id="13" w:name="_Ref497209329"/>
      <w:bookmarkStart w:id="14" w:name="_Ref497209349"/>
      <w:bookmarkStart w:id="15" w:name="_Ref497212688"/>
      <w:bookmarkStart w:id="16" w:name="_Ref497341968"/>
      <w:bookmarkStart w:id="17" w:name="_Ref497341994"/>
      <w:bookmarkStart w:id="18" w:name="_Ref497342015"/>
      <w:bookmarkStart w:id="19" w:name="_Ref497342029"/>
      <w:bookmarkStart w:id="20" w:name="_Ref497342367"/>
      <w:bookmarkStart w:id="21" w:name="_Ref497342411"/>
      <w:bookmarkStart w:id="22" w:name="_Ref498272031"/>
      <w:bookmarkStart w:id="23" w:name="_Ref498272044"/>
      <w:bookmarkStart w:id="24" w:name="_Ref498275360"/>
      <w:bookmarkStart w:id="25" w:name="_Ref498387402"/>
      <w:bookmarkStart w:id="26" w:name="_Ref498395012"/>
      <w:bookmarkStart w:id="27" w:name="_Ref499128448"/>
      <w:bookmarkStart w:id="28" w:name="_Ref49912861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b/>
          <w:sz w:val="28"/>
          <w:szCs w:val="28"/>
        </w:rPr>
        <w:t xml:space="preserve">On the Use of Non-Experts for </w:t>
      </w:r>
      <w:r>
        <w:rPr>
          <w:b/>
          <w:sz w:val="28"/>
          <w:szCs w:val="28"/>
        </w:rPr>
        <w:br/>
        <w:t>Generation of High Quality Annotations of Seizure Events</w:t>
      </w:r>
    </w:p>
    <w:p w14:paraId="4C037FE0" w14:textId="43749E44" w:rsidR="00203961" w:rsidRPr="00203961" w:rsidRDefault="00203961" w:rsidP="00F84B91">
      <w:pPr>
        <w:spacing w:after="240"/>
        <w:ind w:firstLine="0"/>
        <w:jc w:val="center"/>
        <w:rPr>
          <w:rFonts w:asciiTheme="majorBidi" w:hAnsiTheme="majorBidi" w:cstheme="majorBidi"/>
          <w:vertAlign w:val="superscript"/>
        </w:rPr>
      </w:pPr>
      <w:r w:rsidRPr="00203961">
        <w:t>Vinit Shah</w:t>
      </w:r>
      <w:r w:rsidRPr="00203961">
        <w:rPr>
          <w:vertAlign w:val="superscript"/>
        </w:rPr>
        <w:t>a</w:t>
      </w:r>
      <w:r w:rsidRPr="00203961">
        <w:t xml:space="preserve">, </w:t>
      </w:r>
      <w:r w:rsidRPr="00203961">
        <w:rPr>
          <w:rFonts w:asciiTheme="majorBidi" w:hAnsiTheme="majorBidi" w:cstheme="majorBidi"/>
        </w:rPr>
        <w:t>Eva von Weltin</w:t>
      </w:r>
      <w:r w:rsidRPr="00203961">
        <w:rPr>
          <w:rFonts w:asciiTheme="majorBidi" w:hAnsiTheme="majorBidi" w:cstheme="majorBidi"/>
          <w:vertAlign w:val="superscript"/>
        </w:rPr>
        <w:t>a</w:t>
      </w:r>
      <w:r w:rsidRPr="00203961">
        <w:rPr>
          <w:rFonts w:asciiTheme="majorBidi" w:hAnsiTheme="majorBidi" w:cstheme="majorBidi"/>
        </w:rPr>
        <w:t>, Tameem Ahsan</w:t>
      </w:r>
      <w:r w:rsidRPr="00203961">
        <w:rPr>
          <w:rFonts w:asciiTheme="majorBidi" w:hAnsiTheme="majorBidi" w:cstheme="majorBidi"/>
          <w:vertAlign w:val="superscript"/>
        </w:rPr>
        <w:t>a</w:t>
      </w:r>
      <w:r w:rsidRPr="00203961">
        <w:rPr>
          <w:rFonts w:asciiTheme="majorBidi" w:hAnsiTheme="majorBidi" w:cstheme="majorBidi"/>
        </w:rPr>
        <w:t>, Iyad Obeid</w:t>
      </w:r>
      <w:r w:rsidRPr="00203961">
        <w:rPr>
          <w:rFonts w:asciiTheme="majorBidi" w:hAnsiTheme="majorBidi" w:cstheme="majorBidi"/>
          <w:vertAlign w:val="superscript"/>
        </w:rPr>
        <w:t>a</w:t>
      </w:r>
      <w:r w:rsidRPr="00203961">
        <w:rPr>
          <w:rFonts w:asciiTheme="majorBidi" w:hAnsiTheme="majorBidi" w:cstheme="majorBidi"/>
        </w:rPr>
        <w:t xml:space="preserve"> and Joseph Picone</w:t>
      </w:r>
      <w:r w:rsidRPr="00203961">
        <w:rPr>
          <w:rFonts w:asciiTheme="majorBidi" w:hAnsiTheme="majorBidi" w:cstheme="majorBidi"/>
          <w:vertAlign w:val="superscript"/>
        </w:rPr>
        <w:t>a</w:t>
      </w:r>
    </w:p>
    <w:p w14:paraId="6EB62D85" w14:textId="5DFD384F" w:rsidR="00D90AEF" w:rsidRDefault="00012C4F" w:rsidP="00BD55FD">
      <w:pPr>
        <w:spacing w:before="0"/>
        <w:ind w:firstLine="0"/>
        <w:jc w:val="center"/>
      </w:pPr>
      <w:proofErr w:type="spellStart"/>
      <w:r w:rsidRPr="00012C4F">
        <w:rPr>
          <w:vertAlign w:val="superscript"/>
        </w:rPr>
        <w:t>a</w:t>
      </w:r>
      <w:proofErr w:type="spellEnd"/>
      <w:r w:rsidR="00877775">
        <w:rPr>
          <w:vertAlign w:val="superscript"/>
        </w:rPr>
        <w:t> </w:t>
      </w:r>
      <w:r w:rsidRPr="00012C4F">
        <w:t>The Neural Engineering Data Consortium, Temple University, Philadelphia, Pennsylvania, USA</w:t>
      </w:r>
    </w:p>
    <w:p w14:paraId="795B4A0F" w14:textId="77777777" w:rsidR="00203961" w:rsidRPr="00203961" w:rsidRDefault="00203961" w:rsidP="00CD3EE2">
      <w:pPr>
        <w:spacing w:before="0"/>
        <w:ind w:firstLine="0"/>
        <w:jc w:val="left"/>
      </w:pPr>
    </w:p>
    <w:p w14:paraId="0A3445DE" w14:textId="77777777" w:rsidR="008D65C4" w:rsidRPr="00F84B91" w:rsidRDefault="008D65C4" w:rsidP="00D90AEF">
      <w:pPr>
        <w:widowControl/>
        <w:autoSpaceDE/>
        <w:autoSpaceDN/>
        <w:spacing w:before="0" w:after="120"/>
        <w:ind w:firstLine="0"/>
        <w:jc w:val="left"/>
        <w:rPr>
          <w:b/>
        </w:rPr>
      </w:pPr>
      <w:r w:rsidRPr="00F84B91">
        <w:rPr>
          <w:b/>
        </w:rPr>
        <w:t>Highlights:</w:t>
      </w:r>
    </w:p>
    <w:p w14:paraId="126916EA" w14:textId="4E3BFBA4" w:rsidR="008D65C4" w:rsidRPr="00F84B91" w:rsidRDefault="00297915" w:rsidP="00297915">
      <w:pPr>
        <w:pStyle w:val="ListParagraph"/>
        <w:widowControl/>
        <w:numPr>
          <w:ilvl w:val="0"/>
          <w:numId w:val="50"/>
        </w:numPr>
        <w:autoSpaceDE/>
        <w:autoSpaceDN/>
        <w:spacing w:before="0" w:after="60"/>
        <w:ind w:left="547"/>
        <w:jc w:val="left"/>
      </w:pPr>
      <w:r w:rsidRPr="00F84B91">
        <w:t>A</w:t>
      </w:r>
      <w:r w:rsidR="00C3190A" w:rsidRPr="00F84B91">
        <w:t xml:space="preserve"> </w:t>
      </w:r>
      <w:r w:rsidR="009C40DF">
        <w:t xml:space="preserve">cost-effective </w:t>
      </w:r>
      <w:r w:rsidR="00C3190A" w:rsidRPr="00F84B91">
        <w:t xml:space="preserve">method for </w:t>
      </w:r>
      <w:r w:rsidR="009C40DF">
        <w:t xml:space="preserve">efficiently </w:t>
      </w:r>
      <w:r w:rsidR="00C3190A" w:rsidRPr="00F84B91">
        <w:t xml:space="preserve">creating </w:t>
      </w:r>
      <w:r w:rsidR="009C40DF">
        <w:t xml:space="preserve">large annotated datasets, which are critical to the development of machine learning technology, </w:t>
      </w:r>
      <w:r w:rsidR="00C3190A" w:rsidRPr="00F84B91">
        <w:t>using unde</w:t>
      </w:r>
      <w:r w:rsidR="00F34A54" w:rsidRPr="00F84B91">
        <w:t>rgraduate students is proposed.</w:t>
      </w:r>
    </w:p>
    <w:p w14:paraId="64A0CA80" w14:textId="5823165B" w:rsidR="008D65C4" w:rsidRPr="00F84B91" w:rsidRDefault="009C40DF" w:rsidP="00297915">
      <w:pPr>
        <w:pStyle w:val="ListParagraph"/>
        <w:widowControl/>
        <w:numPr>
          <w:ilvl w:val="0"/>
          <w:numId w:val="50"/>
        </w:numPr>
        <w:autoSpaceDE/>
        <w:autoSpaceDN/>
        <w:spacing w:before="0" w:after="60"/>
        <w:ind w:left="547"/>
        <w:jc w:val="left"/>
      </w:pPr>
      <w:r>
        <w:t xml:space="preserve">Intra-rater agreement for </w:t>
      </w:r>
      <w:r w:rsidR="00C3190A" w:rsidRPr="00F84B91">
        <w:t>student annotator</w:t>
      </w:r>
      <w:r>
        <w:t>s and inter-rater agreement with board-</w:t>
      </w:r>
      <w:r w:rsidR="00730D54" w:rsidRPr="00F84B91">
        <w:t>certified neurologists</w:t>
      </w:r>
      <w:r>
        <w:t xml:space="preserve"> are high</w:t>
      </w:r>
      <w:r w:rsidR="00730D54" w:rsidRPr="00F84B91">
        <w:t xml:space="preserve">, </w:t>
      </w:r>
      <w:r>
        <w:t xml:space="preserve">indicating that </w:t>
      </w:r>
      <w:r w:rsidR="00730D54" w:rsidRPr="00F84B91">
        <w:t xml:space="preserve">a comparable quality of annotation </w:t>
      </w:r>
      <w:r>
        <w:t xml:space="preserve">can be achieved </w:t>
      </w:r>
      <w:r w:rsidR="008247C7">
        <w:t xml:space="preserve">at a much lower cost and </w:t>
      </w:r>
      <w:r>
        <w:t xml:space="preserve">much faster </w:t>
      </w:r>
      <w:r w:rsidR="008247C7">
        <w:t>turnaround time.</w:t>
      </w:r>
    </w:p>
    <w:p w14:paraId="078572E2" w14:textId="05363697" w:rsidR="008D65C4" w:rsidRPr="00F84B91" w:rsidRDefault="00730D54" w:rsidP="008D65C4">
      <w:pPr>
        <w:pStyle w:val="ListParagraph"/>
        <w:widowControl/>
        <w:numPr>
          <w:ilvl w:val="0"/>
          <w:numId w:val="50"/>
        </w:numPr>
        <w:autoSpaceDE/>
        <w:autoSpaceDN/>
        <w:spacing w:before="0" w:after="60"/>
        <w:ind w:left="547"/>
        <w:jc w:val="left"/>
      </w:pPr>
      <w:r w:rsidRPr="00F84B91">
        <w:t xml:space="preserve">This method </w:t>
      </w:r>
      <w:r w:rsidR="009C40DF">
        <w:t xml:space="preserve">was </w:t>
      </w:r>
      <w:r w:rsidRPr="00F84B91">
        <w:t xml:space="preserve">used to create </w:t>
      </w:r>
      <w:r w:rsidR="008247C7">
        <w:t>a large publicly available seizure corpus known as the Temple University Hospital Seizure Detection Corpus (TUSZ).</w:t>
      </w:r>
    </w:p>
    <w:p w14:paraId="4111AD51" w14:textId="61A098A8" w:rsidR="004B1C4A" w:rsidRPr="00615EC8" w:rsidRDefault="00E97402" w:rsidP="007B4C28">
      <w:pPr>
        <w:pStyle w:val="NormalWeb"/>
        <w:spacing w:before="360" w:beforeAutospacing="0" w:after="120" w:afterAutospacing="0"/>
        <w:ind w:firstLine="0"/>
        <w:rPr>
          <w:b/>
          <w:sz w:val="22"/>
          <w:szCs w:val="22"/>
        </w:rPr>
      </w:pPr>
      <w:r w:rsidRPr="00615EC8">
        <w:rPr>
          <w:b/>
          <w:i/>
          <w:iCs/>
          <w:sz w:val="22"/>
          <w:szCs w:val="22"/>
        </w:rPr>
        <w:t>Abstract</w:t>
      </w:r>
    </w:p>
    <w:p w14:paraId="7597DBEF" w14:textId="579140D8" w:rsidR="004B1C4A" w:rsidRPr="00C3190A" w:rsidRDefault="007B4C28" w:rsidP="007B4C28">
      <w:pPr>
        <w:pStyle w:val="NormalWeb"/>
        <w:spacing w:before="0" w:beforeAutospacing="0" w:after="240" w:afterAutospacing="0"/>
        <w:ind w:firstLine="0"/>
        <w:rPr>
          <w:sz w:val="22"/>
          <w:szCs w:val="22"/>
        </w:rPr>
      </w:pPr>
      <w:r w:rsidRPr="00C3190A">
        <w:rPr>
          <w:i/>
          <w:noProof/>
          <w:sz w:val="22"/>
          <w:szCs w:val="22"/>
        </w:rPr>
        <mc:AlternateContent>
          <mc:Choice Requires="wps">
            <w:drawing>
              <wp:anchor distT="182880" distB="0" distL="0" distR="0" simplePos="0" relativeHeight="251680768" behindDoc="0" locked="0" layoutInCell="1" allowOverlap="1" wp14:anchorId="7C5A48F7" wp14:editId="46FB149A">
                <wp:simplePos x="0" y="0"/>
                <wp:positionH relativeFrom="margin">
                  <wp:align>left</wp:align>
                </wp:positionH>
                <wp:positionV relativeFrom="margin">
                  <wp:align>bottom</wp:align>
                </wp:positionV>
                <wp:extent cx="5870448" cy="603504"/>
                <wp:effectExtent l="0" t="0" r="22860" b="6350"/>
                <wp:wrapSquare wrapText="bothSides"/>
                <wp:docPr id="13" name="Text Box 13"/>
                <wp:cNvGraphicFramePr/>
                <a:graphic xmlns:a="http://schemas.openxmlformats.org/drawingml/2006/main">
                  <a:graphicData uri="http://schemas.microsoft.com/office/word/2010/wordprocessingShape">
                    <wps:wsp>
                      <wps:cNvSpPr txBox="1"/>
                      <wps:spPr>
                        <a:xfrm>
                          <a:off x="0" y="0"/>
                          <a:ext cx="5870448" cy="60350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9AA6F39" w14:textId="45DBC6E8" w:rsidR="00D564A0" w:rsidRDefault="00D564A0" w:rsidP="007B4C28">
                            <w:pPr>
                              <w:ind w:firstLine="0"/>
                            </w:pPr>
                            <w:r w:rsidRPr="009C4E33">
                              <w:rPr>
                                <w:b/>
                              </w:rPr>
                              <w:t>Corresponding Author:</w:t>
                            </w:r>
                            <w:r w:rsidRPr="00012C4F">
                              <w:t xml:space="preserve"> </w:t>
                            </w:r>
                            <w:r>
                              <w:t>Vinit Shah, The Neural Engineering Data Consortium, ENGR 703A, Temple University, 1947 North 12</w:t>
                            </w:r>
                            <w:r w:rsidRPr="00A973A7">
                              <w:rPr>
                                <w:vertAlign w:val="superscript"/>
                              </w:rPr>
                              <w:t>th</w:t>
                            </w:r>
                            <w:r>
                              <w:t xml:space="preserve"> Street, Philadelphia, Pennsylvania, 19122, Tel: 215-204-4841, Fax: 215-204-5960, Email: vinitshah@temple.edu.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5A48F7" id="_x0000_t202" coordsize="21600,21600" o:spt="202" path="m0,0l0,21600,21600,21600,21600,0xe">
                <v:stroke joinstyle="miter"/>
                <v:path gradientshapeok="t" o:connecttype="rect"/>
              </v:shapetype>
              <v:shape id="Text Box 13" o:spid="_x0000_s1026" type="#_x0000_t202" style="position:absolute;left:0;text-align:left;margin-left:0;margin-top:0;width:462.25pt;height:47.5pt;z-index:251680768;visibility:visible;mso-wrap-style:square;mso-width-percent:0;mso-height-percent:0;mso-wrap-distance-left:0;mso-wrap-distance-top:14.4pt;mso-wrap-distance-right:0;mso-wrap-distance-bottom:0;mso-position-horizontal:left;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" filled="f" stroked="f">
                <v:textbox inset="0,0,0,0">
                  <w:txbxContent>
                    <w:p w14:paraId="69AA6F39" w14:textId="45DBC6E8" w:rsidR="00D564A0" w:rsidRDefault="00D564A0" w:rsidP="007B4C28">
                      <w:pPr>
                        <w:ind w:firstLine="0"/>
                      </w:pPr>
                      <w:r w:rsidRPr="009C4E33">
                        <w:rPr>
                          <w:b/>
                        </w:rPr>
                        <w:t>Corresponding Author:</w:t>
                      </w:r>
                      <w:r w:rsidRPr="00012C4F">
                        <w:t xml:space="preserve"> </w:t>
                      </w:r>
                      <w:r>
                        <w:t>Vinit Shah, The Neural Engineering Data Consortium, ENGR 703A, Temple University, 1947 North 12</w:t>
                      </w:r>
                      <w:r w:rsidRPr="00A973A7">
                        <w:rPr>
                          <w:vertAlign w:val="superscript"/>
                        </w:rPr>
                        <w:t>th</w:t>
                      </w:r>
                      <w:r>
                        <w:t xml:space="preserve"> Street, Philadelphia, Pennsylvania, 19122, Tel: 215-204-4841, Fax: 215-204-5960, Email: vinitshah@temple.edu.</w:t>
                      </w:r>
                    </w:p>
                  </w:txbxContent>
                </v:textbox>
                <w10:wrap type="square" anchorx="margin" anchory="margin"/>
              </v:shape>
            </w:pict>
          </mc:Fallback>
        </mc:AlternateContent>
      </w:r>
      <w:r w:rsidR="004B1C4A" w:rsidRPr="00C3190A">
        <w:rPr>
          <w:i/>
          <w:sz w:val="22"/>
          <w:szCs w:val="22"/>
        </w:rPr>
        <w:t>Objective:</w:t>
      </w:r>
      <w:r w:rsidR="004B1C4A" w:rsidRPr="00C3190A">
        <w:rPr>
          <w:sz w:val="22"/>
          <w:szCs w:val="22"/>
        </w:rPr>
        <w:t xml:space="preserve"> </w:t>
      </w:r>
      <w:r w:rsidR="00C3190A" w:rsidRPr="00C3190A">
        <w:rPr>
          <w:rFonts w:asciiTheme="majorBidi" w:hAnsiTheme="majorBidi" w:cstheme="majorBidi"/>
          <w:sz w:val="22"/>
          <w:szCs w:val="22"/>
        </w:rPr>
        <w:t>Engaging neurologists in the creation of seizure annotations with the level of detail necessary to conduct machine learning research is a slow, tedious and expensive process. This process is further complicated by inconsistent inter-rater agreement.</w:t>
      </w:r>
      <w:r w:rsidR="00D15C7D">
        <w:rPr>
          <w:rFonts w:asciiTheme="majorBidi" w:hAnsiTheme="majorBidi" w:cstheme="majorBidi"/>
          <w:sz w:val="22"/>
          <w:szCs w:val="22"/>
        </w:rPr>
        <w:t xml:space="preserve"> The goal of this study was to demonstrate that undergraduate students can be trained to generate such data</w:t>
      </w:r>
      <w:r w:rsidR="00365DA5">
        <w:rPr>
          <w:rFonts w:asciiTheme="majorBidi" w:hAnsiTheme="majorBidi" w:cstheme="majorBidi"/>
          <w:sz w:val="22"/>
          <w:szCs w:val="22"/>
        </w:rPr>
        <w:t xml:space="preserve"> with acceptable levels of accuracy.</w:t>
      </w:r>
    </w:p>
    <w:p w14:paraId="5DDD50E4" w14:textId="2D505E8C" w:rsidR="004B1C4A" w:rsidRPr="00C3190A" w:rsidRDefault="004B1C4A" w:rsidP="00A973A7">
      <w:pPr>
        <w:pStyle w:val="NormalWeb"/>
        <w:spacing w:before="0" w:beforeAutospacing="0" w:after="240" w:afterAutospacing="0"/>
        <w:ind w:firstLine="0"/>
        <w:rPr>
          <w:sz w:val="22"/>
          <w:szCs w:val="22"/>
        </w:rPr>
      </w:pPr>
      <w:r w:rsidRPr="00C3190A">
        <w:rPr>
          <w:i/>
          <w:sz w:val="22"/>
          <w:szCs w:val="22"/>
        </w:rPr>
        <w:t>Methods:</w:t>
      </w:r>
      <w:r w:rsidR="008247C7">
        <w:rPr>
          <w:sz w:val="22"/>
          <w:szCs w:val="22"/>
        </w:rPr>
        <w:t xml:space="preserve"> </w:t>
      </w:r>
      <w:ins w:id="29" w:author="Eva von Weltin" w:date="2018-04-24T10:29:00Z">
        <w:r w:rsidR="00FD1817">
          <w:rPr>
            <w:sz w:val="22"/>
            <w:szCs w:val="22"/>
          </w:rPr>
          <w:t xml:space="preserve">Student rater ability to create </w:t>
        </w:r>
      </w:ins>
      <w:ins w:id="30" w:author="Eva von Weltin" w:date="2018-04-24T10:37:00Z">
        <w:r w:rsidR="00BA1A62">
          <w:rPr>
            <w:sz w:val="22"/>
            <w:szCs w:val="22"/>
          </w:rPr>
          <w:t xml:space="preserve">consistent, high quality </w:t>
        </w:r>
      </w:ins>
      <w:ins w:id="31" w:author="Eva von Weltin" w:date="2018-04-24T10:29:00Z">
        <w:r w:rsidR="00FD1817">
          <w:rPr>
            <w:sz w:val="22"/>
            <w:szCs w:val="22"/>
          </w:rPr>
          <w:t>annota</w:t>
        </w:r>
      </w:ins>
      <w:ins w:id="32" w:author="Eva von Weltin" w:date="2018-04-24T10:30:00Z">
        <w:r w:rsidR="00FD1817">
          <w:rPr>
            <w:sz w:val="22"/>
            <w:szCs w:val="22"/>
          </w:rPr>
          <w:t xml:space="preserve">tions that meet the standards of expert raters </w:t>
        </w:r>
      </w:ins>
      <w:ins w:id="33" w:author="Eva von Weltin" w:date="2018-04-24T10:37:00Z">
        <w:r w:rsidR="00BA1A62">
          <w:rPr>
            <w:sz w:val="22"/>
            <w:szCs w:val="22"/>
          </w:rPr>
          <w:t xml:space="preserve">is </w:t>
        </w:r>
      </w:ins>
      <w:ins w:id="34" w:author="Eva von Weltin" w:date="2018-04-24T10:31:00Z">
        <w:r w:rsidR="00FD1817">
          <w:rPr>
            <w:sz w:val="22"/>
            <w:szCs w:val="22"/>
          </w:rPr>
          <w:t>evaluated through a series of inter-rater agreement tes</w:t>
        </w:r>
      </w:ins>
      <w:ins w:id="35" w:author="Eva von Weltin" w:date="2018-04-24T10:36:00Z">
        <w:r w:rsidR="00BA1A62">
          <w:rPr>
            <w:sz w:val="22"/>
            <w:szCs w:val="22"/>
          </w:rPr>
          <w:t>ts</w:t>
        </w:r>
      </w:ins>
      <w:ins w:id="36" w:author="Vinit J Shah" w:date="2018-04-26T14:25:00Z">
        <w:r w:rsidR="00D564A0">
          <w:rPr>
            <w:sz w:val="22"/>
            <w:szCs w:val="22"/>
          </w:rPr>
          <w:t xml:space="preserve"> on the seizure sets collected from 3 different hospitals</w:t>
        </w:r>
      </w:ins>
      <w:ins w:id="37" w:author="Eva von Weltin" w:date="2018-04-24T10:32:00Z">
        <w:r w:rsidR="00FD1817">
          <w:rPr>
            <w:sz w:val="22"/>
            <w:szCs w:val="22"/>
          </w:rPr>
          <w:t xml:space="preserve">. </w:t>
        </w:r>
      </w:ins>
      <w:ins w:id="38" w:author="Eva von Weltin" w:date="2018-04-24T10:35:00Z">
        <w:r w:rsidR="00BA1A62">
          <w:rPr>
            <w:sz w:val="22"/>
            <w:szCs w:val="22"/>
          </w:rPr>
          <w:t xml:space="preserve">Between 4 and 5 </w:t>
        </w:r>
      </w:ins>
      <w:ins w:id="39" w:author="Eva von Weltin" w:date="2018-04-24T10:33:00Z">
        <w:r w:rsidR="00FD1817">
          <w:rPr>
            <w:sz w:val="22"/>
            <w:szCs w:val="22"/>
          </w:rPr>
          <w:t>s</w:t>
        </w:r>
      </w:ins>
      <w:ins w:id="40" w:author="Eva von Weltin" w:date="2018-04-24T10:32:00Z">
        <w:r w:rsidR="00FD1817">
          <w:rPr>
            <w:sz w:val="22"/>
            <w:szCs w:val="22"/>
          </w:rPr>
          <w:t>tudent</w:t>
        </w:r>
      </w:ins>
      <w:ins w:id="41" w:author="Eva von Weltin" w:date="2018-04-24T10:34:00Z">
        <w:r w:rsidR="00FD1817">
          <w:rPr>
            <w:sz w:val="22"/>
            <w:szCs w:val="22"/>
          </w:rPr>
          <w:t>s</w:t>
        </w:r>
      </w:ins>
      <w:ins w:id="42" w:author="Eva von Weltin" w:date="2018-04-24T10:32:00Z">
        <w:r w:rsidR="00FD1817">
          <w:rPr>
            <w:sz w:val="22"/>
            <w:szCs w:val="22"/>
          </w:rPr>
          <w:t xml:space="preserve"> are evaluated on a total of</w:t>
        </w:r>
      </w:ins>
      <w:ins w:id="43" w:author="Eva von Weltin" w:date="2018-04-24T10:34:00Z">
        <w:r w:rsidR="00FD1817">
          <w:rPr>
            <w:sz w:val="22"/>
            <w:szCs w:val="22"/>
          </w:rPr>
          <w:t xml:space="preserve"> </w:t>
        </w:r>
      </w:ins>
      <w:ins w:id="44" w:author="Vinit J Shah" w:date="2018-04-26T14:29:00Z">
        <w:r w:rsidR="00C74C4E">
          <w:rPr>
            <w:sz w:val="22"/>
            <w:szCs w:val="22"/>
          </w:rPr>
          <w:t>~46 hours of data</w:t>
        </w:r>
      </w:ins>
      <w:ins w:id="45" w:author="Eva von Weltin" w:date="2018-04-24T10:34:00Z">
        <w:del w:id="46" w:author="Vinit J Shah" w:date="2018-04-26T14:29:00Z">
          <w:r w:rsidR="00FD1817" w:rsidDel="00C74C4E">
            <w:rPr>
              <w:sz w:val="22"/>
              <w:szCs w:val="22"/>
            </w:rPr>
            <w:delText>50</w:delText>
          </w:r>
        </w:del>
      </w:ins>
      <w:ins w:id="47" w:author="Eva von Weltin" w:date="2018-04-24T10:35:00Z">
        <w:del w:id="48" w:author="Vinit J Shah" w:date="2018-04-26T14:29:00Z">
          <w:r w:rsidR="00BA1A62" w:rsidDel="00C74C4E">
            <w:rPr>
              <w:sz w:val="22"/>
              <w:szCs w:val="22"/>
            </w:rPr>
            <w:delText xml:space="preserve"> EEG</w:delText>
          </w:r>
        </w:del>
      </w:ins>
      <w:ins w:id="49" w:author="Eva von Weltin" w:date="2018-04-24T10:34:00Z">
        <w:del w:id="50" w:author="Vinit J Shah" w:date="2018-04-26T14:29:00Z">
          <w:r w:rsidR="00FD1817" w:rsidDel="00C74C4E">
            <w:rPr>
              <w:sz w:val="22"/>
              <w:szCs w:val="22"/>
            </w:rPr>
            <w:delText xml:space="preserve"> </w:delText>
          </w:r>
        </w:del>
      </w:ins>
      <w:ins w:id="51" w:author="Eva von Weltin" w:date="2018-04-24T10:35:00Z">
        <w:del w:id="52" w:author="Vinit J Shah" w:date="2018-04-26T14:29:00Z">
          <w:r w:rsidR="00BA1A62" w:rsidDel="00C74C4E">
            <w:rPr>
              <w:sz w:val="22"/>
              <w:szCs w:val="22"/>
            </w:rPr>
            <w:delText>files</w:delText>
          </w:r>
        </w:del>
        <w:r w:rsidR="00BA1A62">
          <w:rPr>
            <w:sz w:val="22"/>
            <w:szCs w:val="22"/>
          </w:rPr>
          <w:t xml:space="preserve"> </w:t>
        </w:r>
      </w:ins>
      <w:ins w:id="53" w:author="Eva von Weltin" w:date="2018-04-24T10:34:00Z">
        <w:r w:rsidR="00BA1A62">
          <w:rPr>
            <w:sz w:val="22"/>
            <w:szCs w:val="22"/>
          </w:rPr>
          <w:t>associated with 13 patients</w:t>
        </w:r>
      </w:ins>
      <w:ins w:id="54" w:author="Vinit J Shah" w:date="2018-04-26T14:41:00Z">
        <w:r w:rsidR="001F058C">
          <w:rPr>
            <w:sz w:val="22"/>
            <w:szCs w:val="22"/>
          </w:rPr>
          <w:t>.</w:t>
        </w:r>
      </w:ins>
      <w:ins w:id="55" w:author="Eva von Weltin" w:date="2018-04-24T10:34:00Z">
        <w:del w:id="56" w:author="Vinit J Shah" w:date="2018-04-26T14:41:00Z">
          <w:r w:rsidR="00BA1A62" w:rsidDel="001F058C">
            <w:rPr>
              <w:sz w:val="22"/>
              <w:szCs w:val="22"/>
            </w:rPr>
            <w:delText xml:space="preserve"> from 3 differ</w:delText>
          </w:r>
        </w:del>
      </w:ins>
      <w:ins w:id="57" w:author="Eva von Weltin" w:date="2018-04-24T10:35:00Z">
        <w:del w:id="58" w:author="Vinit J Shah" w:date="2018-04-26T14:41:00Z">
          <w:r w:rsidR="00BA1A62" w:rsidDel="001F058C">
            <w:rPr>
              <w:sz w:val="22"/>
              <w:szCs w:val="22"/>
            </w:rPr>
            <w:delText>ent universities.</w:delText>
          </w:r>
        </w:del>
      </w:ins>
      <w:ins w:id="59" w:author="Eva von Weltin" w:date="2018-04-24T10:32:00Z">
        <w:del w:id="60" w:author="Vinit J Shah" w:date="2018-04-26T14:41:00Z">
          <w:r w:rsidR="00FD1817" w:rsidDel="001F058C">
            <w:rPr>
              <w:sz w:val="22"/>
              <w:szCs w:val="22"/>
            </w:rPr>
            <w:delText xml:space="preserve"> </w:delText>
          </w:r>
        </w:del>
      </w:ins>
      <w:commentRangeStart w:id="61"/>
      <w:del w:id="62" w:author="Eva von Weltin" w:date="2018-04-24T10:13:00Z">
        <w:r w:rsidR="00D15C7D" w:rsidDel="007E40D0">
          <w:rPr>
            <w:sz w:val="22"/>
            <w:szCs w:val="22"/>
          </w:rPr>
          <w:delText>[...</w:delText>
        </w:r>
        <w:r w:rsidR="00C3190A" w:rsidRPr="00C3190A" w:rsidDel="007E40D0">
          <w:rPr>
            <w:rFonts w:asciiTheme="majorBidi" w:hAnsiTheme="majorBidi" w:cstheme="majorBidi"/>
            <w:sz w:val="22"/>
            <w:szCs w:val="22"/>
          </w:rPr>
          <w:delText>In this paper, we demonstrate that it is possible to create a database of high quality seizure annotations using non-experts, undergraduate neuroscience students in this case, who are properly trained to interpret EEG waveforms.</w:delText>
        </w:r>
        <w:r w:rsidR="00D15C7D" w:rsidDel="007E40D0">
          <w:rPr>
            <w:rFonts w:asciiTheme="majorBidi" w:hAnsiTheme="majorBidi" w:cstheme="majorBidi"/>
            <w:sz w:val="22"/>
            <w:szCs w:val="22"/>
          </w:rPr>
          <w:delText>..]</w:delText>
        </w:r>
        <w:commentRangeEnd w:id="61"/>
        <w:r w:rsidR="00D15C7D" w:rsidDel="007E40D0">
          <w:rPr>
            <w:rStyle w:val="CommentReference"/>
          </w:rPr>
          <w:commentReference w:id="61"/>
        </w:r>
      </w:del>
    </w:p>
    <w:p w14:paraId="0E75186B" w14:textId="666EF3FD" w:rsidR="004B1C4A" w:rsidRPr="00C3190A" w:rsidRDefault="004B1C4A" w:rsidP="00A973A7">
      <w:pPr>
        <w:pStyle w:val="NormalWeb"/>
        <w:spacing w:before="0" w:beforeAutospacing="0" w:after="240" w:afterAutospacing="0"/>
        <w:ind w:firstLine="0"/>
        <w:rPr>
          <w:sz w:val="22"/>
          <w:szCs w:val="22"/>
        </w:rPr>
      </w:pPr>
      <w:r w:rsidRPr="00C3190A">
        <w:rPr>
          <w:i/>
          <w:sz w:val="22"/>
          <w:szCs w:val="22"/>
        </w:rPr>
        <w:t>Results:</w:t>
      </w:r>
      <w:r w:rsidR="008247C7">
        <w:rPr>
          <w:sz w:val="22"/>
          <w:szCs w:val="22"/>
        </w:rPr>
        <w:t xml:space="preserve"> </w:t>
      </w:r>
      <w:r w:rsidR="00C3190A" w:rsidRPr="00C3190A">
        <w:rPr>
          <w:rFonts w:asciiTheme="majorBidi" w:hAnsiTheme="majorBidi" w:cstheme="majorBidi"/>
          <w:sz w:val="22"/>
          <w:szCs w:val="22"/>
        </w:rPr>
        <w:t>Inter-rater agreement between neurologists and student annotators, using Cohen’s Kappa coefficien</w:t>
      </w:r>
      <w:r w:rsidR="008247C7">
        <w:rPr>
          <w:rFonts w:asciiTheme="majorBidi" w:hAnsiTheme="majorBidi" w:cstheme="majorBidi"/>
          <w:sz w:val="22"/>
          <w:szCs w:val="22"/>
        </w:rPr>
        <w:t xml:space="preserve">t, is within the range of 0.53 – </w:t>
      </w:r>
      <w:r w:rsidR="00C3190A" w:rsidRPr="00C3190A">
        <w:rPr>
          <w:rFonts w:asciiTheme="majorBidi" w:hAnsiTheme="majorBidi" w:cstheme="majorBidi"/>
          <w:sz w:val="22"/>
          <w:szCs w:val="22"/>
        </w:rPr>
        <w:t>1.00 indicating sufficiently strong agreement.</w:t>
      </w:r>
      <w:r w:rsidR="008247C7">
        <w:rPr>
          <w:rFonts w:asciiTheme="majorBidi" w:hAnsiTheme="majorBidi" w:cstheme="majorBidi"/>
          <w:sz w:val="22"/>
          <w:szCs w:val="22"/>
        </w:rPr>
        <w:t xml:space="preserve"> </w:t>
      </w:r>
      <w:commentRangeStart w:id="63"/>
      <w:del w:id="64" w:author="Eva von Weltin" w:date="2018-04-24T10:36:00Z">
        <w:r w:rsidR="008247C7" w:rsidRPr="008247C7" w:rsidDel="00BA1A62">
          <w:rPr>
            <w:rFonts w:asciiTheme="majorBidi" w:hAnsiTheme="majorBidi" w:cstheme="majorBidi"/>
            <w:sz w:val="22"/>
            <w:szCs w:val="22"/>
            <w:highlight w:val="yellow"/>
          </w:rPr>
          <w:delText>[... compare this to inter-rater agreement for neurologists ...]</w:delText>
        </w:r>
        <w:commentRangeEnd w:id="63"/>
        <w:r w:rsidR="000C1152" w:rsidDel="00BA1A62">
          <w:rPr>
            <w:rStyle w:val="CommentReference"/>
          </w:rPr>
          <w:commentReference w:id="63"/>
        </w:r>
      </w:del>
    </w:p>
    <w:p w14:paraId="3D366F54" w14:textId="2C877A44" w:rsidR="004B1C4A" w:rsidRPr="00C3190A" w:rsidRDefault="004B1C4A" w:rsidP="00A973A7">
      <w:pPr>
        <w:pStyle w:val="NormalWeb"/>
        <w:spacing w:before="0" w:beforeAutospacing="0" w:after="240" w:afterAutospacing="0"/>
        <w:ind w:firstLine="0"/>
        <w:rPr>
          <w:sz w:val="22"/>
          <w:szCs w:val="22"/>
        </w:rPr>
      </w:pPr>
      <w:r w:rsidRPr="00C3190A">
        <w:rPr>
          <w:i/>
          <w:sz w:val="22"/>
          <w:szCs w:val="22"/>
        </w:rPr>
        <w:t>Conclusions:</w:t>
      </w:r>
      <w:r w:rsidR="00991B3A" w:rsidRPr="00C3190A">
        <w:rPr>
          <w:sz w:val="22"/>
          <w:szCs w:val="22"/>
        </w:rPr>
        <w:t xml:space="preserve"> </w:t>
      </w:r>
      <w:r w:rsidR="007E76B4">
        <w:rPr>
          <w:sz w:val="22"/>
          <w:szCs w:val="22"/>
        </w:rPr>
        <w:t>It is possible to create a</w:t>
      </w:r>
      <w:r w:rsidR="00D8623E">
        <w:rPr>
          <w:sz w:val="22"/>
          <w:szCs w:val="22"/>
        </w:rPr>
        <w:t xml:space="preserve"> database of high quality and of sufficient size to enable </w:t>
      </w:r>
      <w:del w:id="65" w:author="Eva von Weltin" w:date="2018-04-24T10:37:00Z">
        <w:r w:rsidR="00D8623E" w:rsidDel="00BA1A62">
          <w:rPr>
            <w:sz w:val="22"/>
            <w:szCs w:val="22"/>
          </w:rPr>
          <w:delText xml:space="preserve">the </w:delText>
        </w:r>
      </w:del>
      <w:r w:rsidR="00D8623E">
        <w:rPr>
          <w:sz w:val="22"/>
          <w:szCs w:val="22"/>
        </w:rPr>
        <w:t xml:space="preserve">development of </w:t>
      </w:r>
      <w:r w:rsidR="008247C7">
        <w:rPr>
          <w:sz w:val="22"/>
          <w:szCs w:val="22"/>
        </w:rPr>
        <w:t xml:space="preserve">machine learning </w:t>
      </w:r>
      <w:r w:rsidR="00D8623E">
        <w:rPr>
          <w:sz w:val="22"/>
          <w:szCs w:val="22"/>
        </w:rPr>
        <w:t>system</w:t>
      </w:r>
      <w:ins w:id="66" w:author="Eva von Weltin" w:date="2018-04-24T10:39:00Z">
        <w:r w:rsidR="00BA1A62">
          <w:rPr>
            <w:sz w:val="22"/>
            <w:szCs w:val="22"/>
          </w:rPr>
          <w:t xml:space="preserve">s </w:t>
        </w:r>
      </w:ins>
      <w:del w:id="67" w:author="Eva von Weltin" w:date="2018-04-24T10:39:00Z">
        <w:r w:rsidR="00D8623E" w:rsidDel="00BA1A62">
          <w:rPr>
            <w:sz w:val="22"/>
            <w:szCs w:val="22"/>
          </w:rPr>
          <w:delText xml:space="preserve">s at a modest cost </w:delText>
        </w:r>
      </w:del>
      <w:r w:rsidR="00D8623E">
        <w:rPr>
          <w:sz w:val="22"/>
          <w:szCs w:val="22"/>
        </w:rPr>
        <w:t>by</w:t>
      </w:r>
      <w:r w:rsidR="007E76B4">
        <w:rPr>
          <w:sz w:val="22"/>
          <w:szCs w:val="22"/>
        </w:rPr>
        <w:t xml:space="preserve"> engaging</w:t>
      </w:r>
      <w:r w:rsidR="008247C7">
        <w:rPr>
          <w:sz w:val="22"/>
          <w:szCs w:val="22"/>
        </w:rPr>
        <w:t xml:space="preserve"> trained student annotators. This approach has proven to </w:t>
      </w:r>
      <w:r w:rsidR="0049768A">
        <w:rPr>
          <w:sz w:val="22"/>
          <w:szCs w:val="22"/>
        </w:rPr>
        <w:t>be more cost-effective and time-</w:t>
      </w:r>
      <w:r w:rsidR="008247C7">
        <w:rPr>
          <w:sz w:val="22"/>
          <w:szCs w:val="22"/>
        </w:rPr>
        <w:t xml:space="preserve">efficient than </w:t>
      </w:r>
      <w:del w:id="68" w:author="Eva von Weltin" w:date="2018-04-24T10:38:00Z">
        <w:r w:rsidR="008247C7" w:rsidDel="00BA1A62">
          <w:rPr>
            <w:sz w:val="22"/>
            <w:szCs w:val="22"/>
          </w:rPr>
          <w:delText>crowdsou</w:delText>
        </w:r>
      </w:del>
      <w:del w:id="69" w:author="Eva von Weltin" w:date="2018-04-24T10:37:00Z">
        <w:r w:rsidR="008247C7" w:rsidDel="00BA1A62">
          <w:rPr>
            <w:sz w:val="22"/>
            <w:szCs w:val="22"/>
          </w:rPr>
          <w:delText xml:space="preserve">rcing techniques or </w:delText>
        </w:r>
      </w:del>
      <w:r w:rsidR="0049768A">
        <w:rPr>
          <w:sz w:val="22"/>
          <w:szCs w:val="22"/>
        </w:rPr>
        <w:t>utilizing expert clinicians.</w:t>
      </w:r>
    </w:p>
    <w:p w14:paraId="6C59B4AB" w14:textId="4AA12D70" w:rsidR="004B1C4A" w:rsidRPr="00C3190A" w:rsidRDefault="004B1C4A" w:rsidP="00A973A7">
      <w:pPr>
        <w:pStyle w:val="NormalWeb"/>
        <w:spacing w:before="0" w:beforeAutospacing="0" w:after="240" w:afterAutospacing="0"/>
        <w:ind w:firstLine="0"/>
        <w:rPr>
          <w:sz w:val="22"/>
          <w:szCs w:val="22"/>
        </w:rPr>
      </w:pPr>
      <w:r w:rsidRPr="00C3190A">
        <w:rPr>
          <w:i/>
          <w:sz w:val="22"/>
          <w:szCs w:val="22"/>
        </w:rPr>
        <w:t>Significance:</w:t>
      </w:r>
      <w:r w:rsidRPr="00C3190A">
        <w:rPr>
          <w:sz w:val="22"/>
          <w:szCs w:val="22"/>
        </w:rPr>
        <w:t xml:space="preserve"> </w:t>
      </w:r>
      <w:r w:rsidR="00C3190A" w:rsidRPr="00C3190A">
        <w:rPr>
          <w:rFonts w:asciiTheme="majorBidi" w:hAnsiTheme="majorBidi" w:cstheme="majorBidi"/>
          <w:sz w:val="22"/>
          <w:szCs w:val="22"/>
        </w:rPr>
        <w:t xml:space="preserve">This </w:t>
      </w:r>
      <w:r w:rsidR="0049768A">
        <w:rPr>
          <w:rFonts w:asciiTheme="majorBidi" w:hAnsiTheme="majorBidi" w:cstheme="majorBidi"/>
          <w:sz w:val="22"/>
          <w:szCs w:val="22"/>
        </w:rPr>
        <w:t xml:space="preserve">approach has been used to produce the </w:t>
      </w:r>
      <w:r w:rsidR="00C3190A" w:rsidRPr="00C3190A">
        <w:rPr>
          <w:rFonts w:asciiTheme="majorBidi" w:hAnsiTheme="majorBidi" w:cstheme="majorBidi"/>
          <w:sz w:val="22"/>
          <w:szCs w:val="22"/>
        </w:rPr>
        <w:t xml:space="preserve">open source TUH EEG Seizure Detection Corpus, thereby enabling the </w:t>
      </w:r>
      <w:r w:rsidR="0049768A">
        <w:rPr>
          <w:rFonts w:asciiTheme="majorBidi" w:hAnsiTheme="majorBidi" w:cstheme="majorBidi"/>
          <w:sz w:val="22"/>
          <w:szCs w:val="22"/>
        </w:rPr>
        <w:t>application of sophisticated deep learning technolog</w:t>
      </w:r>
      <w:ins w:id="70" w:author="Eva von Weltin" w:date="2018-04-24T11:19:00Z">
        <w:r w:rsidR="00473B0A">
          <w:rPr>
            <w:rFonts w:asciiTheme="majorBidi" w:hAnsiTheme="majorBidi" w:cstheme="majorBidi"/>
            <w:sz w:val="22"/>
            <w:szCs w:val="22"/>
          </w:rPr>
          <w:t>ies</w:t>
        </w:r>
      </w:ins>
      <w:del w:id="71" w:author="Eva von Weltin" w:date="2018-04-24T11:19:00Z">
        <w:r w:rsidR="0049768A" w:rsidDel="00473B0A">
          <w:rPr>
            <w:rFonts w:asciiTheme="majorBidi" w:hAnsiTheme="majorBidi" w:cstheme="majorBidi"/>
            <w:sz w:val="22"/>
            <w:szCs w:val="22"/>
          </w:rPr>
          <w:delText>y</w:delText>
        </w:r>
      </w:del>
      <w:r w:rsidR="0049768A">
        <w:rPr>
          <w:rFonts w:asciiTheme="majorBidi" w:hAnsiTheme="majorBidi" w:cstheme="majorBidi"/>
          <w:sz w:val="22"/>
          <w:szCs w:val="22"/>
        </w:rPr>
        <w:t xml:space="preserve"> requiring big data resources.</w:t>
      </w:r>
    </w:p>
    <w:bookmarkStart w:id="72" w:name="PointTmp"/>
    <w:p w14:paraId="222F4CE4" w14:textId="7A0E9152" w:rsidR="00833604" w:rsidRPr="00833604" w:rsidRDefault="007B4C28" w:rsidP="008D65C4">
      <w:pPr>
        <w:pStyle w:val="IndexTerms"/>
        <w:spacing w:before="0" w:after="240"/>
        <w:ind w:firstLine="0"/>
      </w:pPr>
      <w:r>
        <w:rPr>
          <w:i/>
          <w:iCs/>
          <w:noProof/>
          <w:sz w:val="22"/>
          <w:szCs w:val="22"/>
        </w:rPr>
        <mc:AlternateContent>
          <mc:Choice Requires="wps">
            <w:drawing>
              <wp:anchor distT="0" distB="0" distL="114300" distR="114300" simplePos="0" relativeHeight="251681792" behindDoc="0" locked="1" layoutInCell="1" allowOverlap="0" wp14:anchorId="0B1CB80B" wp14:editId="2DD0693D">
                <wp:simplePos x="0" y="0"/>
                <wp:positionH relativeFrom="column">
                  <wp:posOffset>0</wp:posOffset>
                </wp:positionH>
                <wp:positionV relativeFrom="page">
                  <wp:posOffset>8549640</wp:posOffset>
                </wp:positionV>
                <wp:extent cx="1837944" cy="0"/>
                <wp:effectExtent l="0" t="0" r="16510" b="25400"/>
                <wp:wrapNone/>
                <wp:docPr id="14" name="Straight Connector 14"/>
                <wp:cNvGraphicFramePr/>
                <a:graphic xmlns:a="http://schemas.openxmlformats.org/drawingml/2006/main">
                  <a:graphicData uri="http://schemas.microsoft.com/office/word/2010/wordprocessingShape">
                    <wps:wsp>
                      <wps:cNvCnPr/>
                      <wps:spPr>
                        <a:xfrm>
                          <a:off x="0" y="0"/>
                          <a:ext cx="183794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C54DB7" id="Straight Connector 1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673.2pt" to="144.7pt,67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" o:allowoverlap="f" strokecolor="black [3213]" strokeweight="1pt">
                <w10:wrap anchory="page"/>
                <w10:anchorlock/>
              </v:line>
            </w:pict>
          </mc:Fallback>
        </mc:AlternateContent>
      </w:r>
      <w:r w:rsidR="009F7DD0" w:rsidRPr="002164F9">
        <w:rPr>
          <w:i/>
          <w:iCs/>
          <w:sz w:val="22"/>
          <w:szCs w:val="22"/>
        </w:rPr>
        <w:t>Keywords</w:t>
      </w:r>
      <w:r w:rsidR="00E97402" w:rsidRPr="002164F9">
        <w:rPr>
          <w:sz w:val="22"/>
          <w:szCs w:val="22"/>
        </w:rPr>
        <w:t>—</w:t>
      </w:r>
      <w:r w:rsidR="00E808AA">
        <w:rPr>
          <w:b w:val="0"/>
          <w:bCs w:val="0"/>
          <w:iCs/>
          <w:sz w:val="22"/>
          <w:szCs w:val="22"/>
        </w:rPr>
        <w:t xml:space="preserve"> </w:t>
      </w:r>
      <w:r w:rsidR="00D15C7D">
        <w:rPr>
          <w:b w:val="0"/>
          <w:bCs w:val="0"/>
          <w:iCs/>
          <w:sz w:val="22"/>
          <w:szCs w:val="22"/>
        </w:rPr>
        <w:t>electroencephalography, EEG, i</w:t>
      </w:r>
      <w:r w:rsidR="00D90AEF">
        <w:rPr>
          <w:b w:val="0"/>
          <w:bCs w:val="0"/>
          <w:iCs/>
          <w:sz w:val="22"/>
          <w:szCs w:val="22"/>
        </w:rPr>
        <w:t>nter-rater agreement, machine learning</w:t>
      </w:r>
    </w:p>
    <w:p w14:paraId="22E922C5" w14:textId="77777777" w:rsidR="00833604" w:rsidRPr="00833604" w:rsidRDefault="00833604" w:rsidP="00833604">
      <w:pPr>
        <w:pStyle w:val="IndexTerms"/>
        <w:spacing w:before="0"/>
        <w:ind w:firstLine="0"/>
      </w:pPr>
    </w:p>
    <w:p w14:paraId="42A25941" w14:textId="2F2BBB3C" w:rsidR="00E97402" w:rsidRDefault="00C51170" w:rsidP="00A973A7">
      <w:pPr>
        <w:pStyle w:val="Heading1"/>
        <w:pageBreakBefore/>
        <w:ind w:hanging="360"/>
      </w:pPr>
      <w:bookmarkStart w:id="73" w:name="_Ref452066211"/>
      <w:bookmarkEnd w:id="72"/>
      <w:r>
        <w:lastRenderedPageBreak/>
        <w:t>Introduction</w:t>
      </w:r>
      <w:bookmarkEnd w:id="73"/>
    </w:p>
    <w:p w14:paraId="0AE4A10B" w14:textId="0C53DDA5" w:rsidR="00E67726" w:rsidRDefault="00E67726" w:rsidP="00E67726">
      <w:pPr>
        <w:pStyle w:val="Text"/>
        <w:spacing w:line="240" w:lineRule="auto"/>
        <w:ind w:firstLine="0"/>
      </w:pPr>
      <w:r>
        <w:t xml:space="preserve">Electroencephalograms are the primary tool by which clinicians diagnose brain related illnesses such as epilepsy, non-epileptic seizures, and sleep disorders (Yamada and Meng, 2009). Seizures, which are seen most often in patients diagnosed with epilepsy, can occur in a convulsive or non-convulsive manner. In an ICU environment, approximately 90% of these seizures are clinically unrecognizable non-convulsive seizures which can only be diagnosed by continuous EEG (cEEG) monitoring (Hirsch, 2010). Though clinicians do periodically observe EEGs for the identification of such seizures, any delay in the treatment of non-convulsive seizures in ICU environments can be harmful and even deadly to patients (Hirsch and Kull, 2004; Wiebe, 2008). To aid in the speed and efficiency of the diagnosis and treatment process, automatic interpretation of EEGs has been studied over the past decade for application in clinically relevant software (Alotaiby et al., 2014; Gotman, 1982; Wilson et al., 2003). However, the development of such applications requires a large </w:t>
      </w:r>
      <w:ins w:id="74" w:author="Eva von Weltin" w:date="2018-04-24T12:43:00Z">
        <w:r w:rsidR="00AA77F5">
          <w:t>and,</w:t>
        </w:r>
      </w:ins>
      <w:del w:id="75" w:author="Eva von Weltin" w:date="2018-04-24T12:43:00Z">
        <w:r w:rsidDel="00EE29FA">
          <w:delText>and,</w:delText>
        </w:r>
      </w:del>
      <w:r>
        <w:t xml:space="preserve"> for many researchers, prohibitive amount of </w:t>
      </w:r>
      <w:r w:rsidR="0049768A">
        <w:t xml:space="preserve">annotated </w:t>
      </w:r>
      <w:r>
        <w:t xml:space="preserve">EEG data. </w:t>
      </w:r>
    </w:p>
    <w:p w14:paraId="0002EB9B" w14:textId="7BD90A03" w:rsidR="00E67726" w:rsidRDefault="00E67726" w:rsidP="00E67726">
      <w:pPr>
        <w:pStyle w:val="Text"/>
        <w:spacing w:line="240" w:lineRule="auto"/>
        <w:ind w:firstLine="0"/>
      </w:pPr>
      <w:r>
        <w:t xml:space="preserve">Annotation of EEGs is </w:t>
      </w:r>
      <w:r w:rsidR="0049768A">
        <w:t xml:space="preserve">ideally performed </w:t>
      </w:r>
      <w:r>
        <w:t>by certified neuro</w:t>
      </w:r>
      <w:r w:rsidR="0049768A">
        <w:t xml:space="preserve">logists </w:t>
      </w:r>
      <w:r>
        <w:t xml:space="preserve">who have received extensive training. In order to speed up the diagnosis process, experienced clinicians will rapidly skim through an EEG record and annotate any intervals in which interesting events occur using simple “start” and “stop” marks. As a result, clinicians will often miss some events, especially those that are subtle or brief. </w:t>
      </w:r>
      <w:del w:id="76" w:author="Eva von Weltin" w:date="2018-04-24T11:21:00Z">
        <w:r w:rsidDel="00473B0A">
          <w:delText xml:space="preserve">This process is thereby </w:delText>
        </w:r>
        <w:r w:rsidR="0049768A" w:rsidDel="00473B0A">
          <w:delText xml:space="preserve">prone to miss some </w:delText>
        </w:r>
        <w:r w:rsidDel="00473B0A">
          <w:delText>subtle or very brief</w:delText>
        </w:r>
        <w:r w:rsidR="0049768A" w:rsidDel="00473B0A">
          <w:delText xml:space="preserve"> </w:delText>
        </w:r>
        <w:r w:rsidDel="00473B0A">
          <w:delText>events.</w:delText>
        </w:r>
      </w:del>
      <w:r>
        <w:t xml:space="preserve"> Additionally, these transcriptions cannot be directly used for technological development due to </w:t>
      </w:r>
      <w:ins w:id="77" w:author="Eva von Weltin" w:date="2018-04-24T11:21:00Z">
        <w:r w:rsidR="00473B0A">
          <w:t>the</w:t>
        </w:r>
      </w:ins>
      <w:del w:id="78" w:author="Eva von Weltin" w:date="2018-04-24T11:21:00Z">
        <w:r w:rsidDel="00473B0A">
          <w:delText>a</w:delText>
        </w:r>
      </w:del>
      <w:ins w:id="79" w:author="Eva von Weltin" w:date="2018-04-24T11:22:00Z">
        <w:r w:rsidR="00473B0A">
          <w:t xml:space="preserve"> insufficient level of</w:t>
        </w:r>
      </w:ins>
      <w:del w:id="80" w:author="Eva von Weltin" w:date="2018-04-24T11:22:00Z">
        <w:r w:rsidDel="00473B0A">
          <w:delText xml:space="preserve"> lack </w:delText>
        </w:r>
      </w:del>
      <w:del w:id="81" w:author="Eva von Weltin" w:date="2018-04-24T11:21:00Z">
        <w:r w:rsidDel="00473B0A">
          <w:delText>of detailed</w:delText>
        </w:r>
      </w:del>
      <w:r>
        <w:t xml:space="preserve"> spatial information</w:t>
      </w:r>
      <w:ins w:id="82" w:author="Eva von Weltin" w:date="2018-04-24T11:21:00Z">
        <w:r w:rsidR="00473B0A">
          <w:t xml:space="preserve"> conveyed by </w:t>
        </w:r>
      </w:ins>
      <w:ins w:id="83" w:author="Eva von Weltin" w:date="2018-04-24T11:22:00Z">
        <w:r w:rsidR="00473B0A">
          <w:t>simple time stamp annotations</w:t>
        </w:r>
      </w:ins>
      <w:r>
        <w:t>. This annotation process is subjective and relies on clinical evidence</w:t>
      </w:r>
      <w:r w:rsidR="0049768A">
        <w:t xml:space="preserve"> </w:t>
      </w:r>
      <w:del w:id="84" w:author="Eva von Weltin" w:date="2018-04-24T11:22:00Z">
        <w:r w:rsidR="0049768A" w:rsidDel="00473B0A">
          <w:delText xml:space="preserve">that </w:delText>
        </w:r>
      </w:del>
      <w:r w:rsidR="0049768A">
        <w:t>includ</w:t>
      </w:r>
      <w:ins w:id="85" w:author="Eva von Weltin" w:date="2018-04-24T11:22:00Z">
        <w:r w:rsidR="00473B0A">
          <w:t xml:space="preserve">ing a record </w:t>
        </w:r>
      </w:ins>
      <w:ins w:id="86" w:author="Eva von Weltin" w:date="2018-04-24T11:23:00Z">
        <w:r w:rsidR="00473B0A">
          <w:t>of</w:t>
        </w:r>
      </w:ins>
      <w:del w:id="87" w:author="Eva von Weltin" w:date="2018-04-24T11:22:00Z">
        <w:r w:rsidR="0049768A" w:rsidDel="00473B0A">
          <w:delText>es</w:delText>
        </w:r>
      </w:del>
      <w:r w:rsidR="0049768A">
        <w:t xml:space="preserve"> </w:t>
      </w:r>
      <w:r>
        <w:t>push button events and</w:t>
      </w:r>
      <w:ins w:id="88" w:author="Eva von Weltin" w:date="2018-04-24T11:23:00Z">
        <w:r w:rsidR="00473B0A">
          <w:t xml:space="preserve"> of</w:t>
        </w:r>
      </w:ins>
      <w:r>
        <w:t xml:space="preserve"> medication dosages. Due to inconsistencies in an individual’s judgement, poor inter-rater agreement (IRA) performance among neurologists is common on tasks such as detection of seizures and periodic discharges</w:t>
      </w:r>
      <w:del w:id="89" w:author="Vinit J Shah" w:date="2018-04-26T14:53:00Z">
        <w:r w:rsidDel="004A3260">
          <w:delText xml:space="preserve"> (PD)</w:delText>
        </w:r>
      </w:del>
      <w:r>
        <w:t xml:space="preserve"> (</w:t>
      </w:r>
      <w:proofErr w:type="spellStart"/>
      <w:r>
        <w:t>Halford</w:t>
      </w:r>
      <w:proofErr w:type="spellEnd"/>
      <w:r>
        <w:t xml:space="preserve"> et al., 2015; </w:t>
      </w:r>
      <w:proofErr w:type="spellStart"/>
      <w:r>
        <w:t>Ronner</w:t>
      </w:r>
      <w:proofErr w:type="spellEnd"/>
      <w:r>
        <w:t xml:space="preserve"> et al., 2009). </w:t>
      </w:r>
    </w:p>
    <w:p w14:paraId="0B154D2A" w14:textId="483D2A6D" w:rsidR="00E67726" w:rsidRDefault="00E67726" w:rsidP="00E67726">
      <w:pPr>
        <w:pStyle w:val="Text"/>
        <w:spacing w:line="240" w:lineRule="auto"/>
        <w:ind w:firstLine="0"/>
      </w:pPr>
      <w:r>
        <w:t xml:space="preserve">Since the EEG is the primary tool used by neurologists for the diagnosis of neurological disorders, a significant portion of a typical neurologist’s professional life is assigned to EEG analysis. </w:t>
      </w:r>
      <w:r w:rsidR="0049768A">
        <w:t>These professionals tend to have heavy clinical loads and</w:t>
      </w:r>
      <w:del w:id="90" w:author="Eva von Weltin" w:date="2018-04-24T11:23:00Z">
        <w:r w:rsidR="0049768A" w:rsidDel="00473B0A">
          <w:delText xml:space="preserve"> have</w:delText>
        </w:r>
      </w:del>
      <w:r w:rsidR="0049768A">
        <w:t xml:space="preserve"> little discretionary time to annotate data for research purposes. Contracting </w:t>
      </w:r>
      <w:del w:id="91" w:author="Eva von Weltin" w:date="2018-04-24T12:56:00Z">
        <w:r w:rsidR="0049768A" w:rsidDel="00913BAB">
          <w:delText xml:space="preserve">with </w:delText>
        </w:r>
      </w:del>
      <w:r w:rsidR="0049768A">
        <w:t xml:space="preserve">clinicians to </w:t>
      </w:r>
      <w:ins w:id="92" w:author="Eva von Weltin" w:date="2018-04-24T11:23:00Z">
        <w:r w:rsidR="00473B0A">
          <w:t>create</w:t>
        </w:r>
      </w:ins>
      <w:del w:id="93" w:author="Eva von Weltin" w:date="2018-04-24T11:23:00Z">
        <w:r w:rsidR="0049768A" w:rsidDel="00473B0A">
          <w:delText>do</w:delText>
        </w:r>
      </w:del>
      <w:r w:rsidR="0049768A">
        <w:t xml:space="preserve"> annotation</w:t>
      </w:r>
      <w:ins w:id="94" w:author="Eva von Weltin" w:date="2018-04-24T11:23:00Z">
        <w:r w:rsidR="00473B0A">
          <w:t>s</w:t>
        </w:r>
      </w:ins>
      <w:r w:rsidR="0049768A">
        <w:t xml:space="preserve"> </w:t>
      </w:r>
      <w:ins w:id="95" w:author="Eva von Weltin" w:date="2018-04-24T11:23:00Z">
        <w:r w:rsidR="00473B0A">
          <w:t>using</w:t>
        </w:r>
      </w:ins>
      <w:del w:id="96" w:author="Eva von Weltin" w:date="2018-04-24T11:23:00Z">
        <w:r w:rsidR="0049768A" w:rsidDel="00473B0A">
          <w:delText>through</w:delText>
        </w:r>
      </w:del>
      <w:r w:rsidR="0049768A">
        <w:t xml:space="preserve"> mechanisms such as Mechanical Turk has been unproductive and</w:t>
      </w:r>
      <w:ins w:id="97" w:author="Eva von Weltin" w:date="2018-04-24T11:24:00Z">
        <w:r w:rsidR="00473B0A">
          <w:t xml:space="preserve"> generally</w:t>
        </w:r>
      </w:ins>
      <w:r w:rsidR="0049768A">
        <w:t xml:space="preserve"> tends to be expensive. For example, in a recent NIH-funded research project on Cohort Retrieval, our attempts to hire such </w:t>
      </w:r>
      <w:del w:id="98" w:author="Vinit J Shah" w:date="2018-04-26T14:55:00Z">
        <w:r w:rsidR="0049768A" w:rsidDel="00197267">
          <w:delText xml:space="preserve">experts </w:delText>
        </w:r>
      </w:del>
      <w:ins w:id="99" w:author="Vinit J Shah" w:date="2018-04-26T14:55:00Z">
        <w:r w:rsidR="00197267">
          <w:t>neurologist</w:t>
        </w:r>
        <w:r w:rsidR="00197267">
          <w:t xml:space="preserve">s </w:t>
        </w:r>
      </w:ins>
      <w:r w:rsidR="0049768A">
        <w:t xml:space="preserve">at rates of $75/hr. resulted in very little usable data. </w:t>
      </w:r>
      <w:r>
        <w:t xml:space="preserve">Furthermore, due to a lack of clear standards of interpretation and the creation of inexact annotations, </w:t>
      </w:r>
      <w:r w:rsidR="0049768A">
        <w:t>agreement amongst these professionals was low</w:t>
      </w:r>
      <w:ins w:id="100" w:author="Eva von Weltin" w:date="2018-04-24T11:25:00Z">
        <w:r w:rsidR="00473B0A">
          <w:t xml:space="preserve">, reflecting the </w:t>
        </w:r>
      </w:ins>
      <w:del w:id="101" w:author="Eva von Weltin" w:date="2018-04-24T11:25:00Z">
        <w:r w:rsidR="0049768A" w:rsidDel="00473B0A">
          <w:delText xml:space="preserve"> due to </w:delText>
        </w:r>
      </w:del>
      <w:r w:rsidR="0049768A">
        <w:t xml:space="preserve">dramatic differences in the way they annotate data. </w:t>
      </w:r>
      <w:r>
        <w:t xml:space="preserve">In this study, we show that it is possible to develop a large, standardized, and annotated dataset by training undergraduate student annotators in the interpretation of deidentified EEGs. This process is faster, notably less expensive, and can result in superior inter-rater reliability than can be </w:t>
      </w:r>
      <w:r w:rsidR="007178C4">
        <w:t xml:space="preserve">achieved </w:t>
      </w:r>
      <w:r>
        <w:t xml:space="preserve">by employing neurologists in the development of a dataset of comparable size. </w:t>
      </w:r>
    </w:p>
    <w:p w14:paraId="4B3DEC0C" w14:textId="5311E5F5" w:rsidR="00E67726" w:rsidRDefault="00E67726" w:rsidP="00E67726">
      <w:pPr>
        <w:pStyle w:val="Text"/>
        <w:spacing w:line="240" w:lineRule="auto"/>
        <w:ind w:firstLine="0"/>
      </w:pPr>
      <w:r>
        <w:t>Publicly available annotated EEG databases are scarce and under-representative of the diverse population of patients seen in real world clinical settings. For example, one of the most prominent databases available is CHB-MIT</w:t>
      </w:r>
      <w:r w:rsidR="007178C4">
        <w:t xml:space="preserve"> (Goldberger et al., 2000)</w:t>
      </w:r>
      <w:r>
        <w:t xml:space="preserve"> which contains only 23 subjects. </w:t>
      </w:r>
      <w:r w:rsidR="007178C4">
        <w:t>Emerging deep learning algorithms require large amounts of training data to support the development of robust models. Progress has been limited by the lack of availability of tru</w:t>
      </w:r>
      <w:ins w:id="102" w:author="Eva von Weltin" w:date="2018-04-24T11:26:00Z">
        <w:r w:rsidR="00473B0A">
          <w:t>ly</w:t>
        </w:r>
      </w:ins>
      <w:del w:id="103" w:author="Eva von Weltin" w:date="2018-04-24T11:26:00Z">
        <w:r w:rsidR="007178C4" w:rsidDel="00473B0A">
          <w:delText>e</w:delText>
        </w:r>
      </w:del>
      <w:r w:rsidR="007178C4">
        <w:t xml:space="preserve"> open source resources. Using the methods described in this paper, we have developed one of the largest unencumbered open source repositories of annotated data. </w:t>
      </w:r>
      <w:r>
        <w:t xml:space="preserve"> </w:t>
      </w:r>
    </w:p>
    <w:p w14:paraId="077CCA81" w14:textId="5E4742BA" w:rsidR="007178C4" w:rsidRDefault="00E67726" w:rsidP="003B05EB">
      <w:pPr>
        <w:pStyle w:val="Text"/>
        <w:spacing w:line="240" w:lineRule="auto"/>
        <w:ind w:firstLine="0"/>
      </w:pPr>
      <w:r>
        <w:t>The subsets used for this study are randomly sampled from datasets collected at Duke University</w:t>
      </w:r>
      <w:r w:rsidR="007178C4">
        <w:t xml:space="preserve"> (DU) (Haider et al., 2016)</w:t>
      </w:r>
      <w:ins w:id="104" w:author="Eva von Weltin" w:date="2018-04-24T11:26:00Z">
        <w:r w:rsidR="00FC5C9A">
          <w:t xml:space="preserve"> and</w:t>
        </w:r>
      </w:ins>
      <w:del w:id="105" w:author="Eva von Weltin" w:date="2018-04-24T11:26:00Z">
        <w:r w:rsidDel="00FC5C9A">
          <w:delText>,</w:delText>
        </w:r>
      </w:del>
      <w:r>
        <w:t xml:space="preserve"> Emory University</w:t>
      </w:r>
      <w:r w:rsidR="007178C4">
        <w:t xml:space="preserve"> (EU) (Swisher et al., 2015)</w:t>
      </w:r>
      <w:r>
        <w:t>, both of which were collected for the study of qEEG, and from the Temple University Hospital EEG Seizur</w:t>
      </w:r>
      <w:r w:rsidR="007178C4">
        <w:t>e C</w:t>
      </w:r>
      <w:r>
        <w:t>orpus</w:t>
      </w:r>
      <w:r w:rsidR="007178C4">
        <w:t xml:space="preserve"> (TUSZ)</w:t>
      </w:r>
      <w:r>
        <w:t xml:space="preserve"> (Shah et al., 2018). These three </w:t>
      </w:r>
      <w:r w:rsidR="007178C4">
        <w:t xml:space="preserve">corpora </w:t>
      </w:r>
      <w:r>
        <w:t xml:space="preserve">were independently evaluated because the modalities in which these databases were collected such as </w:t>
      </w:r>
      <w:r w:rsidR="007178C4">
        <w:t xml:space="preserve">data sources, </w:t>
      </w:r>
      <w:r>
        <w:t>collection period, specific neurologists who defined “gold-standard” reference annotations, purpose of study, annotator experience, etc. varied with each set.  In this study</w:t>
      </w:r>
      <w:del w:id="106" w:author="Eva von Weltin" w:date="2018-04-24T11:27:00Z">
        <w:r w:rsidDel="00FC5C9A">
          <w:delText>,</w:delText>
        </w:r>
      </w:del>
      <w:r>
        <w:t xml:space="preserve"> we evaluate the performance of trained undergraduate student annotators on identification of seizure events that have been annotated by trained neurologists, as well as the evaluation of inter-rater agreement (IRA) </w:t>
      </w:r>
      <w:r>
        <w:lastRenderedPageBreak/>
        <w:t>p</w:t>
      </w:r>
      <w:r w:rsidR="007178C4">
        <w:t>erformance on all the datasets.</w:t>
      </w:r>
    </w:p>
    <w:p w14:paraId="3BBAAF1C" w14:textId="28B3F4F8" w:rsidR="00E67726" w:rsidRPr="00E67726" w:rsidRDefault="00E67726" w:rsidP="003B05EB">
      <w:pPr>
        <w:pStyle w:val="Text"/>
        <w:spacing w:line="240" w:lineRule="auto"/>
        <w:ind w:firstLine="0"/>
      </w:pPr>
      <w:r>
        <w:t xml:space="preserve">An example of a neurologist’s detailed annotations that we collected for our Temple University IRA test is shown in </w:t>
      </w:r>
      <w:fldSimple w:instr=" REF _Ref506074618 \*mergeformat">
        <w:r>
          <w:t>Figure 1</w:t>
        </w:r>
      </w:fldSimple>
      <w:r>
        <w:t>. For the sake of comparison, we define</w:t>
      </w:r>
      <w:ins w:id="107" w:author="Vinit J Shah" w:date="2018-04-26T16:37:00Z">
        <w:r w:rsidR="00082B15">
          <w:t xml:space="preserve"> </w:t>
        </w:r>
      </w:ins>
      <w:ins w:id="108" w:author="Eva von Weltin" w:date="2018-04-24T12:58:00Z">
        <w:del w:id="109" w:author="Vinit J Shah" w:date="2018-04-26T16:37:00Z">
          <w:r w:rsidR="00913BAB" w:rsidDel="00082B15">
            <w:delText xml:space="preserve"> the following “expert” </w:delText>
          </w:r>
        </w:del>
      </w:ins>
      <w:ins w:id="110" w:author="Eva von Weltin" w:date="2018-04-24T12:59:00Z">
        <w:del w:id="111" w:author="Vinit J Shah" w:date="2018-04-26T16:37:00Z">
          <w:r w:rsidR="00913BAB" w:rsidDel="00082B15">
            <w:delText>annotations:</w:delText>
          </w:r>
        </w:del>
      </w:ins>
      <w:del w:id="112" w:author="Vinit J Shah" w:date="2018-04-26T16:37:00Z">
        <w:r w:rsidDel="00082B15">
          <w:delText xml:space="preserve"> </w:delText>
        </w:r>
      </w:del>
      <w:r>
        <w:t xml:space="preserve">“gold-standard” annotations as those created by a group of neurologists and “aggregate-standard” as annotations created by a group of undergraduate students. Gold-standard annotations are defined by the agreement among two or more neurologists. </w:t>
      </w:r>
      <w:r w:rsidDel="00913BAB">
        <w:t xml:space="preserve">Individual expert annotators’ annotations are not considered as a standard. </w:t>
      </w:r>
      <w:r>
        <w:t>Aggregate-standard annotations have been defined by conducting group meetings and discussions to agree and establish consent on marked annotations by the student annotators.</w:t>
      </w:r>
      <w:r w:rsidR="00913BAB">
        <w:t xml:space="preserve"> </w:t>
      </w:r>
      <w:del w:id="113" w:author="Vinit J Shah" w:date="2018-04-26T16:40:00Z">
        <w:r w:rsidDel="00934A9A">
          <w:delText xml:space="preserve"> </w:delText>
        </w:r>
      </w:del>
    </w:p>
    <w:p w14:paraId="45A320B7" w14:textId="12546983" w:rsidR="00572ED4" w:rsidRDefault="00572ED4" w:rsidP="00A973A7">
      <w:pPr>
        <w:pStyle w:val="Heading1"/>
        <w:ind w:hanging="360"/>
      </w:pPr>
      <w:r w:rsidRPr="00572ED4">
        <w:t>Method</w:t>
      </w:r>
    </w:p>
    <w:p w14:paraId="547841BF" w14:textId="5097B6D0" w:rsidR="00FB7656" w:rsidDel="004069B5" w:rsidRDefault="00B411F1" w:rsidP="00701B01">
      <w:pPr>
        <w:pStyle w:val="Caption"/>
        <w:rPr>
          <w:del w:id="114" w:author="Eva von Weltin" w:date="2018-04-23T17:51:00Z"/>
        </w:rPr>
      </w:pPr>
      <w:ins w:id="115" w:author="Eva von Weltin" w:date="2018-04-23T18:16:00Z">
        <w:r>
          <w:t>I</w:t>
        </w:r>
      </w:ins>
      <w:ins w:id="116" w:author="Eva von Weltin" w:date="2018-04-23T18:17:00Z">
        <w:r>
          <w:t>n order to evaluate the usefulness and validity of engaging student raters in the creat</w:t>
        </w:r>
      </w:ins>
      <w:ins w:id="117" w:author="Eva von Weltin" w:date="2018-04-23T18:18:00Z">
        <w:r>
          <w:t xml:space="preserve">ion of an annotated seizure database, performance by students must be compared to that of board certified neurologists on the same data. </w:t>
        </w:r>
      </w:ins>
      <w:ins w:id="118" w:author="Eva von Weltin" w:date="2018-04-23T18:21:00Z">
        <w:r w:rsidR="00E54541">
          <w:t>Students were evaluated on test s</w:t>
        </w:r>
      </w:ins>
      <w:ins w:id="119" w:author="Eva von Weltin" w:date="2018-04-23T18:22:00Z">
        <w:r w:rsidR="00E54541">
          <w:t xml:space="preserve">ets compiled from 3 different universities, each of which were annotated by </w:t>
        </w:r>
      </w:ins>
      <w:ins w:id="120" w:author="Eva von Weltin" w:date="2018-04-23T18:28:00Z">
        <w:r w:rsidR="00E54541">
          <w:t>neurologists</w:t>
        </w:r>
      </w:ins>
      <w:ins w:id="121" w:author="Eva von Weltin" w:date="2018-04-23T18:22:00Z">
        <w:r w:rsidR="00E54541">
          <w:t xml:space="preserve"> with their own process and </w:t>
        </w:r>
      </w:ins>
      <w:ins w:id="122" w:author="Eva von Weltin" w:date="2018-04-23T18:28:00Z">
        <w:r w:rsidR="00E54541">
          <w:t>standards</w:t>
        </w:r>
      </w:ins>
      <w:ins w:id="123" w:author="Eva von Weltin" w:date="2018-04-23T18:22:00Z">
        <w:r w:rsidR="00E54541">
          <w:t xml:space="preserve"> for annotation of seizure events.</w:t>
        </w:r>
      </w:ins>
      <w:ins w:id="124" w:author="Eva von Weltin" w:date="2018-04-23T18:24:00Z">
        <w:r w:rsidR="00E54541">
          <w:t xml:space="preserve"> </w:t>
        </w:r>
      </w:ins>
      <w:ins w:id="125" w:author="Eva von Weltin" w:date="2018-04-23T18:28:00Z">
        <w:r w:rsidR="00E54541">
          <w:t>Performance</w:t>
        </w:r>
      </w:ins>
      <w:ins w:id="126" w:author="Eva von Weltin" w:date="2018-04-23T18:24:00Z">
        <w:r w:rsidR="00E54541">
          <w:t xml:space="preserve"> by each student annotator, in addition to an agreed-u</w:t>
        </w:r>
      </w:ins>
      <w:ins w:id="127" w:author="Eva von Weltin" w:date="2018-04-23T18:25:00Z">
        <w:r w:rsidR="00E54541">
          <w:t xml:space="preserve">pon reference, were compared to </w:t>
        </w:r>
        <w:del w:id="128" w:author="Vinit J Shah" w:date="2018-04-26T16:48:00Z">
          <w:r w:rsidR="00E54541" w:rsidDel="00E53315">
            <w:delText>annotations created by expert raters</w:delText>
          </w:r>
        </w:del>
      </w:ins>
      <w:ins w:id="129" w:author="Vinit J Shah" w:date="2018-04-26T16:48:00Z">
        <w:r w:rsidR="00E53315">
          <w:t>the gold-standard annotations</w:t>
        </w:r>
      </w:ins>
      <w:ins w:id="130" w:author="Eva von Weltin" w:date="2018-04-23T18:25:00Z">
        <w:r w:rsidR="00E54541">
          <w:t xml:space="preserve">. </w:t>
        </w:r>
      </w:ins>
      <w:ins w:id="131" w:author="Eva von Weltin" w:date="2018-04-23T18:28:00Z">
        <w:r w:rsidR="00E54541">
          <w:t>Cohen’s Kappa</w:t>
        </w:r>
      </w:ins>
      <w:ins w:id="132" w:author="Vinit J Shah" w:date="2018-04-26T16:48:00Z">
        <w:r w:rsidR="00E53315">
          <w:t xml:space="preserve"> statistic</w:t>
        </w:r>
      </w:ins>
      <w:ins w:id="133" w:author="Eva von Weltin" w:date="2018-04-23T18:28:00Z">
        <w:r w:rsidR="00E54541">
          <w:t xml:space="preserve">, generated by </w:t>
        </w:r>
      </w:ins>
      <w:ins w:id="134" w:author="Eva von Weltin" w:date="2018-04-24T12:59:00Z">
        <w:r w:rsidR="00F353CF">
          <w:t xml:space="preserve">two </w:t>
        </w:r>
      </w:ins>
      <w:ins w:id="135" w:author="Eva von Weltin" w:date="2018-04-23T18:28:00Z">
        <w:r w:rsidR="00E54541">
          <w:t>different scoring metrics</w:t>
        </w:r>
      </w:ins>
      <w:ins w:id="136" w:author="Vinit J Shah" w:date="2018-04-26T16:48:00Z">
        <w:r w:rsidR="00E53315">
          <w:t xml:space="preserve"> namely Any-overlap and Epoch scoring method</w:t>
        </w:r>
      </w:ins>
      <w:ins w:id="137" w:author="Eva von Weltin" w:date="2018-04-23T18:28:00Z">
        <w:r w:rsidR="00E54541">
          <w:t xml:space="preserve">, was </w:t>
        </w:r>
      </w:ins>
      <w:ins w:id="138" w:author="Eva von Weltin" w:date="2018-04-23T18:27:00Z">
        <w:r w:rsidR="00E54541">
          <w:t>used to evaluate each c</w:t>
        </w:r>
      </w:ins>
      <w:ins w:id="139" w:author="Eva von Weltin" w:date="2018-04-23T18:28:00Z">
        <w:r w:rsidR="00E54541">
          <w:t>omparison</w:t>
        </w:r>
        <w:del w:id="140" w:author="Vinit J Shah" w:date="2018-04-26T16:44:00Z">
          <w:r w:rsidR="00E54541" w:rsidDel="007D459E">
            <w:delText xml:space="preserve"> </w:delText>
          </w:r>
        </w:del>
        <w:r w:rsidR="00E54541">
          <w:t>.</w:t>
        </w:r>
      </w:ins>
      <w:ins w:id="141" w:author="Vinit J Shah" w:date="2018-04-26T16:44:00Z">
        <w:r w:rsidR="007D459E">
          <w:t xml:space="preserve"> </w:t>
        </w:r>
      </w:ins>
      <w:commentRangeStart w:id="142"/>
      <w:del w:id="143" w:author="Eva von Weltin" w:date="2018-04-23T17:51:00Z">
        <w:r w:rsidR="00D92D1E" w:rsidDel="00882B8E">
          <w:delText>[...</w:delText>
        </w:r>
        <w:r w:rsidR="004B4381" w:rsidDel="00882B8E">
          <w:delText>A</w:delText>
        </w:r>
        <w:r w:rsidR="00F44F18" w:rsidDel="00882B8E">
          <w:delText xml:space="preserve">n overview of our proposed </w:delText>
        </w:r>
        <w:r w:rsidR="00FB7656" w:rsidRPr="00FB7656" w:rsidDel="00882B8E">
          <w:delText>system is shown</w:delText>
        </w:r>
        <w:r w:rsidR="000B0FED" w:rsidDel="00882B8E">
          <w:delText xml:space="preserve"> in</w:delText>
        </w:r>
        <w:r w:rsidR="00701B01" w:rsidDel="00882B8E">
          <w:delText xml:space="preserve"> </w:delText>
        </w:r>
        <w:r w:rsidR="008B6AE2" w:rsidDel="00882B8E">
          <w:fldChar w:fldCharType="begin"/>
        </w:r>
        <w:r w:rsidR="008B6AE2" w:rsidRPr="00B411F1" w:rsidDel="00882B8E">
          <w:delInstrText xml:space="preserve"> REF _Ref496773288 </w:delInstrText>
        </w:r>
        <w:r w:rsidR="008B6AE2" w:rsidDel="00882B8E">
          <w:fldChar w:fldCharType="separate"/>
        </w:r>
        <w:r w:rsidR="00D92D1E" w:rsidDel="00882B8E">
          <w:rPr>
            <w:b/>
            <w:bCs/>
          </w:rPr>
          <w:delText>Error! Reference source not found.</w:delText>
        </w:r>
        <w:r w:rsidR="008B6AE2" w:rsidDel="00882B8E">
          <w:rPr>
            <w:noProof/>
          </w:rPr>
          <w:fldChar w:fldCharType="end"/>
        </w:r>
        <w:r w:rsidR="00701B01" w:rsidDel="00882B8E">
          <w:delText xml:space="preserve">. </w:delText>
        </w:r>
        <w:r w:rsidR="00FB7656" w:rsidRPr="00FB7656" w:rsidDel="00882B8E">
          <w:delText xml:space="preserve">An </w:delText>
        </w:r>
        <w:r w:rsidR="00FB7656" w:rsidRPr="00701B01" w:rsidDel="00882B8E">
          <w:rPr>
            <w:i/>
          </w:rPr>
          <w:delText>N</w:delText>
        </w:r>
        <w:r w:rsidR="00FB7656" w:rsidRPr="00FB7656" w:rsidDel="00882B8E">
          <w:delText xml:space="preserve">-channel EEG is transformed into </w:delText>
        </w:r>
        <w:r w:rsidR="00FB7656" w:rsidRPr="00701B01" w:rsidDel="00882B8E">
          <w:rPr>
            <w:i/>
          </w:rPr>
          <w:delText>N</w:delText>
        </w:r>
        <w:r w:rsidR="00FB7656" w:rsidRPr="00FB7656" w:rsidDel="00882B8E">
          <w:delText xml:space="preserve"> independent feature streams using a standard sliding window based approach. </w:delText>
        </w:r>
        <w:r w:rsidR="009C4E33" w:rsidDel="00882B8E">
          <w:delText xml:space="preserve">A sequential modeler analyzes each channel and produces event hypotheses. </w:delText>
        </w:r>
        <w:r w:rsidR="00F34500" w:rsidDel="00882B8E">
          <w:delText xml:space="preserve">Three passes of </w:delText>
        </w:r>
        <w:r w:rsidR="009C4E33" w:rsidDel="00882B8E">
          <w:delText>post</w:delText>
        </w:r>
        <w:r w:rsidR="00F34500" w:rsidDel="00882B8E">
          <w:delText xml:space="preserve">processing are </w:delText>
        </w:r>
        <w:r w:rsidR="009C4E33" w:rsidDel="00882B8E">
          <w:delText xml:space="preserve">performed </w:delText>
        </w:r>
        <w:r w:rsidR="00F34500" w:rsidDel="00882B8E">
          <w:delText xml:space="preserve">to produce the final output. In this section, we discuss the various components of this system, including development of the </w:delText>
        </w:r>
        <w:r w:rsidR="009C4E33" w:rsidDel="00882B8E">
          <w:delText xml:space="preserve">statistical </w:delText>
        </w:r>
        <w:r w:rsidR="00F34500" w:rsidDel="00882B8E">
          <w:delText xml:space="preserve">models using </w:delText>
        </w:r>
        <w:r w:rsidR="00290378" w:rsidDel="00882B8E">
          <w:delText>a supervised training approach.</w:delText>
        </w:r>
        <w:r w:rsidR="00FD7B48" w:rsidDel="00882B8E">
          <w:delText xml:space="preserve"> We begin with a discussion of the data used to train and evaluate the system.</w:delText>
        </w:r>
        <w:r w:rsidR="00D92D1E" w:rsidDel="00882B8E">
          <w:delText>...]</w:delText>
        </w:r>
        <w:commentRangeEnd w:id="142"/>
        <w:r w:rsidR="00D92D1E" w:rsidDel="00882B8E">
          <w:rPr>
            <w:rStyle w:val="CommentReference"/>
          </w:rPr>
          <w:commentReference w:id="142"/>
        </w:r>
      </w:del>
    </w:p>
    <w:p w14:paraId="640B5BC7" w14:textId="77777777" w:rsidR="004069B5" w:rsidRPr="004069B5" w:rsidRDefault="004069B5">
      <w:pPr>
        <w:rPr>
          <w:ins w:id="144" w:author="Eva von Weltin" w:date="2018-04-23T17:53:00Z"/>
        </w:rPr>
        <w:pPrChange w:id="145" w:author="Eva von Weltin" w:date="2018-04-23T17:53:00Z">
          <w:pPr>
            <w:pStyle w:val="Caption"/>
          </w:pPr>
        </w:pPrChange>
      </w:pPr>
    </w:p>
    <w:p w14:paraId="0A713D5E" w14:textId="345DF5D9" w:rsidR="00FD7B48" w:rsidRDefault="003D2DAB" w:rsidP="00A973A7">
      <w:pPr>
        <w:pStyle w:val="Heading2"/>
        <w:ind w:left="540" w:hanging="540"/>
      </w:pPr>
      <w:r>
        <w:t>Evaluation Data</w:t>
      </w:r>
    </w:p>
    <w:p w14:paraId="677EA708" w14:textId="2E7AEE39" w:rsidR="003D2DAB" w:rsidRDefault="00E67726" w:rsidP="003B05EB">
      <w:pPr>
        <w:spacing w:after="120"/>
      </w:pPr>
      <w:r>
        <w:t xml:space="preserve">The records used in this study </w:t>
      </w:r>
      <w:r w:rsidR="003D2DAB">
        <w:t xml:space="preserve">were </w:t>
      </w:r>
      <w:r>
        <w:t>collected from three EEG seizure data sources from three different medical institutions</w:t>
      </w:r>
      <w:ins w:id="146" w:author="Eva von Weltin" w:date="2018-04-23T18:20:00Z">
        <w:r w:rsidR="00E54541">
          <w:t xml:space="preserve"> to ensure a variety of seizure data and of local standards for annotation by expert raters</w:t>
        </w:r>
      </w:ins>
      <w:r>
        <w:t xml:space="preserve">. </w:t>
      </w:r>
      <w:commentRangeStart w:id="147"/>
      <w:r w:rsidR="003D2DAB">
        <w:t>Creating data for this type of study is a challenge because there is a practical limit to the amount of data that can be annotated by our expert raters. Therefore, these three subsets were constructed to be as rich as possible and to contain a reasonable distribution of the types of events</w:t>
      </w:r>
      <w:ins w:id="148" w:author="Eva von Weltin" w:date="2018-04-24T13:17:00Z">
        <w:r w:rsidR="00A53F22">
          <w:t xml:space="preserve"> such as subtle or brief ones</w:t>
        </w:r>
      </w:ins>
      <w:r w:rsidR="003D2DAB">
        <w:t xml:space="preserve"> that cause problems for our annotators. </w:t>
      </w:r>
      <w:commentRangeEnd w:id="147"/>
      <w:r w:rsidR="006933C2">
        <w:rPr>
          <w:rStyle w:val="CommentReference"/>
        </w:rPr>
        <w:commentReference w:id="147"/>
      </w:r>
      <w:r w:rsidR="003D2DAB">
        <w:t xml:space="preserve">A </w:t>
      </w:r>
      <w:r>
        <w:t>subset</w:t>
      </w:r>
      <w:ins w:id="149" w:author="Eva von Weltin" w:date="2018-04-24T11:30:00Z">
        <w:r w:rsidR="00FC5C9A">
          <w:t xml:space="preserve"> which were refer to as TUSZ-IRA</w:t>
        </w:r>
      </w:ins>
      <w:ins w:id="150" w:author="Eva von Weltin" w:date="2018-04-24T11:31:00Z">
        <w:r w:rsidR="00FC5C9A">
          <w:t>, which</w:t>
        </w:r>
      </w:ins>
      <w:ins w:id="151" w:author="Eva von Weltin" w:date="2018-04-24T11:30:00Z">
        <w:r w:rsidR="00FC5C9A">
          <w:t xml:space="preserve"> is taken from</w:t>
        </w:r>
      </w:ins>
      <w:r>
        <w:t xml:space="preserve"> </w:t>
      </w:r>
      <w:del w:id="152" w:author="Eva von Weltin" w:date="2018-04-24T11:30:00Z">
        <w:r w:rsidR="003D2DAB" w:rsidDel="00FC5C9A">
          <w:delText xml:space="preserve">of </w:delText>
        </w:r>
      </w:del>
      <w:r w:rsidR="003D2DAB">
        <w:t xml:space="preserve">the </w:t>
      </w:r>
      <w:r>
        <w:t>TUSZ</w:t>
      </w:r>
      <w:r w:rsidR="003D2DAB">
        <w:t xml:space="preserve"> Corpus (ref, XXX</w:t>
      </w:r>
      <w:bookmarkStart w:id="153" w:name="_GoBack"/>
      <w:bookmarkEnd w:id="153"/>
      <w:r w:rsidR="003D2DAB">
        <w:t>X)</w:t>
      </w:r>
      <w:ins w:id="154" w:author="Eva von Weltin" w:date="2018-04-24T11:31:00Z">
        <w:r w:rsidR="00FC5C9A">
          <w:t>,</w:t>
        </w:r>
      </w:ins>
      <w:del w:id="155" w:author="Eva von Weltin" w:date="2018-04-24T11:31:00Z">
        <w:r w:rsidR="003D2DAB" w:rsidDel="00FC5C9A">
          <w:delText>, which we refer to as TUSZ-</w:delText>
        </w:r>
        <w:r w:rsidDel="00FC5C9A">
          <w:delText>IRA</w:delText>
        </w:r>
      </w:del>
      <w:del w:id="156" w:author="Eva von Weltin" w:date="2018-04-24T11:30:00Z">
        <w:r w:rsidR="003D2DAB" w:rsidDel="00FC5C9A">
          <w:delText>,</w:delText>
        </w:r>
      </w:del>
      <w:r w:rsidR="003D2DAB">
        <w:t xml:space="preserve"> contain</w:t>
      </w:r>
      <w:ins w:id="157" w:author="Eva von Weltin" w:date="2018-04-24T11:31:00Z">
        <w:r w:rsidR="00FC5C9A">
          <w:t>s</w:t>
        </w:r>
      </w:ins>
      <w:del w:id="158" w:author="Eva von Weltin" w:date="2018-04-24T11:31:00Z">
        <w:r w:rsidR="003D2DAB" w:rsidDel="00FC5C9A">
          <w:delText>ed</w:delText>
        </w:r>
      </w:del>
      <w:r w:rsidR="003D2DAB">
        <w:t xml:space="preserve"> </w:t>
      </w:r>
      <w:r>
        <w:t>pruned records from 5 subjects with a total dura</w:t>
      </w:r>
      <w:r w:rsidR="003D2DAB">
        <w:t xml:space="preserve">tion </w:t>
      </w:r>
      <w:commentRangeStart w:id="159"/>
      <w:commentRangeStart w:id="160"/>
      <w:r w:rsidR="003D2DAB">
        <w:t xml:space="preserve">of 25,940 seconds </w:t>
      </w:r>
      <w:commentRangeEnd w:id="159"/>
      <w:r w:rsidR="003D2DAB">
        <w:rPr>
          <w:rStyle w:val="CommentReference"/>
        </w:rPr>
        <w:commentReference w:id="159"/>
      </w:r>
      <w:commentRangeEnd w:id="160"/>
      <w:r w:rsidR="00D34D98">
        <w:rPr>
          <w:rStyle w:val="CommentReference"/>
        </w:rPr>
        <w:commentReference w:id="160"/>
      </w:r>
      <w:r w:rsidR="003D2DAB">
        <w:t xml:space="preserve">of multichannel EEG data. </w:t>
      </w:r>
    </w:p>
    <w:p w14:paraId="77016D32" w14:textId="2BEF3641" w:rsidR="003D2DAB" w:rsidRDefault="003D2DAB" w:rsidP="003D2DAB">
      <w:pPr>
        <w:spacing w:after="120"/>
      </w:pPr>
      <w:r>
        <w:t>A second subset</w:t>
      </w:r>
      <w:ins w:id="161" w:author="Eva von Weltin" w:date="2018-04-24T11:29:00Z">
        <w:r w:rsidR="00FC5C9A">
          <w:t>, which we refer to as DU</w:t>
        </w:r>
      </w:ins>
      <w:ins w:id="162" w:author="Eva von Weltin" w:date="2018-04-24T13:02:00Z">
        <w:r w:rsidR="00F353CF">
          <w:t>SZ</w:t>
        </w:r>
      </w:ins>
      <w:ins w:id="163" w:author="Eva von Weltin" w:date="2018-04-24T11:29:00Z">
        <w:r w:rsidR="00FC5C9A">
          <w:t>-IRA,</w:t>
        </w:r>
      </w:ins>
      <w:r>
        <w:t xml:space="preserve"> was created from the DU Corpus,</w:t>
      </w:r>
      <w:del w:id="164" w:author="Eva von Weltin" w:date="2018-04-24T11:29:00Z">
        <w:r w:rsidDel="00FC5C9A">
          <w:delText xml:space="preserve"> which we refer to as DU-IRA,</w:delText>
        </w:r>
      </w:del>
      <w:r>
        <w:t xml:space="preserve"> </w:t>
      </w:r>
      <w:del w:id="165" w:author="Eva von Weltin" w:date="2018-04-24T11:30:00Z">
        <w:r w:rsidDel="00FC5C9A">
          <w:delText>that</w:delText>
        </w:r>
      </w:del>
      <w:del w:id="166" w:author="Eva von Weltin" w:date="2018-04-24T11:29:00Z">
        <w:r w:rsidDel="00FC5C9A">
          <w:delText xml:space="preserve"> </w:delText>
        </w:r>
      </w:del>
      <w:r>
        <w:t>also contained records from 5 patients consisting of 72,001 seconds of multichannel data. This data was extracted from continuous EEG (cEEG) records and was not pruned. A third similar subset</w:t>
      </w:r>
      <w:ins w:id="167" w:author="Eva von Weltin" w:date="2018-04-24T11:32:00Z">
        <w:r w:rsidR="00FC5C9A">
          <w:t>, referred</w:t>
        </w:r>
      </w:ins>
      <w:ins w:id="168" w:author="Eva von Weltin" w:date="2018-04-24T11:31:00Z">
        <w:r w:rsidR="00FC5C9A">
          <w:t xml:space="preserve"> to as the EU</w:t>
        </w:r>
      </w:ins>
      <w:ins w:id="169" w:author="Eva von Weltin" w:date="2018-04-24T13:02:00Z">
        <w:r w:rsidR="00F353CF">
          <w:t>SZ</w:t>
        </w:r>
      </w:ins>
      <w:ins w:id="170" w:author="Eva von Weltin" w:date="2018-04-24T11:31:00Z">
        <w:r w:rsidR="00FC5C9A">
          <w:t>-IRA</w:t>
        </w:r>
      </w:ins>
      <w:ins w:id="171" w:author="Eva von Weltin" w:date="2018-04-24T11:32:00Z">
        <w:r w:rsidR="00FC5C9A">
          <w:t xml:space="preserve"> set,</w:t>
        </w:r>
      </w:ins>
      <w:r>
        <w:t xml:space="preserve"> was constructed from the Emory University dataset</w:t>
      </w:r>
      <w:ins w:id="172" w:author="Eva von Weltin" w:date="2018-04-24T11:32:00Z">
        <w:r w:rsidR="00FC5C9A">
          <w:t>. EU</w:t>
        </w:r>
      </w:ins>
      <w:ins w:id="173" w:author="Eva von Weltin" w:date="2018-04-24T13:02:00Z">
        <w:r w:rsidR="00F353CF">
          <w:t>SZ</w:t>
        </w:r>
      </w:ins>
      <w:ins w:id="174" w:author="Eva von Weltin" w:date="2018-04-24T11:32:00Z">
        <w:r w:rsidR="00FC5C9A">
          <w:t>-IRA</w:t>
        </w:r>
      </w:ins>
      <w:del w:id="175" w:author="Eva von Weltin" w:date="2018-04-24T11:32:00Z">
        <w:r w:rsidDel="00FC5C9A">
          <w:delText>, which we refer to as EU-IRA),</w:delText>
        </w:r>
      </w:del>
      <w:r>
        <w:t xml:space="preserve"> </w:t>
      </w:r>
      <w:del w:id="176" w:author="Eva von Weltin" w:date="2018-04-24T11:32:00Z">
        <w:r w:rsidDel="00FC5C9A">
          <w:delText xml:space="preserve">that </w:delText>
        </w:r>
      </w:del>
      <w:r>
        <w:t>contain</w:t>
      </w:r>
      <w:ins w:id="177" w:author="Eva von Weltin" w:date="2018-04-24T11:32:00Z">
        <w:r w:rsidR="00FC5C9A">
          <w:t>s</w:t>
        </w:r>
      </w:ins>
      <w:del w:id="178" w:author="Eva von Weltin" w:date="2018-04-24T11:32:00Z">
        <w:r w:rsidDel="00FC5C9A">
          <w:delText>ed</w:delText>
        </w:r>
      </w:del>
      <w:r>
        <w:t xml:space="preserve"> records from </w:t>
      </w:r>
      <w:r w:rsidR="00E67726">
        <w:t xml:space="preserve">3 patients consisting of 66,530 seconds of </w:t>
      </w:r>
      <w:r>
        <w:t xml:space="preserve">multichannel </w:t>
      </w:r>
      <w:r w:rsidR="00E67726">
        <w:t>data</w:t>
      </w:r>
      <w:r>
        <w:t xml:space="preserve">. Both datasets were collected from </w:t>
      </w:r>
      <w:r w:rsidR="00E67726">
        <w:t>critically ill ICU patients.</w:t>
      </w:r>
      <w:r w:rsidR="00D80292">
        <w:t xml:space="preserve"> </w:t>
      </w:r>
      <w:ins w:id="179" w:author="Eva von Weltin" w:date="2018-04-24T10:46:00Z">
        <w:r w:rsidR="00565702">
          <w:t>Expert annotations in EU</w:t>
        </w:r>
      </w:ins>
      <w:ins w:id="180" w:author="Eva von Weltin" w:date="2018-04-24T13:02:00Z">
        <w:r w:rsidR="00F353CF">
          <w:t>SZ</w:t>
        </w:r>
      </w:ins>
      <w:ins w:id="181" w:author="Eva von Weltin" w:date="2018-04-24T10:46:00Z">
        <w:r w:rsidR="00565702">
          <w:t>-IRA were found to be less consistent than those from the DU</w:t>
        </w:r>
      </w:ins>
      <w:ins w:id="182" w:author="Eva von Weltin" w:date="2018-04-24T13:02:00Z">
        <w:r w:rsidR="00F353CF">
          <w:t>SZ</w:t>
        </w:r>
      </w:ins>
      <w:ins w:id="183" w:author="Eva von Weltin" w:date="2018-04-24T10:46:00Z">
        <w:r w:rsidR="00565702">
          <w:t>-IRA, leading us to</w:t>
        </w:r>
      </w:ins>
      <w:ins w:id="184" w:author="Eva von Weltin" w:date="2018-04-24T10:47:00Z">
        <w:r w:rsidR="00565702">
          <w:t xml:space="preserve"> select fewer patients from Emory University than from Duke University for use in evaluative tests. </w:t>
        </w:r>
      </w:ins>
      <w:del w:id="185" w:author="Eva von Weltin" w:date="2018-04-24T10:45:00Z">
        <w:r w:rsidR="00D80292" w:rsidDel="006C3833">
          <w:delText>[... explain why you only took 3 instead of 5 patients from the EU set ...]</w:delText>
        </w:r>
      </w:del>
    </w:p>
    <w:p w14:paraId="28D52E1B" w14:textId="77777777" w:rsidR="00D80292" w:rsidRDefault="00E67726" w:rsidP="003D2DAB">
      <w:pPr>
        <w:spacing w:after="120"/>
      </w:pPr>
      <w:r>
        <w:t xml:space="preserve">Each inter-rater agreement test was performed independently such that trained student annotators were provided a combination of ictal and non-ictal files in TUSZ-IRA and ictal-only cEEG files from DUSZ-IRA and EUSZ-IRA. The gold-standard annotations of the DUSZ-IRA and EUSZ-IRA subsets were generated by neurologists at these respective institutions. In the DUSZ-IRA set these gold-standard annotations represent an agreement met by two neurologists (Swisher et al., 2015). In the EUSZ-IRA set these gold-standard annotations were annotated independently by three different neurologists (Haider et al., 2016). The TUSZ-IRA was originally distributed to 23 neurologists, four of whom completed and returned their annotations within the suggested timeline. According to gold-standard seizure annotations, there were 157 seizures of diverse focality, morphology, and duration between all IRA subsets. The distribution of number of seizures based on their duration are shown in </w:t>
      </w:r>
      <w:fldSimple w:instr=" REF _Ref506074804 \*mergeformat">
        <w:r>
          <w:t>Figure 2</w:t>
        </w:r>
      </w:fldSimple>
      <w:r>
        <w:t>. The seizures collected from TUSZ were within the range of 1 to 5 minutes. The majority of seizures in the DUSZ distribution have a duration within 30 seconds to 3 minutes. The majority of EUSZ seizures were 1 to 3 minutes long.</w:t>
      </w:r>
    </w:p>
    <w:p w14:paraId="40CD939F" w14:textId="34F58C06" w:rsidR="00E67726" w:rsidRPr="00E67726" w:rsidRDefault="00D80292" w:rsidP="003D2DAB">
      <w:pPr>
        <w:spacing w:after="120"/>
      </w:pPr>
      <w:commentRangeStart w:id="186"/>
      <w:r>
        <w:lastRenderedPageBreak/>
        <w:t xml:space="preserve">It should be noted that our preliminary experiments on automated processing of this data (ref, XXXX) have shown that there are not significant differences in performance between these corpora. </w:t>
      </w:r>
      <w:commentRangeEnd w:id="186"/>
      <w:r w:rsidR="005A6887">
        <w:rPr>
          <w:rStyle w:val="CommentReference"/>
        </w:rPr>
        <w:commentReference w:id="186"/>
      </w:r>
      <w:r>
        <w:t xml:space="preserve">This led us to believe </w:t>
      </w:r>
      <w:ins w:id="187" w:author="Eva von Weltin" w:date="2018-04-24T11:37:00Z">
        <w:r w:rsidR="00F86EB5">
          <w:t>that evaluation on these</w:t>
        </w:r>
      </w:ins>
      <w:del w:id="188" w:author="Eva von Weltin" w:date="2018-04-24T11:37:00Z">
        <w:r w:rsidDel="00F86EB5">
          <w:delText>these</w:delText>
        </w:r>
      </w:del>
      <w:r>
        <w:t xml:space="preserve"> three sets would be complementary.</w:t>
      </w:r>
      <w:r w:rsidR="00E67726">
        <w:t xml:space="preserve"> </w:t>
      </w:r>
    </w:p>
    <w:p w14:paraId="18E48632" w14:textId="60024620" w:rsidR="00436691" w:rsidRDefault="002A04E7" w:rsidP="00A973A7">
      <w:pPr>
        <w:pStyle w:val="Heading2"/>
        <w:ind w:left="540" w:hanging="540"/>
      </w:pPr>
      <w:r>
        <w:t>Non-e</w:t>
      </w:r>
      <w:r w:rsidR="00E67726">
        <w:t>xpert Raters</w:t>
      </w:r>
    </w:p>
    <w:p w14:paraId="09850DDF" w14:textId="5EB2DA31" w:rsidR="000150EC" w:rsidRDefault="00E67726" w:rsidP="000150EC">
      <w:r>
        <w:t>All three sets were annotated by a group of 4 or 5 student employees who underwent 2-3 months of extensive training in the interpretation of EEGs and in the precise annotation of seizure events.</w:t>
      </w:r>
      <w:ins w:id="189" w:author="Eva von Weltin" w:date="2018-04-24T10:47:00Z">
        <w:r w:rsidR="00565702">
          <w:t xml:space="preserve"> Studen</w:t>
        </w:r>
      </w:ins>
      <w:ins w:id="190" w:author="Eva von Weltin" w:date="2018-04-24T10:48:00Z">
        <w:r w:rsidR="00565702">
          <w:t xml:space="preserve">ts began training </w:t>
        </w:r>
      </w:ins>
      <w:ins w:id="191" w:author="Eva von Weltin" w:date="2018-04-24T10:49:00Z">
        <w:r w:rsidR="00565702">
          <w:t>early in their undergraduate career</w:t>
        </w:r>
      </w:ins>
      <w:ins w:id="192" w:author="Eva von Weltin" w:date="2018-04-24T10:48:00Z">
        <w:r w:rsidR="00565702">
          <w:t xml:space="preserve"> and came from several fields of study including neuroscience</w:t>
        </w:r>
      </w:ins>
      <w:ins w:id="193" w:author="Eva von Weltin" w:date="2018-04-24T10:49:00Z">
        <w:r w:rsidR="00565702">
          <w:t xml:space="preserve"> and biochemistry.</w:t>
        </w:r>
      </w:ins>
      <w:del w:id="194" w:author="Eva von Weltin" w:date="2018-04-24T10:49:00Z">
        <w:r w:rsidR="002A04E7" w:rsidDel="00565702">
          <w:delText xml:space="preserve"> [... say something about the academic training of these students, including the fact that they were neuroscience students and their level of education when they participated ...]</w:delText>
        </w:r>
        <w:r w:rsidR="000150EC" w:rsidDel="00565702">
          <w:delText>.</w:delText>
        </w:r>
      </w:del>
    </w:p>
    <w:p w14:paraId="018965AB" w14:textId="1442E5CC" w:rsidR="000150EC" w:rsidRDefault="000150EC" w:rsidP="000150EC">
      <w:r>
        <w:t xml:space="preserve">On the other hand, the </w:t>
      </w:r>
      <w:r w:rsidR="00E67726">
        <w:t xml:space="preserve">board-certified EEG experts who </w:t>
      </w:r>
      <w:r>
        <w:t xml:space="preserve">participated in this </w:t>
      </w:r>
      <w:commentRangeStart w:id="195"/>
      <w:commentRangeStart w:id="196"/>
      <w:r>
        <w:t>study</w:t>
      </w:r>
      <w:commentRangeEnd w:id="195"/>
      <w:r w:rsidR="00565702">
        <w:rPr>
          <w:rStyle w:val="CommentReference"/>
        </w:rPr>
        <w:commentReference w:id="195"/>
      </w:r>
      <w:commentRangeEnd w:id="196"/>
      <w:r w:rsidR="00565702">
        <w:rPr>
          <w:rStyle w:val="CommentReference"/>
        </w:rPr>
        <w:commentReference w:id="196"/>
      </w:r>
      <w:r>
        <w:t xml:space="preserve"> </w:t>
      </w:r>
      <w:commentRangeStart w:id="197"/>
      <w:r w:rsidRPr="00565702">
        <w:rPr>
          <w:highlight w:val="yellow"/>
          <w:rPrChange w:id="198" w:author="Eva von Weltin" w:date="2018-04-24T10:49:00Z">
            <w:rPr/>
          </w:rPrChange>
        </w:rPr>
        <w:t xml:space="preserve">[... say something about the level of professional preparation of these people for TUSZ ... and assume the other studies </w:t>
      </w:r>
      <w:ins w:id="199" w:author="Eva von Weltin" w:date="2018-04-24T11:13:00Z">
        <w:r w:rsidR="00FD7C8E">
          <w:rPr>
            <w:highlight w:val="yellow"/>
          </w:rPr>
          <w:t>used</w:t>
        </w:r>
      </w:ins>
      <w:del w:id="200" w:author="Eva von Weltin" w:date="2018-04-24T11:13:00Z">
        <w:r w:rsidRPr="00565702" w:rsidDel="00FD7C8E">
          <w:rPr>
            <w:highlight w:val="yellow"/>
            <w:rPrChange w:id="201" w:author="Eva von Weltin" w:date="2018-04-24T10:49:00Z">
              <w:rPr/>
            </w:rPrChange>
          </w:rPr>
          <w:delText>sued</w:delText>
        </w:r>
      </w:del>
      <w:r w:rsidRPr="00565702">
        <w:rPr>
          <w:highlight w:val="yellow"/>
          <w:rPrChange w:id="202" w:author="Eva von Weltin" w:date="2018-04-24T10:49:00Z">
            <w:rPr/>
          </w:rPrChange>
        </w:rPr>
        <w:t xml:space="preserve"> similar experts ...]</w:t>
      </w:r>
      <w:r>
        <w:t xml:space="preserve"> </w:t>
      </w:r>
      <w:commentRangeEnd w:id="197"/>
      <w:r w:rsidR="00565702">
        <w:rPr>
          <w:rStyle w:val="CommentReference"/>
        </w:rPr>
        <w:commentReference w:id="197"/>
      </w:r>
      <w:r w:rsidR="00E67726">
        <w:t>have experience reviewing intensive care unit (ICU) EEGs rather than an</w:t>
      </w:r>
      <w:r>
        <w:t>notation for research purposes.</w:t>
      </w:r>
    </w:p>
    <w:p w14:paraId="2EF963DA" w14:textId="435EB0ED" w:rsidR="000150EC" w:rsidRDefault="00565702" w:rsidP="000150EC">
      <w:ins w:id="203" w:author="Eva von Weltin" w:date="2018-04-24T10:54:00Z">
        <w:r>
          <w:t xml:space="preserve">IRA tests were conducted on a bi-class basis, meaning </w:t>
        </w:r>
      </w:ins>
      <w:ins w:id="204" w:author="Eva von Weltin" w:date="2018-04-24T10:55:00Z">
        <w:r>
          <w:t>that the only possible annotations used in these comparisons are ictal and non-ictal. Student raters have been trained to create multi</w:t>
        </w:r>
      </w:ins>
      <w:ins w:id="205" w:author="Eva von Weltin" w:date="2018-04-24T10:56:00Z">
        <w:r>
          <w:t>class annotations, indicating the type and spread of a seizure, but this</w:t>
        </w:r>
        <w:r w:rsidR="00904817">
          <w:t xml:space="preserve"> aspect of annotation was not tested for purpose of this report.</w:t>
        </w:r>
      </w:ins>
      <w:del w:id="206" w:author="Eva von Weltin" w:date="2018-04-24T10:57:00Z">
        <w:r w:rsidR="00E67726" w:rsidDel="00904817">
          <w:delText xml:space="preserve">The IRA tests </w:delText>
        </w:r>
        <w:r w:rsidR="000150EC" w:rsidDel="00904817">
          <w:delText xml:space="preserve">that were conducted </w:delText>
        </w:r>
        <w:r w:rsidR="00E67726" w:rsidDel="00904817">
          <w:delText>were bi-class classification</w:delText>
        </w:r>
        <w:r w:rsidR="000150EC" w:rsidDel="00904817">
          <w:delText>s: annotators were making an ictal vs. non-ictal</w:delText>
        </w:r>
        <w:r w:rsidR="00E67726" w:rsidDel="00904817">
          <w:delText xml:space="preserve"> </w:delText>
        </w:r>
        <w:r w:rsidR="000150EC" w:rsidDel="00904817">
          <w:delText>decision. [... explain what this means for the novice ...]</w:delText>
        </w:r>
      </w:del>
    </w:p>
    <w:p w14:paraId="3F790E2A" w14:textId="11AF5593" w:rsidR="00122CD6" w:rsidRDefault="00122CD6" w:rsidP="000150EC">
      <w:r>
        <w:t xml:space="preserve">Annotators </w:t>
      </w:r>
      <w:r w:rsidR="00E67726">
        <w:t xml:space="preserve">were asked to simply mark onset and offset of the ictal events. No consideration was made to the start and end times of </w:t>
      </w:r>
      <w:r>
        <w:t xml:space="preserve">these events on </w:t>
      </w:r>
      <w:r w:rsidR="00E67726">
        <w:t>individual channels.</w:t>
      </w:r>
      <w:r>
        <w:t xml:space="preserve"> Channel-specific annotations are typically needed to support technology development for applications such as seizure detection (ref, XXXX). However, our </w:t>
      </w:r>
      <w:ins w:id="207" w:author="Eva von Weltin" w:date="2018-04-24T11:39:00Z">
        <w:r w:rsidR="00F86EB5">
          <w:t xml:space="preserve">clinical </w:t>
        </w:r>
      </w:ins>
      <w:r>
        <w:t>experts typically only mark events across all channels. We refer to this as a term-based annotation, and since our experts were only comfortable doing this, we used term-based annotations as the basis for this study.</w:t>
      </w:r>
    </w:p>
    <w:p w14:paraId="126B436C" w14:textId="3C2399BD" w:rsidR="00E67726" w:rsidRPr="00E67726" w:rsidRDefault="00840245" w:rsidP="000150EC">
      <w:ins w:id="208" w:author="Eva von Weltin" w:date="2018-04-24T11:10:00Z">
        <w:r>
          <w:t>Evaluations are made between student raters, between student raters and the aggregate-standard (generated via student rat</w:t>
        </w:r>
      </w:ins>
      <w:ins w:id="209" w:author="Eva von Weltin" w:date="2018-04-24T11:11:00Z">
        <w:r>
          <w:t xml:space="preserve">er discussion) annotations, between </w:t>
        </w:r>
      </w:ins>
      <w:ins w:id="210" w:author="Eva von Weltin" w:date="2018-04-24T11:12:00Z">
        <w:r>
          <w:t>aggregate</w:t>
        </w:r>
      </w:ins>
      <w:ins w:id="211" w:author="Eva von Weltin" w:date="2018-04-24T11:11:00Z">
        <w:r>
          <w:t>-standard annotations and gold-standard</w:t>
        </w:r>
      </w:ins>
      <w:ins w:id="212" w:author="Eva von Weltin" w:date="2018-04-24T11:12:00Z">
        <w:r>
          <w:t xml:space="preserve"> </w:t>
        </w:r>
      </w:ins>
      <w:ins w:id="213" w:author="Eva von Weltin" w:date="2018-04-24T11:11:00Z">
        <w:r>
          <w:t>(neurologist) annotations, and, in the case of TUSZ-IRA, between gold-standard annotations</w:t>
        </w:r>
      </w:ins>
      <w:commentRangeStart w:id="214"/>
      <w:del w:id="215" w:author="Eva von Weltin" w:date="2018-04-24T11:11:00Z">
        <w:r w:rsidR="00E67726" w:rsidDel="00840245">
          <w:delText>The evaluation is made on intra-expert (</w:delText>
        </w:r>
      </w:del>
      <w:del w:id="216" w:author="Eva von Weltin" w:date="2018-04-24T11:06:00Z">
        <w:r w:rsidR="00E67726" w:rsidDel="00840245">
          <w:delText>within student/neurologist annotators)</w:delText>
        </w:r>
      </w:del>
      <w:del w:id="217" w:author="Eva von Weltin" w:date="2018-04-24T11:11:00Z">
        <w:r w:rsidR="00E67726" w:rsidDel="00840245">
          <w:delText xml:space="preserve"> and inter-expert (gold-standard </w:delText>
        </w:r>
      </w:del>
      <w:del w:id="218" w:author="Eva von Weltin" w:date="2018-04-24T11:08:00Z">
        <w:r w:rsidR="00E67726" w:rsidDel="00840245">
          <w:delText>V</w:delText>
        </w:r>
      </w:del>
      <w:del w:id="219" w:author="Eva von Weltin" w:date="2018-04-24T11:11:00Z">
        <w:r w:rsidR="00E67726" w:rsidDel="00840245">
          <w:delText xml:space="preserve">s. </w:delText>
        </w:r>
      </w:del>
      <w:del w:id="220" w:author="Eva von Weltin" w:date="2018-04-24T11:08:00Z">
        <w:r w:rsidR="00E67726" w:rsidDel="00840245">
          <w:delText>aggregated-standard annotations</w:delText>
        </w:r>
      </w:del>
      <w:del w:id="221" w:author="Eva von Weltin" w:date="2018-04-24T11:11:00Z">
        <w:r w:rsidR="00E67726" w:rsidDel="00840245">
          <w:delText>) level</w:delText>
        </w:r>
      </w:del>
      <w:r w:rsidR="00E67726">
        <w:t xml:space="preserve">. </w:t>
      </w:r>
      <w:commentRangeEnd w:id="214"/>
      <w:r w:rsidR="00122CD6">
        <w:rPr>
          <w:rStyle w:val="CommentReference"/>
        </w:rPr>
        <w:commentReference w:id="214"/>
      </w:r>
      <w:commentRangeStart w:id="222"/>
      <w:r w:rsidR="00E67726">
        <w:t xml:space="preserve">A total of 14 cEEG files (5 + 9 from DU and EU) and 32 pruned files (from </w:t>
      </w:r>
      <w:ins w:id="223" w:author="Eva von Weltin" w:date="2018-04-24T11:12:00Z">
        <w:r>
          <w:t xml:space="preserve">the larger </w:t>
        </w:r>
      </w:ins>
      <w:r w:rsidR="00E67726">
        <w:t>TU</w:t>
      </w:r>
      <w:r w:rsidR="00122CD6">
        <w:t>SZ</w:t>
      </w:r>
      <w:ins w:id="224" w:author="Eva von Weltin" w:date="2018-04-24T11:12:00Z">
        <w:r>
          <w:t xml:space="preserve"> corpus</w:t>
        </w:r>
      </w:ins>
      <w:del w:id="225" w:author="Eva von Weltin" w:date="2018-04-24T11:08:00Z">
        <w:r w:rsidR="00122CD6" w:rsidDel="00840245">
          <w:delText>-IRA</w:delText>
        </w:r>
      </w:del>
      <w:r w:rsidR="00E67726">
        <w:t>) were used for three sessions of IRA tests which, according to gold-standard annotations, contained</w:t>
      </w:r>
      <w:ins w:id="226" w:author="Eva von Weltin" w:date="2018-04-24T11:09:00Z">
        <w:r>
          <w:t xml:space="preserve"> a</w:t>
        </w:r>
      </w:ins>
      <w:r w:rsidR="00E67726">
        <w:t xml:space="preserve"> total seizure duration of 13,054 seconds (out of </w:t>
      </w:r>
      <w:del w:id="227" w:author="Eva von Weltin" w:date="2018-04-24T11:09:00Z">
        <w:r w:rsidR="00E67726" w:rsidDel="00840245">
          <w:delText xml:space="preserve">total </w:delText>
        </w:r>
      </w:del>
      <w:r w:rsidR="00E67726">
        <w:t xml:space="preserve">164,471 </w:t>
      </w:r>
      <w:ins w:id="228" w:author="Eva von Weltin" w:date="2018-04-24T11:09:00Z">
        <w:r>
          <w:t xml:space="preserve">total </w:t>
        </w:r>
      </w:ins>
      <w:r w:rsidR="00E67726">
        <w:t xml:space="preserve">seconds). </w:t>
      </w:r>
      <w:commentRangeEnd w:id="222"/>
      <w:r w:rsidR="00122CD6">
        <w:rPr>
          <w:rStyle w:val="CommentReference"/>
        </w:rPr>
        <w:commentReference w:id="222"/>
      </w:r>
      <w:r w:rsidR="00E67726">
        <w:t xml:space="preserve">Though each annotator reviewed the EEG records independently, student annotators </w:t>
      </w:r>
      <w:proofErr w:type="gramStart"/>
      <w:r w:rsidR="00E67726">
        <w:t xml:space="preserve">were allowed </w:t>
      </w:r>
      <w:ins w:id="229" w:author="Vinit J Shah" w:date="2018-04-26T17:14:00Z">
        <w:r w:rsidR="00D345DF">
          <w:t>to</w:t>
        </w:r>
        <w:proofErr w:type="gramEnd"/>
        <w:r w:rsidR="00D345DF">
          <w:t xml:space="preserve"> </w:t>
        </w:r>
      </w:ins>
      <w:r w:rsidR="00E67726">
        <w:t>use books, notes</w:t>
      </w:r>
      <w:ins w:id="230" w:author="Eva von Weltin" w:date="2018-04-24T11:39:00Z">
        <w:r w:rsidR="00F86EB5">
          <w:t>,</w:t>
        </w:r>
      </w:ins>
      <w:r w:rsidR="00E67726">
        <w:t xml:space="preserve"> and web resources as general references</w:t>
      </w:r>
      <w:del w:id="231" w:author="Eva von Weltin" w:date="2018-04-24T11:39:00Z">
        <w:r w:rsidR="00122CD6" w:rsidDel="00F86EB5">
          <w:delText>,</w:delText>
        </w:r>
      </w:del>
      <w:r w:rsidR="00122CD6">
        <w:t xml:space="preserve"> since this is how they normally do their work</w:t>
      </w:r>
      <w:r w:rsidR="00E67726">
        <w:t xml:space="preserve">. </w:t>
      </w:r>
    </w:p>
    <w:p w14:paraId="3443717A" w14:textId="4C3B84F9" w:rsidR="005B2A91" w:rsidRDefault="00E67726" w:rsidP="00A973A7">
      <w:pPr>
        <w:pStyle w:val="Heading2"/>
        <w:ind w:left="540" w:hanging="540"/>
      </w:pPr>
      <w:r>
        <w:t>Evaluation Metrics and Inter-Rater Agreement Analysis</w:t>
      </w:r>
    </w:p>
    <w:p w14:paraId="58DD58FB" w14:textId="63AED3CF" w:rsidR="004E1BA2" w:rsidRDefault="004E1BA2" w:rsidP="004E1BA2">
      <w:r>
        <w:t xml:space="preserve">Relative similarity between independently generated annotations can be evaluated using the Kappa statistic. We have used Cohen’s kappa coefficient </w:t>
      </w:r>
      <w:r w:rsidR="002344EC">
        <w:t xml:space="preserve">(ref, XXXX) </w:t>
      </w:r>
      <w:r>
        <w:t>as our inter-rater agreement analysis tool. Cohen’s Kappa coefficients were calculated for each pair of raters at an intra-</w:t>
      </w:r>
      <w:ins w:id="232" w:author="Eva von Weltin" w:date="2018-04-24T11:41:00Z">
        <w:r w:rsidR="00F86EB5">
          <w:t>student</w:t>
        </w:r>
      </w:ins>
      <w:del w:id="233" w:author="Eva von Weltin" w:date="2018-04-24T11:41:00Z">
        <w:r w:rsidDel="00F86EB5">
          <w:delText>expert</w:delText>
        </w:r>
      </w:del>
      <w:r>
        <w:t xml:space="preserve"> level. The same statistic was used to evaluate IRA of </w:t>
      </w:r>
      <w:r w:rsidR="002344EC">
        <w:t xml:space="preserve">the </w:t>
      </w:r>
      <w:r>
        <w:t xml:space="preserve">gold-standard and aggregate-standard annotations at an inter-expert level. The Cohen’s kappa coefficient can be calculated as: </w:t>
      </w:r>
    </w:p>
    <w:p w14:paraId="779141C7" w14:textId="77777777" w:rsidR="00266513" w:rsidRPr="00F5273D" w:rsidRDefault="00266513" w:rsidP="00266513">
      <w:pPr>
        <w:tabs>
          <w:tab w:val="right" w:pos="9360"/>
        </w:tabs>
        <w:spacing w:after="120"/>
        <w:ind w:left="360"/>
        <w:jc w:val="left"/>
        <w:rPr>
          <w:ins w:id="234" w:author="Vinit J Shah" w:date="2018-04-26T21:41:00Z"/>
          <w:rFonts w:ascii="Cambria Math" w:hAnsi="Cambria Math"/>
          <w:i/>
          <w:color w:val="000000" w:themeColor="text1"/>
          <w:sz w:val="18"/>
          <w:szCs w:val="18"/>
        </w:rPr>
      </w:pPr>
      <w:ins w:id="235" w:author="Vinit J Shah" w:date="2018-04-26T21:41:00Z">
        <m:oMath>
          <m:r>
            <w:rPr>
              <w:rFonts w:ascii="Cambria Math" w:hAnsi="Cambria Math"/>
              <w:color w:val="000000" w:themeColor="text1"/>
              <w:sz w:val="20"/>
              <w:szCs w:val="20"/>
              <w:rPrChange w:id="236" w:author="Vinit J Shah" w:date="2018-04-26T21:41:00Z">
                <w:rPr>
                  <w:rFonts w:ascii="Cambria Math" w:hAnsi="Cambria Math"/>
                  <w:color w:val="000000" w:themeColor="text1"/>
                  <w:sz w:val="18"/>
                  <w:szCs w:val="18"/>
                </w:rPr>
              </w:rPrChange>
            </w:rPr>
            <m:t xml:space="preserve">κ= </m:t>
          </m:r>
          <m:f>
            <m:fPr>
              <m:ctrlPr>
                <w:rPr>
                  <w:rFonts w:ascii="Cambria Math" w:hAnsi="Cambria Math"/>
                  <w:i/>
                  <w:color w:val="000000" w:themeColor="text1"/>
                  <w:sz w:val="20"/>
                  <w:szCs w:val="20"/>
                  <w:rPrChange w:id="237" w:author="Vinit J Shah" w:date="2018-04-26T21:41:00Z">
                    <w:rPr>
                      <w:rFonts w:ascii="Cambria Math" w:hAnsi="Cambria Math"/>
                      <w:i/>
                      <w:color w:val="000000" w:themeColor="text1"/>
                      <w:sz w:val="18"/>
                      <w:szCs w:val="18"/>
                    </w:rPr>
                  </w:rPrChange>
                </w:rPr>
              </m:ctrlPr>
            </m:fPr>
            <m:num>
              <m:sSub>
                <m:sSubPr>
                  <m:ctrlPr>
                    <w:rPr>
                      <w:rFonts w:ascii="Cambria Math" w:hAnsi="Cambria Math"/>
                      <w:i/>
                      <w:color w:val="000000" w:themeColor="text1"/>
                      <w:sz w:val="20"/>
                      <w:szCs w:val="20"/>
                      <w:rPrChange w:id="238" w:author="Vinit J Shah" w:date="2018-04-26T21:41:00Z">
                        <w:rPr>
                          <w:rFonts w:ascii="Cambria Math" w:hAnsi="Cambria Math"/>
                          <w:i/>
                          <w:color w:val="000000" w:themeColor="text1"/>
                          <w:sz w:val="18"/>
                          <w:szCs w:val="18"/>
                        </w:rPr>
                      </w:rPrChange>
                    </w:rPr>
                  </m:ctrlPr>
                </m:sSubPr>
                <m:e>
                  <m:r>
                    <w:rPr>
                      <w:rFonts w:ascii="Cambria Math" w:hAnsi="Cambria Math"/>
                      <w:color w:val="000000" w:themeColor="text1"/>
                      <w:sz w:val="20"/>
                      <w:szCs w:val="20"/>
                      <w:rPrChange w:id="239" w:author="Vinit J Shah" w:date="2018-04-26T21:41:00Z">
                        <w:rPr>
                          <w:rFonts w:ascii="Cambria Math" w:hAnsi="Cambria Math"/>
                          <w:color w:val="000000" w:themeColor="text1"/>
                          <w:sz w:val="18"/>
                          <w:szCs w:val="18"/>
                        </w:rPr>
                      </w:rPrChange>
                    </w:rPr>
                    <m:t>p</m:t>
                  </m:r>
                </m:e>
                <m:sub>
                  <m:r>
                    <w:rPr>
                      <w:rFonts w:ascii="Cambria Math" w:hAnsi="Cambria Math"/>
                      <w:color w:val="000000" w:themeColor="text1"/>
                      <w:sz w:val="20"/>
                      <w:szCs w:val="20"/>
                      <w:rPrChange w:id="240" w:author="Vinit J Shah" w:date="2018-04-26T21:41:00Z">
                        <w:rPr>
                          <w:rFonts w:ascii="Cambria Math" w:hAnsi="Cambria Math"/>
                          <w:color w:val="000000" w:themeColor="text1"/>
                          <w:sz w:val="18"/>
                          <w:szCs w:val="18"/>
                        </w:rPr>
                      </w:rPrChange>
                    </w:rPr>
                    <m:t>0</m:t>
                  </m:r>
                </m:sub>
              </m:sSub>
              <m:r>
                <w:rPr>
                  <w:rFonts w:ascii="Cambria Math" w:hAnsi="Cambria Math"/>
                  <w:color w:val="000000" w:themeColor="text1"/>
                  <w:sz w:val="20"/>
                  <w:szCs w:val="20"/>
                  <w:rPrChange w:id="241" w:author="Vinit J Shah" w:date="2018-04-26T21:41:00Z">
                    <w:rPr>
                      <w:rFonts w:ascii="Cambria Math" w:hAnsi="Cambria Math"/>
                      <w:color w:val="000000" w:themeColor="text1"/>
                      <w:sz w:val="18"/>
                      <w:szCs w:val="18"/>
                    </w:rPr>
                  </w:rPrChange>
                </w:rPr>
                <m:t>-</m:t>
              </m:r>
              <m:sSub>
                <m:sSubPr>
                  <m:ctrlPr>
                    <w:rPr>
                      <w:rFonts w:ascii="Cambria Math" w:hAnsi="Cambria Math"/>
                      <w:i/>
                      <w:color w:val="000000" w:themeColor="text1"/>
                      <w:sz w:val="20"/>
                      <w:szCs w:val="20"/>
                      <w:rPrChange w:id="242" w:author="Vinit J Shah" w:date="2018-04-26T21:41:00Z">
                        <w:rPr>
                          <w:rFonts w:ascii="Cambria Math" w:hAnsi="Cambria Math"/>
                          <w:i/>
                          <w:color w:val="000000" w:themeColor="text1"/>
                          <w:sz w:val="18"/>
                          <w:szCs w:val="18"/>
                        </w:rPr>
                      </w:rPrChange>
                    </w:rPr>
                  </m:ctrlPr>
                </m:sSubPr>
                <m:e>
                  <m:r>
                    <w:rPr>
                      <w:rFonts w:ascii="Cambria Math" w:hAnsi="Cambria Math"/>
                      <w:color w:val="000000" w:themeColor="text1"/>
                      <w:sz w:val="20"/>
                      <w:szCs w:val="20"/>
                      <w:rPrChange w:id="243" w:author="Vinit J Shah" w:date="2018-04-26T21:41:00Z">
                        <w:rPr>
                          <w:rFonts w:ascii="Cambria Math" w:hAnsi="Cambria Math"/>
                          <w:color w:val="000000" w:themeColor="text1"/>
                          <w:sz w:val="18"/>
                          <w:szCs w:val="18"/>
                        </w:rPr>
                      </w:rPrChange>
                    </w:rPr>
                    <m:t>p</m:t>
                  </m:r>
                </m:e>
                <m:sub>
                  <m:r>
                    <w:rPr>
                      <w:rFonts w:ascii="Cambria Math" w:hAnsi="Cambria Math"/>
                      <w:color w:val="000000" w:themeColor="text1"/>
                      <w:sz w:val="20"/>
                      <w:szCs w:val="20"/>
                      <w:rPrChange w:id="244" w:author="Vinit J Shah" w:date="2018-04-26T21:41:00Z">
                        <w:rPr>
                          <w:rFonts w:ascii="Cambria Math" w:hAnsi="Cambria Math"/>
                          <w:color w:val="000000" w:themeColor="text1"/>
                          <w:sz w:val="18"/>
                          <w:szCs w:val="18"/>
                        </w:rPr>
                      </w:rPrChange>
                    </w:rPr>
                    <m:t>e</m:t>
                  </m:r>
                </m:sub>
              </m:sSub>
            </m:num>
            <m:den>
              <m:r>
                <w:rPr>
                  <w:rFonts w:ascii="Cambria Math" w:hAnsi="Cambria Math"/>
                  <w:color w:val="000000" w:themeColor="text1"/>
                  <w:sz w:val="20"/>
                  <w:szCs w:val="20"/>
                  <w:rPrChange w:id="245" w:author="Vinit J Shah" w:date="2018-04-26T21:41:00Z">
                    <w:rPr>
                      <w:rFonts w:ascii="Cambria Math" w:hAnsi="Cambria Math"/>
                      <w:color w:val="000000" w:themeColor="text1"/>
                      <w:sz w:val="18"/>
                      <w:szCs w:val="18"/>
                    </w:rPr>
                  </w:rPrChange>
                </w:rPr>
                <m:t>1-</m:t>
              </m:r>
              <m:sSub>
                <m:sSubPr>
                  <m:ctrlPr>
                    <w:rPr>
                      <w:rFonts w:ascii="Cambria Math" w:hAnsi="Cambria Math"/>
                      <w:i/>
                      <w:color w:val="000000" w:themeColor="text1"/>
                      <w:sz w:val="20"/>
                      <w:szCs w:val="20"/>
                      <w:rPrChange w:id="246" w:author="Vinit J Shah" w:date="2018-04-26T21:41:00Z">
                        <w:rPr>
                          <w:rFonts w:ascii="Cambria Math" w:hAnsi="Cambria Math"/>
                          <w:i/>
                          <w:color w:val="000000" w:themeColor="text1"/>
                          <w:sz w:val="18"/>
                          <w:szCs w:val="18"/>
                        </w:rPr>
                      </w:rPrChange>
                    </w:rPr>
                  </m:ctrlPr>
                </m:sSubPr>
                <m:e>
                  <m:r>
                    <w:rPr>
                      <w:rFonts w:ascii="Cambria Math" w:hAnsi="Cambria Math"/>
                      <w:color w:val="000000" w:themeColor="text1"/>
                      <w:sz w:val="20"/>
                      <w:szCs w:val="20"/>
                      <w:rPrChange w:id="247" w:author="Vinit J Shah" w:date="2018-04-26T21:41:00Z">
                        <w:rPr>
                          <w:rFonts w:ascii="Cambria Math" w:hAnsi="Cambria Math"/>
                          <w:color w:val="000000" w:themeColor="text1"/>
                          <w:sz w:val="18"/>
                          <w:szCs w:val="18"/>
                        </w:rPr>
                      </w:rPrChange>
                    </w:rPr>
                    <m:t>p</m:t>
                  </m:r>
                </m:e>
                <m:sub>
                  <m:r>
                    <w:rPr>
                      <w:rFonts w:ascii="Cambria Math" w:hAnsi="Cambria Math"/>
                      <w:color w:val="000000" w:themeColor="text1"/>
                      <w:sz w:val="20"/>
                      <w:szCs w:val="20"/>
                      <w:rPrChange w:id="248" w:author="Vinit J Shah" w:date="2018-04-26T21:41:00Z">
                        <w:rPr>
                          <w:rFonts w:ascii="Cambria Math" w:hAnsi="Cambria Math"/>
                          <w:color w:val="000000" w:themeColor="text1"/>
                          <w:sz w:val="18"/>
                          <w:szCs w:val="18"/>
                        </w:rPr>
                      </w:rPrChange>
                    </w:rPr>
                    <m:t>e</m:t>
                  </m:r>
                </m:sub>
              </m:sSub>
            </m:den>
          </m:f>
          <m:r>
            <w:rPr>
              <w:rFonts w:ascii="Cambria Math" w:hAnsi="Cambria Math"/>
              <w:color w:val="000000" w:themeColor="text1"/>
              <w:sz w:val="20"/>
              <w:szCs w:val="20"/>
              <w:rPrChange w:id="249" w:author="Vinit J Shah" w:date="2018-04-26T21:41:00Z">
                <w:rPr>
                  <w:rFonts w:ascii="Cambria Math" w:hAnsi="Cambria Math"/>
                  <w:color w:val="000000" w:themeColor="text1"/>
                  <w:sz w:val="18"/>
                  <w:szCs w:val="18"/>
                </w:rPr>
              </w:rPrChange>
            </w:rPr>
            <m:t>,</m:t>
          </m:r>
        </m:oMath>
        <w:r w:rsidRPr="00266513">
          <w:rPr>
            <w:rFonts w:ascii="Cambria Math" w:hAnsi="Cambria Math"/>
            <w:i/>
            <w:color w:val="000000" w:themeColor="text1"/>
            <w:sz w:val="20"/>
            <w:szCs w:val="20"/>
            <w:rPrChange w:id="250" w:author="Vinit J Shah" w:date="2018-04-26T21:41:00Z">
              <w:rPr>
                <w:rFonts w:ascii="Cambria Math" w:hAnsi="Cambria Math"/>
                <w:i/>
                <w:color w:val="000000" w:themeColor="text1"/>
                <w:sz w:val="18"/>
                <w:szCs w:val="18"/>
              </w:rPr>
            </w:rPrChange>
          </w:rPr>
          <w:t> </w:t>
        </w:r>
        <w:r>
          <w:rPr>
            <w:rFonts w:ascii="Cambria Math" w:hAnsi="Cambria Math"/>
            <w:color w:val="000000" w:themeColor="text1"/>
            <w:sz w:val="18"/>
            <w:szCs w:val="18"/>
          </w:rPr>
          <w:tab/>
        </w:r>
        <w:r w:rsidRPr="00F5273D">
          <w:rPr>
            <w:rFonts w:ascii="Cambria Math" w:hAnsi="Cambria Math"/>
            <w:color w:val="000000" w:themeColor="text1"/>
            <w:sz w:val="18"/>
            <w:szCs w:val="18"/>
          </w:rPr>
          <w:t>(</w:t>
        </w:r>
        <w:r w:rsidRPr="00F5273D">
          <w:rPr>
            <w:rFonts w:ascii="Cambria Math" w:hAnsi="Cambria Math"/>
            <w:color w:val="000000" w:themeColor="text1"/>
            <w:sz w:val="18"/>
            <w:szCs w:val="18"/>
          </w:rPr>
          <w:fldChar w:fldCharType="begin"/>
        </w:r>
        <w:r w:rsidRPr="00F5273D">
          <w:rPr>
            <w:rFonts w:ascii="Cambria Math" w:hAnsi="Cambria Math"/>
            <w:color w:val="000000" w:themeColor="text1"/>
            <w:sz w:val="18"/>
            <w:szCs w:val="18"/>
          </w:rPr>
          <w:instrText xml:space="preserve"> SEQ Equation \* ARABIC </w:instrText>
        </w:r>
        <w:r w:rsidRPr="00F5273D">
          <w:rPr>
            <w:rFonts w:ascii="Cambria Math" w:hAnsi="Cambria Math"/>
            <w:color w:val="000000" w:themeColor="text1"/>
            <w:sz w:val="18"/>
            <w:szCs w:val="18"/>
          </w:rPr>
          <w:fldChar w:fldCharType="separate"/>
        </w:r>
      </w:ins>
      <w:r>
        <w:rPr>
          <w:rFonts w:ascii="Cambria Math" w:hAnsi="Cambria Math"/>
          <w:noProof/>
          <w:color w:val="000000" w:themeColor="text1"/>
          <w:sz w:val="18"/>
          <w:szCs w:val="18"/>
        </w:rPr>
        <w:t>1</w:t>
      </w:r>
      <w:ins w:id="251" w:author="Vinit J Shah" w:date="2018-04-26T21:41:00Z">
        <w:r w:rsidRPr="00F5273D">
          <w:rPr>
            <w:rFonts w:ascii="Cambria Math" w:hAnsi="Cambria Math"/>
            <w:color w:val="000000" w:themeColor="text1"/>
            <w:sz w:val="18"/>
            <w:szCs w:val="18"/>
          </w:rPr>
          <w:fldChar w:fldCharType="end"/>
        </w:r>
        <w:r w:rsidRPr="00F5273D">
          <w:rPr>
            <w:rFonts w:ascii="Cambria Math" w:hAnsi="Cambria Math"/>
            <w:color w:val="000000" w:themeColor="text1"/>
            <w:sz w:val="18"/>
            <w:szCs w:val="18"/>
          </w:rPr>
          <w:t>)</w:t>
        </w:r>
      </w:ins>
    </w:p>
    <w:p w14:paraId="3EAB8C52" w14:textId="0A3D9531" w:rsidR="004E1BA2" w:rsidDel="00266513" w:rsidRDefault="004E1BA2" w:rsidP="00266513">
      <w:pPr>
        <w:ind w:firstLine="720"/>
        <w:jc w:val="left"/>
        <w:rPr>
          <w:del w:id="252" w:author="Vinit J Shah" w:date="2018-04-26T21:41:00Z"/>
          <w:color w:val="000000" w:themeColor="text1"/>
          <w:sz w:val="20"/>
          <w:szCs w:val="20"/>
        </w:rPr>
        <w:pPrChange w:id="253" w:author="Vinit J Shah" w:date="2018-04-26T21:40:00Z">
          <w:pPr>
            <w:ind w:firstLine="720"/>
          </w:pPr>
        </w:pPrChange>
      </w:pPr>
      <w:del w:id="254" w:author="Vinit J Shah" w:date="2018-04-26T21:41:00Z">
        <m:oMath>
          <m:r>
            <m:rPr>
              <m:sty m:val="p"/>
            </m:rPr>
            <w:rPr>
              <w:rFonts w:ascii="Cambria Math" w:hAnsi="Cambria Math"/>
              <w:color w:val="000000" w:themeColor="text1"/>
              <w:sz w:val="24"/>
              <w:szCs w:val="24"/>
            </w:rPr>
            <m:t xml:space="preserve">κ= </m:t>
          </m:r>
          <m:f>
            <m:fPr>
              <m:ctrlPr>
                <w:rPr>
                  <w:rFonts w:ascii="Cambria Math" w:hAnsi="Cambria Math"/>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p</m:t>
                  </m:r>
                </m:e>
                <m:sub>
                  <m:r>
                    <w:rPr>
                      <w:rFonts w:ascii="Cambria Math" w:hAnsi="Cambria Math"/>
                      <w:color w:val="000000" w:themeColor="text1"/>
                      <w:sz w:val="24"/>
                      <w:szCs w:val="24"/>
                    </w:rPr>
                    <m:t>o</m:t>
                  </m:r>
                </m:sub>
              </m:sSub>
              <m:r>
                <w:rPr>
                  <w:rFonts w:ascii="Cambria Math" w:hAnsi="Cambria Math"/>
                  <w:color w:val="000000" w:themeColor="text1"/>
                  <w:sz w:val="24"/>
                  <w:szCs w:val="24"/>
                </w:rPr>
                <m:t xml:space="preserve"> -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p</m:t>
                  </m:r>
                </m:e>
                <m:sub>
                  <m:r>
                    <w:rPr>
                      <w:rFonts w:ascii="Cambria Math" w:hAnsi="Cambria Math"/>
                      <w:color w:val="000000" w:themeColor="text1"/>
                      <w:sz w:val="24"/>
                      <w:szCs w:val="24"/>
                    </w:rPr>
                    <m:t>e</m:t>
                  </m:r>
                </m:sub>
              </m:sSub>
            </m:num>
            <m:den>
              <m:r>
                <w:rPr>
                  <w:rFonts w:ascii="Cambria Math" w:hAnsi="Cambria Math"/>
                  <w:color w:val="000000" w:themeColor="text1"/>
                  <w:sz w:val="24"/>
                  <w:szCs w:val="24"/>
                </w:rPr>
                <m:t>1 -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 xml:space="preserve"> p</m:t>
                  </m:r>
                </m:e>
                <m:sub>
                  <m:r>
                    <w:rPr>
                      <w:rFonts w:ascii="Cambria Math" w:hAnsi="Cambria Math"/>
                      <w:color w:val="000000" w:themeColor="text1"/>
                      <w:sz w:val="24"/>
                      <w:szCs w:val="24"/>
                    </w:rPr>
                    <m:t>e</m:t>
                  </m:r>
                </m:sub>
              </m:sSub>
            </m:den>
          </m:f>
          <m:r>
            <m:rPr>
              <m:sty m:val="p"/>
            </m:rPr>
            <w:rPr>
              <w:rStyle w:val="CommentReference"/>
            </w:rPr>
            <w:commentReference w:id="255"/>
          </m:r>
          <m:r>
            <m:rPr>
              <m:sty m:val="p"/>
            </m:rPr>
            <w:rPr>
              <w:rFonts w:ascii="Cambria Math" w:hAnsi="Cambria Math"/>
              <w:color w:val="000000" w:themeColor="text1"/>
              <w:sz w:val="24"/>
              <w:szCs w:val="24"/>
            </w:rPr>
            <m:t>,</m:t>
          </m:r>
        </m:oMath>
        <w:r w:rsidDel="00266513">
          <w:rPr>
            <w:color w:val="000000" w:themeColor="text1"/>
            <w:sz w:val="20"/>
            <w:szCs w:val="20"/>
          </w:rPr>
          <w:delText> </w:delText>
        </w:r>
      </w:del>
      <w:del w:id="256" w:author="Vinit J Shah" w:date="2018-04-26T21:39:00Z">
        <w:r w:rsidR="009B7B44" w:rsidRPr="007229C3" w:rsidDel="00266513">
          <w:rPr>
            <w:color w:val="000000" w:themeColor="text1"/>
            <w:sz w:val="20"/>
            <w:szCs w:val="20"/>
            <w:highlight w:val="yellow"/>
            <w:rPrChange w:id="257" w:author="Eva von Weltin" w:date="2018-04-24T13:19:00Z">
              <w:rPr>
                <w:color w:val="000000" w:themeColor="text1"/>
                <w:sz w:val="20"/>
                <w:szCs w:val="20"/>
              </w:rPr>
            </w:rPrChange>
          </w:rPr>
          <w:delText>[... you need an equation number here... follow our standard practice for that...]</w:delText>
        </w:r>
      </w:del>
    </w:p>
    <w:p w14:paraId="5632F849" w14:textId="3970C21B" w:rsidR="004E1BA2" w:rsidRDefault="004E1BA2" w:rsidP="002344EC">
      <w:pPr>
        <w:spacing w:after="120"/>
        <w:ind w:firstLine="0"/>
      </w:pPr>
      <w:r>
        <w:t>where </w:t>
      </w:r>
      <m:oMath>
        <m:sSub>
          <m:sSubPr>
            <m:ctrlPr>
              <w:rPr>
                <w:rFonts w:ascii="Cambria Math" w:hAnsi="Cambria Math"/>
                <w:i/>
                <w:sz w:val="24"/>
                <w:szCs w:val="24"/>
              </w:rPr>
            </m:ctrlPr>
          </m:sSubPr>
          <m:e>
            <m:r>
              <w:rPr>
                <w:rFonts w:ascii="Cambria Math" w:hAnsi="Cambria Math"/>
              </w:rPr>
              <m:t>p</m:t>
            </m:r>
          </m:e>
          <m:sub>
            <m:r>
              <w:rPr>
                <w:rFonts w:ascii="Cambria Math" w:hAnsi="Cambria Math"/>
              </w:rPr>
              <m:t>o</m:t>
            </m:r>
          </m:sub>
        </m:sSub>
        <m:r>
          <w:rPr>
            <w:rFonts w:ascii="Cambria Math" w:hAnsi="Cambria Math"/>
          </w:rPr>
          <m:t xml:space="preserve"> </m:t>
        </m:r>
      </m:oMath>
      <w:r>
        <w:t>is the relative observed agreement between raters (observed accuracy) and </w:t>
      </w:r>
      <m:oMath>
        <m:sSub>
          <m:sSubPr>
            <m:ctrlPr>
              <w:rPr>
                <w:rFonts w:ascii="Cambria Math" w:hAnsi="Cambria Math"/>
                <w:i/>
                <w:sz w:val="24"/>
                <w:szCs w:val="24"/>
              </w:rPr>
            </m:ctrlPr>
          </m:sSubPr>
          <m:e>
            <m:r>
              <w:rPr>
                <w:rFonts w:ascii="Cambria Math" w:hAnsi="Cambria Math"/>
              </w:rPr>
              <m:t>p</m:t>
            </m:r>
          </m:e>
          <m:sub>
            <m:r>
              <w:rPr>
                <w:rFonts w:ascii="Cambria Math" w:hAnsi="Cambria Math"/>
              </w:rPr>
              <m:t>e</m:t>
            </m:r>
          </m:sub>
        </m:sSub>
      </m:oMath>
      <w:r>
        <w:t xml:space="preserve"> is the hypothetical probability of chance agreement (expected accuracy). Values below 0 suggest no agreement, </w:t>
      </w:r>
      <w:r w:rsidR="002344EC">
        <w:t>values in the range [0,</w:t>
      </w:r>
      <w:r>
        <w:t>0.20</w:t>
      </w:r>
      <w:r w:rsidR="002344EC">
        <w:t xml:space="preserve">] indicate </w:t>
      </w:r>
      <w:r>
        <w:t xml:space="preserve">slight agreement, </w:t>
      </w:r>
      <w:r w:rsidR="002344EC">
        <w:t>values in the range [0.20,0.6</w:t>
      </w:r>
      <w:r>
        <w:t>0</w:t>
      </w:r>
      <w:r w:rsidR="002344EC">
        <w:t>]</w:t>
      </w:r>
      <w:r>
        <w:t xml:space="preserve"> </w:t>
      </w:r>
      <w:r w:rsidR="002344EC">
        <w:t xml:space="preserve">indicate fair to moderate </w:t>
      </w:r>
      <w:r>
        <w:t>agreement,</w:t>
      </w:r>
      <w:r w:rsidR="002344EC">
        <w:t xml:space="preserve"> while values between [0.60,1.00] indicate substantial to </w:t>
      </w:r>
      <w:r>
        <w:t xml:space="preserve">complete agreement (Landis </w:t>
      </w:r>
      <w:r w:rsidR="002344EC">
        <w:t xml:space="preserve">&amp; </w:t>
      </w:r>
      <w:r>
        <w:t xml:space="preserve">Koch, 1977). </w:t>
      </w:r>
    </w:p>
    <w:p w14:paraId="5544C5DE" w14:textId="377FAE16" w:rsidR="004E1BA2" w:rsidRDefault="004E1BA2" w:rsidP="004E1BA2">
      <w:r>
        <w:t xml:space="preserve">Intermediate variables in the calculation of Cohen’s Kappa such as observed accuracy and expected accuracy that are necessary for IRA analysis </w:t>
      </w:r>
      <w:r w:rsidR="008F2436">
        <w:t xml:space="preserve">need to be </w:t>
      </w:r>
      <w:r>
        <w:t xml:space="preserve">computed from </w:t>
      </w:r>
      <w:r w:rsidR="008F2436">
        <w:t xml:space="preserve">a measurement of the four types of </w:t>
      </w:r>
      <w:r w:rsidR="008F2436">
        <w:lastRenderedPageBreak/>
        <w:t xml:space="preserve">classification errors: </w:t>
      </w:r>
      <w:r>
        <w:t>true positives</w:t>
      </w:r>
      <w:r w:rsidR="008F2436">
        <w:t xml:space="preserve"> (TP)</w:t>
      </w:r>
      <w:r>
        <w:t>, true negatives</w:t>
      </w:r>
      <w:r w:rsidR="008F2436">
        <w:t xml:space="preserve"> (TN)</w:t>
      </w:r>
      <w:r>
        <w:t>, false positives</w:t>
      </w:r>
      <w:r w:rsidR="008F2436">
        <w:t xml:space="preserve"> (FP)</w:t>
      </w:r>
      <w:r>
        <w:t xml:space="preserve"> and false negatives</w:t>
      </w:r>
      <w:r w:rsidR="008F2436">
        <w:t xml:space="preserve"> (FN)</w:t>
      </w:r>
      <w:r>
        <w:t>.</w:t>
      </w:r>
      <w:r w:rsidR="008F2436">
        <w:t xml:space="preserve"> Exactly how these quantities are estimated is an area of open research and discussed extensively in work by Ziyabari et al. (2018). </w:t>
      </w:r>
      <w:r>
        <w:t xml:space="preserve">We have </w:t>
      </w:r>
      <w:r w:rsidR="008F2436">
        <w:t>estimate</w:t>
      </w:r>
      <w:ins w:id="258" w:author="Eva von Weltin" w:date="2018-04-24T11:41:00Z">
        <w:r w:rsidR="00F86EB5">
          <w:t>d</w:t>
        </w:r>
      </w:ins>
      <w:r w:rsidR="008F2436">
        <w:t xml:space="preserve"> these quantities using </w:t>
      </w:r>
      <w:r>
        <w:t xml:space="preserve">two scoring metrics: Any-overlap (OVLP) scoring and </w:t>
      </w:r>
      <w:r w:rsidR="00FD2A8C">
        <w:t>E</w:t>
      </w:r>
      <w:r>
        <w:t>poch</w:t>
      </w:r>
      <w:r w:rsidR="00FD2A8C">
        <w:t xml:space="preserve"> </w:t>
      </w:r>
      <w:r>
        <w:t>based</w:t>
      </w:r>
      <w:ins w:id="259" w:author="Eva von Weltin" w:date="2018-04-24T11:42:00Z">
        <w:r w:rsidR="00F86EB5">
          <w:t xml:space="preserve"> </w:t>
        </w:r>
      </w:ins>
      <w:del w:id="260" w:author="Eva von Weltin" w:date="2018-04-24T11:42:00Z">
        <w:r w:rsidDel="00F86EB5">
          <w:delText xml:space="preserve"> scorin</w:delText>
        </w:r>
        <w:r w:rsidR="008F2436" w:rsidDel="00F86EB5">
          <w:delText xml:space="preserve">g </w:delText>
        </w:r>
      </w:del>
      <w:r w:rsidR="008F2436">
        <w:t>(EPOCH)</w:t>
      </w:r>
      <w:ins w:id="261" w:author="Eva von Weltin" w:date="2018-04-24T11:42:00Z">
        <w:r w:rsidR="00F86EB5">
          <w:t xml:space="preserve"> scoring</w:t>
        </w:r>
      </w:ins>
      <w:r>
        <w:t xml:space="preserve">. The OVLP method considers a detection as any case of overlap between events. In the EPOCH scoring metric, a record gets divided into equally sized subsamples called an “epoch” (defined as 1 second for our analysis) and scoring is performed on each epoch independently. </w:t>
      </w:r>
      <w:fldSimple w:instr=" REF _Ref506074916 \*mergeformat">
        <w:r>
          <w:t>Figure 3</w:t>
        </w:r>
      </w:fldSimple>
      <w:r>
        <w:t xml:space="preserve"> compares the functionality of the OVLP and EPOCH methods. The Kappa coefficient is calculated using each of these metrics and is cross-tabulated to represent intra-</w:t>
      </w:r>
      <w:ins w:id="262" w:author="Eva von Weltin" w:date="2018-04-24T11:42:00Z">
        <w:r w:rsidR="00F86EB5">
          <w:t>student</w:t>
        </w:r>
      </w:ins>
      <w:del w:id="263" w:author="Eva von Weltin" w:date="2018-04-24T11:42:00Z">
        <w:r w:rsidDel="00F86EB5">
          <w:delText>expert</w:delText>
        </w:r>
      </w:del>
      <w:r>
        <w:t xml:space="preserve"> and inter-expert analysis for all three seizure sets. </w:t>
      </w:r>
    </w:p>
    <w:p w14:paraId="467629D2" w14:textId="616B07A6" w:rsidR="00F12D96" w:rsidRDefault="004E1BA2" w:rsidP="00F12D96">
      <w:r>
        <w:t>Identification of exact ictal onset and offset can be difficult in some ictal events, especially those which evolve very slowly. If the majority of a hypothesis annotation overlaps temporally with a reference annotation, give or take a few seconds at the very beginning and very end of the event, then this should be</w:t>
      </w:r>
      <w:r w:rsidR="008F2436">
        <w:t xml:space="preserve"> considered as a detection. </w:t>
      </w:r>
      <w:r w:rsidR="00F12D96">
        <w:t xml:space="preserve">OVLP addresses this concern by considering any overlap as a detection. This is in contrast to EPOCH scoring which evaluates agreement at every second. Though EPOCH scoring is not so forgiving of raters over or under annotating events, we have seen that, in comparisons </w:t>
      </w:r>
      <w:ins w:id="264" w:author="Eva von Weltin" w:date="2018-04-24T11:43:00Z">
        <w:r w:rsidR="00F86EB5">
          <w:t>on</w:t>
        </w:r>
      </w:ins>
      <w:del w:id="265" w:author="Eva von Weltin" w:date="2018-04-24T11:43:00Z">
        <w:r w:rsidR="00F12D96" w:rsidDel="00F86EB5">
          <w:delText>of</w:delText>
        </w:r>
      </w:del>
      <w:r w:rsidR="00F12D96">
        <w:t xml:space="preserve"> prolonged events with higher true detection scores (TP and TN), these detection scores will not be overwhelmed by the error scores (FP and FN). </w:t>
      </w:r>
    </w:p>
    <w:p w14:paraId="22692737" w14:textId="22630597" w:rsidR="004E1BA2" w:rsidRPr="004E1BA2" w:rsidRDefault="00F12D96" w:rsidP="003B05EB">
      <w:r>
        <w:t>It is worth noting that the EPOCH metric is bia</w:t>
      </w:r>
      <w:r w:rsidR="008F2436">
        <w:t>sed towards longer events. A</w:t>
      </w:r>
      <w:r>
        <w:t>nnotating the longest seizures will improve the results</w:t>
      </w:r>
      <w:ins w:id="266" w:author="Eva von Weltin" w:date="2018-04-24T11:44:00Z">
        <w:r w:rsidR="00F86EB5">
          <w:t xml:space="preserve">, through </w:t>
        </w:r>
      </w:ins>
      <w:del w:id="267" w:author="Eva von Weltin" w:date="2018-04-24T11:44:00Z">
        <w:r w:rsidDel="00F86EB5">
          <w:delText>, but at the same time,</w:delText>
        </w:r>
      </w:del>
      <w:del w:id="268" w:author="Eva von Weltin" w:date="2018-04-24T11:43:00Z">
        <w:r w:rsidDel="00F86EB5">
          <w:delText xml:space="preserve"> </w:delText>
        </w:r>
      </w:del>
      <w:r>
        <w:t xml:space="preserve">early or late onset and offset annotations </w:t>
      </w:r>
      <w:del w:id="269" w:author="Eva von Weltin" w:date="2018-04-24T11:44:00Z">
        <w:r w:rsidDel="00F86EB5">
          <w:delText xml:space="preserve">for events </w:delText>
        </w:r>
      </w:del>
      <w:r>
        <w:t xml:space="preserve">can deteriorate the </w:t>
      </w:r>
      <w:r w:rsidR="008F2436">
        <w:t>results. Though kappa statistics</w:t>
      </w:r>
      <w:r>
        <w:t xml:space="preserve">, including those created using the EPOCH method, are </w:t>
      </w:r>
      <w:del w:id="270" w:author="Vinit J Shah" w:date="2018-04-26T17:26:00Z">
        <w:r w:rsidDel="008B4B89">
          <w:delText xml:space="preserve">often </w:delText>
        </w:r>
      </w:del>
      <w:ins w:id="271" w:author="Vinit J Shah" w:date="2018-04-26T17:26:00Z">
        <w:r w:rsidR="008B4B89">
          <w:t>always</w:t>
        </w:r>
        <w:r w:rsidR="008B4B89">
          <w:t xml:space="preserve"> </w:t>
        </w:r>
      </w:ins>
      <w:r>
        <w:t xml:space="preserve">symmetric, this is not the case when calculated using parameters generated by the OVLP method. </w:t>
      </w:r>
      <w:fldSimple w:instr=" REF _Ref506074984 \*mergeformat">
        <w:r>
          <w:t>Figure 4</w:t>
        </w:r>
      </w:fldSimple>
      <w:r>
        <w:t xml:space="preserve"> presents an example of a seizure event in which the kappa statistic calculated from parameters generated using the OVLP method will be different depending upon which rater is taken to be the reference. In the first c</w:t>
      </w:r>
      <w:r w:rsidR="0081161F">
        <w:t xml:space="preserve">ase of rater A versus rater B, three </w:t>
      </w:r>
      <w:r>
        <w:t xml:space="preserve">hypotheses annotations overlap with the first reference annotation, resulting in a single positive detection on that event. </w:t>
      </w:r>
      <w:ins w:id="272" w:author="Eva von Weltin" w:date="2018-04-24T11:45:00Z">
        <w:r w:rsidR="00F86EB5">
          <w:t>T</w:t>
        </w:r>
      </w:ins>
      <w:del w:id="273" w:author="Eva von Weltin" w:date="2018-04-24T11:45:00Z">
        <w:r w:rsidDel="00F86EB5">
          <w:delText>In t</w:delText>
        </w:r>
      </w:del>
      <w:r>
        <w:t xml:space="preserve">he </w:t>
      </w:r>
      <w:proofErr w:type="gramStart"/>
      <w:r>
        <w:t>alternate</w:t>
      </w:r>
      <w:proofErr w:type="gramEnd"/>
      <w:r>
        <w:t xml:space="preserve"> case </w:t>
      </w:r>
      <w:ins w:id="274" w:author="Eva von Weltin" w:date="2018-04-24T11:45:00Z">
        <w:r w:rsidR="00F86EB5">
          <w:t xml:space="preserve">of </w:t>
        </w:r>
      </w:ins>
      <w:del w:id="275" w:author="Eva von Weltin" w:date="2018-04-24T11:45:00Z">
        <w:r w:rsidDel="00F86EB5">
          <w:delText xml:space="preserve">with </w:delText>
        </w:r>
      </w:del>
      <w:r>
        <w:t>rater B versus rater A shows that a single hypot</w:t>
      </w:r>
      <w:r w:rsidR="0081161F">
        <w:t>hesis annotation overlaps with three</w:t>
      </w:r>
      <w:r>
        <w:t xml:space="preserve"> refer</w:t>
      </w:r>
      <w:r w:rsidR="0081161F">
        <w:t>ence annotations, resulting in three</w:t>
      </w:r>
      <w:r>
        <w:t xml:space="preserve"> positive detections. For this reason, we always include full matrices when reporting kappa statistics</w:t>
      </w:r>
      <w:r w:rsidR="00FA576C">
        <w:t xml:space="preserve"> generated using the OVLP method</w:t>
      </w:r>
      <w:r w:rsidR="0081161F">
        <w:t>.</w:t>
      </w:r>
      <w:r>
        <w:t xml:space="preserve"> </w:t>
      </w:r>
    </w:p>
    <w:p w14:paraId="28B1B904" w14:textId="106FB246" w:rsidR="005B2A91" w:rsidRDefault="00C224A3" w:rsidP="00B0192E">
      <w:pPr>
        <w:pStyle w:val="Heading1"/>
        <w:ind w:hanging="360"/>
        <w:rPr>
          <w:ins w:id="276" w:author="Eva von Weltin" w:date="2018-04-23T18:34:00Z"/>
        </w:rPr>
      </w:pPr>
      <w:bookmarkStart w:id="277" w:name="_Ref496953098"/>
      <w:r w:rsidRPr="00C224A3">
        <w:t>Results</w:t>
      </w:r>
      <w:bookmarkEnd w:id="277"/>
    </w:p>
    <w:p w14:paraId="2816E8B2" w14:textId="418DAB95" w:rsidR="00130B1E" w:rsidRPr="00D34D98" w:rsidRDefault="0078574A">
      <w:pPr>
        <w:pPrChange w:id="278" w:author="Eva von Weltin" w:date="2018-04-23T18:34:00Z">
          <w:pPr>
            <w:pStyle w:val="Heading1"/>
            <w:ind w:hanging="360"/>
          </w:pPr>
        </w:pPrChange>
      </w:pPr>
      <w:ins w:id="279" w:author="Eva von Weltin" w:date="2018-04-23T19:00:00Z">
        <w:r>
          <w:t>Performance</w:t>
        </w:r>
      </w:ins>
      <w:ins w:id="280" w:author="Eva von Weltin" w:date="2018-04-23T18:54:00Z">
        <w:r w:rsidR="00416F0B">
          <w:t xml:space="preserve"> </w:t>
        </w:r>
      </w:ins>
      <w:ins w:id="281" w:author="Eva von Weltin" w:date="2018-04-23T19:00:00Z">
        <w:r>
          <w:t>of</w:t>
        </w:r>
      </w:ins>
      <w:ins w:id="282" w:author="Eva von Weltin" w:date="2018-04-23T18:54:00Z">
        <w:r w:rsidR="00416F0B">
          <w:t xml:space="preserve"> student </w:t>
        </w:r>
      </w:ins>
      <w:ins w:id="283" w:author="Eva von Weltin" w:date="2018-04-23T18:55:00Z">
        <w:r w:rsidR="00416F0B">
          <w:t>raters</w:t>
        </w:r>
      </w:ins>
      <w:ins w:id="284" w:author="Eva von Weltin" w:date="2018-04-23T19:00:00Z">
        <w:r>
          <w:t xml:space="preserve"> on each of the three test sets</w:t>
        </w:r>
      </w:ins>
      <w:ins w:id="285" w:author="Eva von Weltin" w:date="2018-04-23T18:55:00Z">
        <w:r w:rsidR="00416F0B">
          <w:t xml:space="preserve"> was evaluated by comparing directly</w:t>
        </w:r>
      </w:ins>
      <w:ins w:id="286" w:author="Eva von Weltin" w:date="2018-04-24T11:48:00Z">
        <w:r w:rsidR="00291CF7">
          <w:t>,</w:t>
        </w:r>
      </w:ins>
      <w:ins w:id="287" w:author="Eva von Weltin" w:date="2018-04-23T18:55:00Z">
        <w:r w:rsidR="00416F0B">
          <w:t xml:space="preserve"> annotations create</w:t>
        </w:r>
      </w:ins>
      <w:ins w:id="288" w:author="Eva von Weltin" w:date="2018-04-23T18:56:00Z">
        <w:r w:rsidR="00416F0B">
          <w:t>d by each student rater to those created by expert raters</w:t>
        </w:r>
      </w:ins>
      <w:ins w:id="289" w:author="Eva von Weltin" w:date="2018-04-23T19:15:00Z">
        <w:r w:rsidR="00D34D98">
          <w:t xml:space="preserve"> </w:t>
        </w:r>
      </w:ins>
      <w:ins w:id="290" w:author="Eva von Weltin" w:date="2018-04-23T19:00:00Z">
        <w:r>
          <w:t>and</w:t>
        </w:r>
      </w:ins>
      <w:ins w:id="291" w:author="Eva von Weltin" w:date="2018-04-23T18:56:00Z">
        <w:r w:rsidR="00416F0B">
          <w:t xml:space="preserve"> by comparing</w:t>
        </w:r>
      </w:ins>
      <w:ins w:id="292" w:author="Eva von Weltin" w:date="2018-04-24T11:46:00Z">
        <w:r w:rsidR="00F86EB5">
          <w:t xml:space="preserve"> aggregate-standard</w:t>
        </w:r>
      </w:ins>
      <w:ins w:id="293" w:author="Eva von Weltin" w:date="2018-04-23T18:56:00Z">
        <w:r w:rsidR="00416F0B">
          <w:t xml:space="preserve"> annotations created through student rater discussion</w:t>
        </w:r>
      </w:ins>
      <w:ins w:id="294" w:author="Eva von Weltin" w:date="2018-04-23T19:00:00Z">
        <w:r>
          <w:t xml:space="preserve"> to</w:t>
        </w:r>
      </w:ins>
      <w:ins w:id="295" w:author="Eva von Weltin" w:date="2018-04-23T18:56:00Z">
        <w:r w:rsidR="00416F0B">
          <w:t xml:space="preserve"> </w:t>
        </w:r>
      </w:ins>
      <w:ins w:id="296" w:author="Eva von Weltin" w:date="2018-04-24T11:46:00Z">
        <w:r w:rsidR="00291CF7">
          <w:t xml:space="preserve">gold-standard </w:t>
        </w:r>
      </w:ins>
      <w:ins w:id="297" w:author="Eva von Weltin" w:date="2018-04-24T11:47:00Z">
        <w:r w:rsidR="00291CF7">
          <w:t>neurologist</w:t>
        </w:r>
      </w:ins>
      <w:ins w:id="298" w:author="Eva von Weltin" w:date="2018-04-23T18:56:00Z">
        <w:r w:rsidR="00416F0B">
          <w:t xml:space="preserve"> annotations</w:t>
        </w:r>
      </w:ins>
      <w:ins w:id="299" w:author="Eva von Weltin" w:date="2018-04-23T19:00:00Z">
        <w:r>
          <w:t>.</w:t>
        </w:r>
      </w:ins>
      <w:ins w:id="300" w:author="Eva von Weltin" w:date="2018-04-23T19:05:00Z">
        <w:r>
          <w:t xml:space="preserve"> </w:t>
        </w:r>
      </w:ins>
      <w:ins w:id="301" w:author="Eva von Weltin" w:date="2018-04-23T19:08:00Z">
        <w:r>
          <w:t xml:space="preserve">In each set, any </w:t>
        </w:r>
      </w:ins>
      <w:ins w:id="302" w:author="Eva von Weltin" w:date="2018-04-23T19:10:00Z">
        <w:r w:rsidR="00D34D98">
          <w:t>discrepancies</w:t>
        </w:r>
      </w:ins>
      <w:ins w:id="303" w:author="Eva von Weltin" w:date="2018-04-23T19:08:00Z">
        <w:r>
          <w:t xml:space="preserve"> seen between i</w:t>
        </w:r>
      </w:ins>
      <w:ins w:id="304" w:author="Eva von Weltin" w:date="2018-04-23T19:09:00Z">
        <w:r>
          <w:t xml:space="preserve">ndividual student </w:t>
        </w:r>
      </w:ins>
      <w:ins w:id="305" w:author="Eva von Weltin" w:date="2018-04-23T19:10:00Z">
        <w:r w:rsidR="00D34D98">
          <w:t>annotators</w:t>
        </w:r>
      </w:ins>
      <w:ins w:id="306" w:author="Eva von Weltin" w:date="2018-04-23T19:09:00Z">
        <w:r>
          <w:t xml:space="preserve"> </w:t>
        </w:r>
      </w:ins>
      <w:ins w:id="307" w:author="Eva von Weltin" w:date="2018-04-23T19:11:00Z">
        <w:r w:rsidR="00D34D98">
          <w:t>compared</w:t>
        </w:r>
      </w:ins>
      <w:ins w:id="308" w:author="Eva von Weltin" w:date="2018-04-23T19:09:00Z">
        <w:r>
          <w:t xml:space="preserve"> to </w:t>
        </w:r>
      </w:ins>
      <w:ins w:id="309" w:author="Eva von Weltin" w:date="2018-04-24T11:47:00Z">
        <w:r w:rsidR="00291CF7">
          <w:t>gold-standard</w:t>
        </w:r>
      </w:ins>
      <w:ins w:id="310" w:author="Eva von Weltin" w:date="2018-04-23T19:09:00Z">
        <w:r>
          <w:t xml:space="preserve"> annotations</w:t>
        </w:r>
        <w:r w:rsidR="00D34D98">
          <w:t xml:space="preserve"> are not reflected in aggregate</w:t>
        </w:r>
      </w:ins>
      <w:ins w:id="311" w:author="Eva von Weltin" w:date="2018-04-24T11:47:00Z">
        <w:r w:rsidR="00291CF7">
          <w:t>-standard vs gold-standard comparisons</w:t>
        </w:r>
      </w:ins>
      <w:ins w:id="312" w:author="Eva von Weltin" w:date="2018-04-23T19:12:00Z">
        <w:r w:rsidR="00D34D98">
          <w:t>;</w:t>
        </w:r>
      </w:ins>
      <w:ins w:id="313" w:author="Eva von Weltin" w:date="2018-04-23T19:09:00Z">
        <w:r w:rsidR="00D34D98">
          <w:t xml:space="preserve"> indicating the importance </w:t>
        </w:r>
      </w:ins>
      <w:ins w:id="314" w:author="Eva von Weltin" w:date="2018-04-23T19:10:00Z">
        <w:r w:rsidR="00D34D98">
          <w:t xml:space="preserve">of discussion in the method for generation of high-quality annotations proposed herein. </w:t>
        </w:r>
      </w:ins>
    </w:p>
    <w:p w14:paraId="0E5450AF" w14:textId="4E1ED8CB" w:rsidR="00ED63D7" w:rsidRPr="00ED63D7" w:rsidDel="00130B1E" w:rsidRDefault="00BF7D2F" w:rsidP="00ED63D7">
      <w:pPr>
        <w:rPr>
          <w:del w:id="315" w:author="Eva von Weltin" w:date="2018-04-23T18:34:00Z"/>
        </w:rPr>
      </w:pPr>
      <w:del w:id="316" w:author="Eva von Weltin" w:date="2018-04-23T18:34:00Z">
        <w:r w:rsidDel="00130B1E">
          <w:delText>&lt;here&gt;</w:delText>
        </w:r>
        <w:r w:rsidR="00ED63D7" w:rsidDel="00130B1E">
          <w:delText xml:space="preserve">In this </w:delText>
        </w:r>
        <w:r w:rsidR="00AA1795" w:rsidDel="00130B1E">
          <w:delText>section,</w:delText>
        </w:r>
        <w:r w:rsidR="00ED63D7" w:rsidDel="00130B1E">
          <w:delText xml:space="preserve"> we present results on a series of experiments designed to optimize and evaluate each stage of processing.</w:delText>
        </w:r>
        <w:r w:rsidR="00AA1795" w:rsidDel="00130B1E">
          <w:delText xml:space="preserve"> We used s subset of TUH-EEG for these experiments.</w:delText>
        </w:r>
      </w:del>
    </w:p>
    <w:p w14:paraId="1A778199" w14:textId="3F773150" w:rsidR="005B2A91" w:rsidRDefault="00F12D96" w:rsidP="00ED63D7">
      <w:pPr>
        <w:pStyle w:val="Heading2"/>
        <w:ind w:left="540" w:hanging="540"/>
      </w:pPr>
      <w:r>
        <w:t>Temple University IRA Ser (TUSZ-IRA)</w:t>
      </w:r>
    </w:p>
    <w:p w14:paraId="34657728" w14:textId="4C6703E3" w:rsidR="004808B2" w:rsidRDefault="004808B2" w:rsidP="004808B2">
      <w:r>
        <w:t>From the TUH EEG Seizure Detection Corpus, 5 patients containing 32 pruned (&lt;1 hour long) files were selected with a total duration of 25,918 seconds for the TUSZ-IRA test. According to the most recent version of TUSZ (v1.2.</w:t>
      </w:r>
      <w:ins w:id="317" w:author="Eva von Weltin" w:date="2018-04-24T11:48:00Z">
        <w:r w:rsidR="00291CF7">
          <w:t>0</w:t>
        </w:r>
      </w:ins>
      <w:del w:id="318" w:author="Eva von Weltin" w:date="2018-04-24T11:48:00Z">
        <w:r w:rsidDel="00291CF7">
          <w:delText>0</w:delText>
        </w:r>
      </w:del>
      <w:r>
        <w:t xml:space="preserve">), there are 12 seizures in this subset. First, we consider the intra-expert neurologist’s annotations that were collected for the TUSZ-IRA subset. This test set was assigned to 4 neurologists. From 4 of these neurologists, one pair was assigned 14 identical files and another pair was assigned 18 identical files. Intra-expert level agreement of two pairs are shown in </w:t>
      </w:r>
      <w:fldSimple w:instr=" REF _Ref506075186 \*mergeformat ">
        <w:r>
          <w:t>Table 1</w:t>
        </w:r>
      </w:fldSimple>
      <w:r>
        <w:t xml:space="preserve">. The agreement between clinician annotator 1 (CAnn-1) and clinician annotator 2 (CAnn-2) on 14 files is almost perfect (~1) according to both OVLP and EPOCH methods. Similar evaluation on clinician annotator 3 (CAnn-3) and clinician annotator 4 (CAnn-4) shows very poor performance (~0.2) according to both IRA metrics. This is a result of CAnn-4 marking seizures parsimoniously whereas CAnn-3 marked seizures very </w:t>
      </w:r>
      <w:r>
        <w:lastRenderedPageBreak/>
        <w:t xml:space="preserve">generously. </w:t>
      </w:r>
    </w:p>
    <w:p w14:paraId="33990AE8" w14:textId="77777777" w:rsidR="004808B2" w:rsidRDefault="004808B2" w:rsidP="004808B2">
      <w:r>
        <w:t xml:space="preserve">TUSZ-IRA gold-standard annotations were established by taking aggregate markings of the intersecting annotations of neurologists for the first group. This approach wasn’t pragmatic for the second group due to </w:t>
      </w:r>
      <w:del w:id="319" w:author="Eva von Weltin" w:date="2018-04-24T11:49:00Z">
        <w:r w:rsidDel="00291CF7">
          <w:delText xml:space="preserve">a </w:delText>
        </w:r>
      </w:del>
      <w:r>
        <w:t xml:space="preserve">low IRA. Here, clinician annotator CAnn-3’s annotations were taken as the ground-truth after review of these annotations by an independent expert. </w:t>
      </w:r>
    </w:p>
    <w:p w14:paraId="5AAB913E" w14:textId="7157F333" w:rsidR="004808B2" w:rsidRPr="004808B2" w:rsidRDefault="00D564A0" w:rsidP="003B05EB">
      <w:fldSimple w:instr=" REF _Ref506075236 \*mergeformat">
        <w:r w:rsidR="004808B2">
          <w:t>Table 2</w:t>
        </w:r>
      </w:fldSimple>
      <w:r w:rsidR="004808B2">
        <w:t xml:space="preserve"> shows pairwise performance on the inter-expert level as gold-standard (Gold-St) vs. aggregate standard (</w:t>
      </w:r>
      <w:proofErr w:type="spellStart"/>
      <w:r w:rsidR="004808B2">
        <w:t>Agg</w:t>
      </w:r>
      <w:proofErr w:type="spellEnd"/>
      <w:r w:rsidR="004808B2">
        <w:t>-St) as well on the intra-</w:t>
      </w:r>
      <w:ins w:id="320" w:author="Eva von Weltin" w:date="2018-04-24T11:50:00Z">
        <w:r w:rsidR="00291CF7">
          <w:t>student</w:t>
        </w:r>
      </w:ins>
      <w:del w:id="321" w:author="Eva von Weltin" w:date="2018-04-24T11:50:00Z">
        <w:r w:rsidR="004808B2" w:rsidDel="00291CF7">
          <w:delText>expert</w:delText>
        </w:r>
      </w:del>
      <w:r w:rsidR="004808B2">
        <w:t xml:space="preserve"> level for student annotators (</w:t>
      </w:r>
      <w:proofErr w:type="spellStart"/>
      <w:r w:rsidR="004808B2">
        <w:t>StAnn</w:t>
      </w:r>
      <w:proofErr w:type="spellEnd"/>
      <w:r w:rsidR="004808B2">
        <w:t xml:space="preserve">). The Gold-St vs. </w:t>
      </w:r>
      <w:proofErr w:type="spellStart"/>
      <w:r w:rsidR="004808B2">
        <w:t>Agg</w:t>
      </w:r>
      <w:proofErr w:type="spellEnd"/>
      <w:r w:rsidR="004808B2">
        <w:t>-St pair shows almost perfect agreement between two groups with kappa values at 1.0 according to OVLP and 0.87 according to EPOCH. On the intra-</w:t>
      </w:r>
      <w:ins w:id="322" w:author="Eva von Weltin" w:date="2018-04-24T11:51:00Z">
        <w:r w:rsidR="00291CF7">
          <w:t>student</w:t>
        </w:r>
      </w:ins>
      <w:del w:id="323" w:author="Eva von Weltin" w:date="2018-04-24T11:51:00Z">
        <w:r w:rsidR="004808B2" w:rsidDel="00291CF7">
          <w:delText>expert</w:delText>
        </w:r>
      </w:del>
      <w:r w:rsidR="004808B2">
        <w:t xml:space="preserve"> level, every </w:t>
      </w:r>
      <w:proofErr w:type="spellStart"/>
      <w:r w:rsidR="004808B2">
        <w:t>StAnn</w:t>
      </w:r>
      <w:proofErr w:type="spellEnd"/>
      <w:r w:rsidR="004808B2">
        <w:t xml:space="preserve"> pair’s IRA scores according to OVLP and EPOCH kappa values show substantial to perfect agreement. From the OVLP IRA results, it can be seen that StAnn1 and StAnn5 show perfect agreement on individual seizure events. Less agreement between StAnn1 and StAnn2 indicates that they have disagreement</w:t>
      </w:r>
      <w:ins w:id="324" w:author="Eva von Weltin" w:date="2018-04-24T11:52:00Z">
        <w:r w:rsidR="00291CF7">
          <w:t xml:space="preserve"> on</w:t>
        </w:r>
      </w:ins>
      <w:r w:rsidR="004808B2">
        <w:t xml:space="preserve"> seizure/non</w:t>
      </w:r>
      <w:r w:rsidR="00B46F44">
        <w:t>-</w:t>
      </w:r>
      <w:r w:rsidR="004808B2">
        <w:t xml:space="preserve">seizure decisions as well as </w:t>
      </w:r>
      <w:ins w:id="325" w:author="Eva von Weltin" w:date="2018-04-24T11:52:00Z">
        <w:r w:rsidR="00291CF7">
          <w:t xml:space="preserve">on </w:t>
        </w:r>
      </w:ins>
      <w:r w:rsidR="004808B2">
        <w:t xml:space="preserve">the duration of seizures. Overall, the TUSZ-IRA test has </w:t>
      </w:r>
      <w:ins w:id="326" w:author="Eva von Weltin" w:date="2018-04-24T11:52:00Z">
        <w:r w:rsidR="00291CF7">
          <w:t xml:space="preserve">the </w:t>
        </w:r>
      </w:ins>
      <w:r w:rsidR="004808B2">
        <w:t xml:space="preserve">highest agreement </w:t>
      </w:r>
      <w:del w:id="327" w:author="Eva von Weltin" w:date="2018-04-24T11:52:00Z">
        <w:r w:rsidR="004808B2" w:rsidDel="00291CF7">
          <w:delText xml:space="preserve">between </w:delText>
        </w:r>
      </w:del>
      <w:r w:rsidR="004808B2">
        <w:t xml:space="preserve">among all the IRA tests conducted in this study. </w:t>
      </w:r>
    </w:p>
    <w:p w14:paraId="19A14150" w14:textId="7835E553" w:rsidR="005B2A91" w:rsidRDefault="00164381" w:rsidP="004418BD">
      <w:pPr>
        <w:pStyle w:val="Heading2"/>
        <w:ind w:left="540" w:hanging="540"/>
      </w:pPr>
      <w:r>
        <w:tab/>
      </w:r>
      <w:r w:rsidR="00D019E6">
        <w:t>Duke University IRA Test (DUSZ-IRA)</w:t>
      </w:r>
    </w:p>
    <w:p w14:paraId="46AB9F1B" w14:textId="6BCEA923" w:rsidR="00D019E6" w:rsidRDefault="00D019E6" w:rsidP="00D019E6">
      <w:r>
        <w:t>The Duke university IRA test</w:t>
      </w:r>
      <w:ins w:id="328" w:author="Eva von Weltin" w:date="2018-04-24T11:52:00Z">
        <w:r w:rsidR="00291CF7">
          <w:t xml:space="preserve"> </w:t>
        </w:r>
      </w:ins>
      <w:del w:id="329" w:author="Eva von Weltin" w:date="2018-04-24T11:52:00Z">
        <w:r w:rsidDel="00291CF7">
          <w:delText>-</w:delText>
        </w:r>
      </w:del>
      <w:r>
        <w:t>set contain</w:t>
      </w:r>
      <w:ins w:id="330" w:author="Eva von Weltin" w:date="2018-04-24T12:11:00Z">
        <w:r w:rsidR="00476F81">
          <w:t>s</w:t>
        </w:r>
      </w:ins>
      <w:del w:id="331" w:author="Eva von Weltin" w:date="2018-04-24T12:11:00Z">
        <w:r w:rsidDel="00476F81">
          <w:delText>ed</w:delText>
        </w:r>
      </w:del>
      <w:r>
        <w:t xml:space="preserve"> records related to</w:t>
      </w:r>
      <w:ins w:id="332" w:author="Eva von Weltin" w:date="2018-04-24T11:53:00Z">
        <w:r w:rsidR="00291CF7">
          <w:t xml:space="preserve"> </w:t>
        </w:r>
      </w:ins>
      <w:del w:id="333" w:author="Eva von Weltin" w:date="2018-04-24T11:53:00Z">
        <w:r w:rsidDel="00291CF7">
          <w:delText xml:space="preserve"> 5 </w:delText>
        </w:r>
      </w:del>
      <w:del w:id="334" w:author="Eva von Weltin" w:date="2018-04-24T11:52:00Z">
        <w:r w:rsidDel="00291CF7">
          <w:delText xml:space="preserve">patients and </w:delText>
        </w:r>
      </w:del>
      <w:r>
        <w:t>5 ICU-CEEG files</w:t>
      </w:r>
      <w:ins w:id="335" w:author="Eva von Weltin" w:date="2018-04-24T11:53:00Z">
        <w:r w:rsidR="00291CF7">
          <w:t xml:space="preserve"> associated with 5 patients</w:t>
        </w:r>
      </w:ins>
      <w:r>
        <w:t xml:space="preserve"> for a total duration of 72,001 seconds. According to received gold-standard annotations from Duke University, these files contain 63 seizures for a total seizure duration of 5202 seconds. These gold-standard neurologist’s annotations were compared to 4 student </w:t>
      </w:r>
      <w:ins w:id="336" w:author="Eva von Weltin" w:date="2018-04-24T12:11:00Z">
        <w:r w:rsidR="00B50D4D">
          <w:t>raters’</w:t>
        </w:r>
      </w:ins>
      <w:del w:id="337" w:author="Eva von Weltin" w:date="2018-04-24T12:11:00Z">
        <w:r w:rsidDel="00B50D4D">
          <w:delText>annotators’</w:delText>
        </w:r>
      </w:del>
      <w:r>
        <w:t xml:space="preserve"> annotations. </w:t>
      </w:r>
      <w:fldSimple w:instr=" REF _Ref506075276 \*mergeformat">
        <w:r>
          <w:t>Table 3</w:t>
        </w:r>
      </w:fldSimple>
      <w:r>
        <w:t xml:space="preserve"> Shows the pairwise agreement between individual student annotators, aggregate student annotations, and gold-standard annotations.</w:t>
      </w:r>
    </w:p>
    <w:p w14:paraId="35CA65D9" w14:textId="41DADBEC" w:rsidR="00D019E6" w:rsidRPr="00D019E6" w:rsidRDefault="00D019E6" w:rsidP="00F33166">
      <w:r>
        <w:t>The IRA kappa value</w:t>
      </w:r>
      <w:ins w:id="338" w:author="Vinit J Shah" w:date="2018-04-26T21:48:00Z">
        <w:r w:rsidR="002E5F21">
          <w:t>s</w:t>
        </w:r>
      </w:ins>
      <w:r>
        <w:t xml:space="preserve"> between individual student annotators and gold-standard annotations collected from DU range from moderate to substantial according to both scoring metrics where StAnn1 and StAnn4 show</w:t>
      </w:r>
      <w:del w:id="339" w:author="Vinit J Shah" w:date="2018-04-26T21:48:00Z">
        <w:r w:rsidDel="002E5F21">
          <w:delText>s</w:delText>
        </w:r>
      </w:del>
      <w:r>
        <w:t xml:space="preserve"> maximum agreement within the group as well as compared to gold-standard annotations. OVLP results generated DUSZ-IRA test has a very non-symmetric matrix which is representative of the example shown in </w:t>
      </w:r>
      <w:fldSimple w:instr=" REF _Ref506074984 \*mergeformat">
        <w:r>
          <w:t>Figure 4</w:t>
        </w:r>
      </w:fldSimple>
      <w:r>
        <w:t xml:space="preserve">. StAnn-2 and StAnn-3 </w:t>
      </w:r>
      <w:ins w:id="340" w:author="Eva von Weltin" w:date="2018-04-24T12:12:00Z">
        <w:r w:rsidR="00B50D4D">
          <w:t>performed poorly</w:t>
        </w:r>
      </w:ins>
      <w:del w:id="341" w:author="Eva von Weltin" w:date="2018-04-24T12:12:00Z">
        <w:r w:rsidDel="00B50D4D">
          <w:delText>are doing poorly</w:delText>
        </w:r>
      </w:del>
      <w:r>
        <w:t xml:space="preserve"> according to both gold-standard and aggregate-standard annotations. </w:t>
      </w:r>
    </w:p>
    <w:p w14:paraId="1B21CCBC" w14:textId="0A2A0A6F" w:rsidR="008D1C15" w:rsidRDefault="00B650D2" w:rsidP="008D1C15">
      <w:pPr>
        <w:pStyle w:val="Heading2"/>
        <w:ind w:left="540" w:hanging="540"/>
      </w:pPr>
      <w:r>
        <w:t>Emory University IRA Test (</w:t>
      </w:r>
      <w:r w:rsidR="00CD3EE2">
        <w:t>E</w:t>
      </w:r>
      <w:r>
        <w:t>USZ-IRA)</w:t>
      </w:r>
    </w:p>
    <w:p w14:paraId="2F343A0C" w14:textId="77777777" w:rsidR="00B650D2" w:rsidRDefault="00B650D2" w:rsidP="00B650D2">
      <w:r>
        <w:t xml:space="preserve">The final subset in this study contained 9 ICU-CEEG files (duration: 66,530 seconds) related to 3 patients collected from Emory University Hospital. According to gold-standard annotations received from this institution, this subset contains 82 seizure events with a total duration of 5870 seconds. Gold-standard annotations of this test were agreed upon by at least three neurologists. </w:t>
      </w:r>
      <w:fldSimple w:instr=" REF _Ref506075314 \*mergeformat">
        <w:r>
          <w:t>Table 4</w:t>
        </w:r>
      </w:fldSimple>
      <w:r>
        <w:t xml:space="preserve"> shows the pairwise agreement between individual annotator pairs, aggregate-standard and gold-standard annotations. </w:t>
      </w:r>
    </w:p>
    <w:p w14:paraId="1B6996D0" w14:textId="71A11888" w:rsidR="00B650D2" w:rsidRPr="00B650D2" w:rsidRDefault="00B650D2" w:rsidP="00B650D2">
      <w:r>
        <w:t>IRA between two groups of experts on the EUSZ-IRA test was substantial to almost perfect. The majority of the annotations created by student annotators are in nearly perfect agreement with respect to both gold and aggregate standards.</w:t>
      </w:r>
    </w:p>
    <w:p w14:paraId="6AEE16AF" w14:textId="3B5D6CEB" w:rsidR="00C06B03" w:rsidRDefault="00C06B03" w:rsidP="00C06B03">
      <w:pPr>
        <w:pStyle w:val="Heading2"/>
        <w:ind w:left="540" w:hanging="540"/>
      </w:pPr>
      <w:r>
        <w:t>S</w:t>
      </w:r>
      <w:r w:rsidR="00B650D2">
        <w:t>tatistical Inference</w:t>
      </w:r>
    </w:p>
    <w:p w14:paraId="4FD4FA19" w14:textId="7FE2168F" w:rsidR="00B650D2" w:rsidRDefault="00B650D2" w:rsidP="00B650D2">
      <w:r>
        <w:t>For statistical inference, direct comparison of supersets containing all gold-standard annotations to</w:t>
      </w:r>
      <w:ins w:id="342" w:author="Eva von Weltin" w:date="2018-04-24T12:15:00Z">
        <w:r w:rsidR="00B50D4D">
          <w:t xml:space="preserve"> those containing</w:t>
        </w:r>
      </w:ins>
      <w:r>
        <w:t xml:space="preserve"> aggregate or individual annotator pairs are considered. All tests are performed based on the E</w:t>
      </w:r>
      <w:ins w:id="343" w:author="Vinit J Shah" w:date="2018-04-26T21:53:00Z">
        <w:r w:rsidR="00097BA7">
          <w:t>POCH</w:t>
        </w:r>
      </w:ins>
      <w:del w:id="344" w:author="Vinit J Shah" w:date="2018-04-26T21:53:00Z">
        <w:r w:rsidDel="00097BA7">
          <w:delText>poch</w:delText>
        </w:r>
      </w:del>
      <w:r>
        <w:t xml:space="preserve"> scoring metric with an epoch duration of 1 second. </w:t>
      </w:r>
      <w:fldSimple w:instr=" REF _Ref506075069 \*mergeformat">
        <w:r>
          <w:t>Figure 5</w:t>
        </w:r>
      </w:fldSimple>
      <w:r>
        <w:t xml:space="preserve"> (top left) shows the histogram of kappa scores based on individual files. To understand the normality of the distribution we performed a one-sample Kolmogorov-Smirnov test which yields a KS value of 0.685 (p-value &lt; 0.001), indicating that the distribution can be considered as Gaussian. This same distribution is shown as a boxplot in the top right </w:t>
      </w:r>
      <w:r>
        <w:lastRenderedPageBreak/>
        <w:t>corner of the figure. It can be seen that overall IRA on most files is in the substantial to perfect range with some outliers in the moderate range. Whiskers of this plot spread from 0.62 in the lower range to 0.96 in the upper range. The bottom left figure shows individual boxplots for each IRA subset. Here, the second and third quartiles are in almost perfect agreement range for TUSZ and EUSZ. The DUSZ distribution has</w:t>
      </w:r>
      <w:ins w:id="345" w:author="Eva von Weltin" w:date="2018-04-24T12:16:00Z">
        <w:r w:rsidR="00B50D4D">
          <w:t xml:space="preserve"> a greater </w:t>
        </w:r>
      </w:ins>
      <w:del w:id="346" w:author="Eva von Weltin" w:date="2018-04-24T12:16:00Z">
        <w:r w:rsidDel="00B50D4D">
          <w:delText xml:space="preserve"> more </w:delText>
        </w:r>
      </w:del>
      <w:r>
        <w:t xml:space="preserve">range with its median value around ~0.7 and its lower whisker spreading to 0.5. </w:t>
      </w:r>
    </w:p>
    <w:p w14:paraId="0A285981" w14:textId="3425D724" w:rsidR="00B650D2" w:rsidRPr="00B650D2" w:rsidRDefault="00B650D2" w:rsidP="00B650D2">
      <w:r>
        <w:t>Performing a one-way ANOVA test on all student annotators rejects the null hypothesis with an F-value of 1.42 with p-value 0.239</w:t>
      </w:r>
      <w:ins w:id="347" w:author="Eva von Weltin" w:date="2018-04-24T12:17:00Z">
        <w:r w:rsidR="00B50D4D">
          <w:t xml:space="preserve"> for sensitivity</w:t>
        </w:r>
      </w:ins>
      <w:r>
        <w:t xml:space="preserve"> and an F-value of 0.49 with p-value 0.684 for </w:t>
      </w:r>
      <w:del w:id="348" w:author="Eva von Weltin" w:date="2018-04-24T12:17:00Z">
        <w:r w:rsidDel="00B50D4D">
          <w:delText xml:space="preserve">sensitivity and </w:delText>
        </w:r>
      </w:del>
      <w:r>
        <w:t xml:space="preserve">specificity </w:t>
      </w:r>
      <w:ins w:id="349" w:author="Eva von Weltin" w:date="2018-04-24T12:17:00Z">
        <w:r w:rsidR="00B50D4D">
          <w:t xml:space="preserve">calculated by the </w:t>
        </w:r>
      </w:ins>
      <w:del w:id="350" w:author="Eva von Weltin" w:date="2018-04-24T12:17:00Z">
        <w:r w:rsidDel="00B50D4D">
          <w:delText xml:space="preserve">of </w:delText>
        </w:r>
      </w:del>
      <w:r>
        <w:t>EPOCH scoring metric</w:t>
      </w:r>
      <w:del w:id="351" w:author="Eva von Weltin" w:date="2018-04-24T12:17:00Z">
        <w:r w:rsidDel="00B50D4D">
          <w:delText xml:space="preserve"> respectively</w:delText>
        </w:r>
      </w:del>
      <w:r>
        <w:t xml:space="preserve">. From </w:t>
      </w:r>
      <w:fldSimple w:instr=" REF _Ref506075069 \*mergeformat">
        <w:r>
          <w:t>Figure 5</w:t>
        </w:r>
      </w:fldSimple>
      <w:r>
        <w:t xml:space="preserve"> (bottom right), it can be seen that Pearson’s correlation coefficient calculated on time series for individual annotator’s annotations are highly correlated with respect to gold-standard annotations (p-value &lt; 0.001). Both tests suggest that student annotators’ performance is very similar to each other as no one outperforms any other rater when compared to the gold-standard. These consistent results are an important factor in </w:t>
      </w:r>
      <w:r w:rsidR="003D3AA6">
        <w:t>the justification of</w:t>
      </w:r>
      <w:r>
        <w:t xml:space="preserve"> development </w:t>
      </w:r>
      <w:r w:rsidR="003D3AA6">
        <w:t xml:space="preserve">by this group of </w:t>
      </w:r>
      <w:r>
        <w:t>standard</w:t>
      </w:r>
      <w:r w:rsidR="003D3AA6">
        <w:t xml:space="preserve">s for seizure </w:t>
      </w:r>
      <w:r>
        <w:t xml:space="preserve">annotation. The two IRA metrics being used, OVLP and EPOCH, are correlated with a </w:t>
      </w:r>
      <w:r>
        <w:sym w:font="Symbol" w:char="F072"/>
      </w:r>
      <w:r>
        <w:t xml:space="preserve">-value of 0.58 </w:t>
      </w:r>
      <w:r w:rsidR="008F3598">
        <w:t>with</w:t>
      </w:r>
      <w:r>
        <w:t xml:space="preserve"> p-value of 0.002. </w:t>
      </w:r>
    </w:p>
    <w:p w14:paraId="07DCBCEC" w14:textId="498146E8" w:rsidR="005B2A91" w:rsidRDefault="00D809D5" w:rsidP="00EB08BE">
      <w:pPr>
        <w:pStyle w:val="Heading1"/>
        <w:ind w:hanging="360"/>
      </w:pPr>
      <w:r w:rsidRPr="00D809D5">
        <w:t>Discussion</w:t>
      </w:r>
    </w:p>
    <w:p w14:paraId="634054D0" w14:textId="57DB19CF" w:rsidR="0000079A" w:rsidRDefault="0000079A" w:rsidP="0000079A">
      <w:r>
        <w:t xml:space="preserve">Continuous EEG (cEEG), which contains hours to multiple days’ worth of data, is becoming a vital tool for correctly diagnosing patients with epilepsy and other brain related diseases. Hours’ worth of recordings for each patient under a neurologist’s care amounts to a very large volume of data that then </w:t>
      </w:r>
      <w:r w:rsidR="003D3AA6">
        <w:t>must</w:t>
      </w:r>
      <w:r>
        <w:t xml:space="preserve"> to be evaluated for diagnostic markers. Due to this high volume of data and the strain on their time, neurologists are accustomed to skimming quickly through the record for prominent events and clear state changes. This process, however, </w:t>
      </w:r>
      <w:r w:rsidR="003D3AA6">
        <w:t xml:space="preserve">can </w:t>
      </w:r>
      <w:r>
        <w:t xml:space="preserve">lead to the neurologists missing brief and/or low amplitude, yet still clinically relevant, events. Annotations created in this process are simple and cursory. They are not suited for use in a database intended for technology development. Instead, if trained students, especially those with an interest in neuroscience and neurology, are employed to make these transcriptions, the process can be improved in terms of speed, detail, consistency, and cost. This study also suggests that group discussions and meetings among student annotators can </w:t>
      </w:r>
      <w:ins w:id="352" w:author="Eva von Weltin" w:date="2018-04-24T12:19:00Z">
        <w:r w:rsidR="00B50D4D">
          <w:t xml:space="preserve">contribute significantly to </w:t>
        </w:r>
      </w:ins>
      <w:del w:id="353" w:author="Eva von Weltin" w:date="2018-04-24T12:18:00Z">
        <w:r w:rsidDel="00B50D4D">
          <w:delText>help</w:delText>
        </w:r>
      </w:del>
      <w:del w:id="354" w:author="Eva von Weltin" w:date="2018-04-24T12:19:00Z">
        <w:r w:rsidDel="00B50D4D">
          <w:delText xml:space="preserve"> in </w:delText>
        </w:r>
      </w:del>
      <w:r>
        <w:t xml:space="preserve">the establishment of standards for annotations and can aide in quality-control the annotated database. </w:t>
      </w:r>
    </w:p>
    <w:p w14:paraId="3602989D" w14:textId="60E493A6" w:rsidR="0000079A" w:rsidRDefault="0000079A" w:rsidP="0000079A">
      <w:pPr>
        <w:rPr>
          <w:highlight w:val="green"/>
        </w:rPr>
      </w:pPr>
      <w:r>
        <w:t xml:space="preserve">The significance of this study </w:t>
      </w:r>
      <w:r w:rsidR="003D3AA6">
        <w:t>is exemplified</w:t>
      </w:r>
      <w:r>
        <w:t xml:space="preserve"> in the hinging of decisions made by neurologists as to the diagnosis and severity of epilepsy in clinical settings upon the identification of seizures in a patient’s EEG record. Unfortunately, identification of seizures, even according to ACNS terminology, is very subjective and uses rules that cannot be applied universally such as whether frequency evolution of PLDs/GPDs appearing in long bursts, several post-status epilepticus stages, and low frequency (1-3 Hz) spike and wave discharges lasting for more than 10 seconds should be considered as seizures. These ambiguities can result in differing opinions even among top experts in the field. Moreover, even after consensus, establishment of agreement on onset/offset of these events is nearly impossible. Our annotation team at the Neural Engineering Data Consortium (NEDC) has been collecting and discussing difficult EEG records and sharing them online with experienced readers; this forum is open to the public and all are welcome to post their thoughts and analysis. This is a good way to establish consent on morphologies, which can tend towards biases when discussed </w:t>
      </w:r>
      <w:r w:rsidR="003D3AA6">
        <w:t>within</w:t>
      </w:r>
      <w:r>
        <w:t xml:space="preserve"> small groups. The link to our FAQ queries can be found at:</w:t>
      </w:r>
      <w:r>
        <w:br/>
        <w:t xml:space="preserve">https://www.isip.piconepress.com/projects/tuh_eeg/faq/index.shtml </w:t>
      </w:r>
    </w:p>
    <w:p w14:paraId="1CA58BD7" w14:textId="64A5C620" w:rsidR="0000079A" w:rsidRDefault="0000079A" w:rsidP="0000079A">
      <w:r>
        <w:t>It is unclear why agreement between student annotators and neurologists was relatively low in the EUSZ-IRA subset. This could be attributed to experts considering several low amplitude morphologies as clinically irrelevant. Despite this, student annotators have managed to maintain</w:t>
      </w:r>
      <w:r w:rsidR="003D3AA6">
        <w:t xml:space="preserve"> a</w:t>
      </w:r>
      <w:r>
        <w:t xml:space="preserve"> consensus within the group (on intra-expert level). Compared to gold-standard annotations, student annotators’ mean sensitivity and specificity on all subsets are 80.77% and 97.14% respectively. Low</w:t>
      </w:r>
      <w:ins w:id="355" w:author="Eva von Weltin" w:date="2018-04-24T12:21:00Z">
        <w:r w:rsidR="00B50D4D">
          <w:t>er</w:t>
        </w:r>
      </w:ins>
      <w:r>
        <w:t xml:space="preserve"> s</w:t>
      </w:r>
      <w:ins w:id="356" w:author="Eva von Weltin" w:date="2018-04-24T12:20:00Z">
        <w:r w:rsidR="00B50D4D">
          <w:t xml:space="preserve">ensitivity </w:t>
        </w:r>
      </w:ins>
      <w:ins w:id="357" w:author="Eva von Weltin" w:date="2018-04-24T12:21:00Z">
        <w:r w:rsidR="00B50D4D">
          <w:t>compared to</w:t>
        </w:r>
      </w:ins>
      <w:ins w:id="358" w:author="Eva von Weltin" w:date="2018-04-24T12:20:00Z">
        <w:r w:rsidR="00B50D4D">
          <w:t xml:space="preserve"> high specificity</w:t>
        </w:r>
      </w:ins>
      <w:del w:id="359" w:author="Eva von Weltin" w:date="2018-04-24T12:20:00Z">
        <w:r w:rsidDel="00B50D4D">
          <w:delText>pecificity</w:delText>
        </w:r>
      </w:del>
      <w:r>
        <w:t xml:space="preserve"> suggests that</w:t>
      </w:r>
      <w:r w:rsidR="003D3AA6">
        <w:t xml:space="preserve"> annotators were more inclined to avoid</w:t>
      </w:r>
      <w:r>
        <w:t xml:space="preserve"> false alarms. </w:t>
      </w:r>
    </w:p>
    <w:p w14:paraId="457AB5FF" w14:textId="5CDD8979" w:rsidR="002A652F" w:rsidRDefault="002A652F" w:rsidP="002A652F">
      <w:pPr>
        <w:pStyle w:val="Heading1"/>
        <w:ind w:hanging="360"/>
      </w:pPr>
      <w:r>
        <w:lastRenderedPageBreak/>
        <w:t>Conclusion</w:t>
      </w:r>
    </w:p>
    <w:p w14:paraId="419E176C" w14:textId="2EB67B98" w:rsidR="00D8623E" w:rsidRDefault="0031411F" w:rsidP="00CD3EE2">
      <w:ins w:id="360" w:author="Eva von Weltin" w:date="2018-04-24T12:22:00Z">
        <w:r>
          <w:t>This study is the result of a long-term effort</w:t>
        </w:r>
      </w:ins>
      <w:ins w:id="361" w:author="Eva von Weltin" w:date="2018-04-24T12:23:00Z">
        <w:r>
          <w:t xml:space="preserve"> by this group to develop an annotated seizure database of sufficient size, accuracy, and detail to facilitate the development of new technologies. We present this method to justify this effort and to </w:t>
        </w:r>
      </w:ins>
      <w:ins w:id="362" w:author="Eva von Weltin" w:date="2018-04-24T12:24:00Z">
        <w:r>
          <w:t xml:space="preserve">bolster confidence in the quality and usefulness of this database and of the student annotators that have been essential in its creation. </w:t>
        </w:r>
      </w:ins>
      <w:r w:rsidR="00D8623E">
        <w:t xml:space="preserve">This study </w:t>
      </w:r>
      <w:r w:rsidR="007E76B4">
        <w:t>holds greater significance</w:t>
      </w:r>
      <w:r w:rsidR="00D8623E">
        <w:t xml:space="preserve"> than </w:t>
      </w:r>
      <w:r w:rsidR="007E76B4">
        <w:t xml:space="preserve">many </w:t>
      </w:r>
      <w:ins w:id="363" w:author="Eva von Weltin" w:date="2018-04-24T12:21:00Z">
        <w:r>
          <w:t xml:space="preserve">previously conducted </w:t>
        </w:r>
      </w:ins>
      <w:r w:rsidR="00D8623E">
        <w:t>IRA tests in neurology</w:t>
      </w:r>
      <w:r w:rsidR="007E76B4">
        <w:t xml:space="preserve"> </w:t>
      </w:r>
      <w:del w:id="364" w:author="Eva von Weltin" w:date="2018-04-24T12:21:00Z">
        <w:r w:rsidR="007E76B4" w:rsidDel="0031411F">
          <w:delText>conducted previously</w:delText>
        </w:r>
        <w:r w:rsidR="00D8623E" w:rsidDel="0031411F">
          <w:delText xml:space="preserve"> </w:delText>
        </w:r>
      </w:del>
      <w:r w:rsidR="00D8623E">
        <w:t>due to following</w:t>
      </w:r>
      <w:ins w:id="365" w:author="Eva von Weltin" w:date="2018-04-24T12:22:00Z">
        <w:r>
          <w:t xml:space="preserve"> </w:t>
        </w:r>
      </w:ins>
      <w:del w:id="366" w:author="Eva von Weltin" w:date="2018-04-24T12:22:00Z">
        <w:r w:rsidR="00D8623E" w:rsidDel="0031411F">
          <w:delText xml:space="preserve"> </w:delText>
        </w:r>
      </w:del>
      <w:r w:rsidR="00D8623E">
        <w:t>reasons:</w:t>
      </w:r>
      <w:r w:rsidR="00D8623E">
        <w:br/>
        <w:t xml:space="preserve">(1) All annotations were collected and annotated in a digital format; (2) The study was performed on routine EEG records (TUSZ) as well as cEEG records (DUSZ, EUSZ) from different institutions which </w:t>
      </w:r>
      <w:r w:rsidR="007E76B4">
        <w:t>combined</w:t>
      </w:r>
      <w:r w:rsidR="00D8623E">
        <w:t xml:space="preserve"> </w:t>
      </w:r>
      <w:r w:rsidR="007E76B4">
        <w:t xml:space="preserve">are </w:t>
      </w:r>
      <w:r w:rsidR="00D8623E">
        <w:t xml:space="preserve">representative of  real world clinical practices; (3) Instead of asking for absence or presence of ictal events in a particular segment, this study additionally emphasizes </w:t>
      </w:r>
      <w:r w:rsidR="007E76B4">
        <w:t xml:space="preserve">exact </w:t>
      </w:r>
      <w:r w:rsidR="00D8623E">
        <w:t xml:space="preserve">onset and offset of every single ictal event.(4) This study uses two separate scoring metrics, one on an event basis and other on an epoch basis, for detection of seizure events. This gives us two separate perspectives; specificity in terms of seizure duration, and base sensitivity to the event. (5) This study proposes a method for the continued and future generation of refined annotated data sources for use in the development of new clinical technology. </w:t>
      </w:r>
    </w:p>
    <w:p w14:paraId="68F5698A" w14:textId="56F3A0A9" w:rsidR="00D8623E" w:rsidRDefault="00D8623E" w:rsidP="00CD3EE2">
      <w:r>
        <w:t>The tool our student annotators used to create</w:t>
      </w:r>
      <w:ins w:id="367" w:author="Eva von Weltin" w:date="2018-04-24T12:25:00Z">
        <w:r w:rsidR="0031411F">
          <w:t>,</w:t>
        </w:r>
      </w:ins>
      <w:del w:id="368" w:author="Eva von Weltin" w:date="2018-04-24T12:25:00Z">
        <w:r w:rsidDel="0031411F">
          <w:delText xml:space="preserve"> and</w:delText>
        </w:r>
      </w:del>
      <w:ins w:id="369" w:author="Eva von Weltin" w:date="2018-04-24T12:25:00Z">
        <w:r w:rsidR="0031411F">
          <w:t xml:space="preserve"> </w:t>
        </w:r>
      </w:ins>
      <w:del w:id="370" w:author="Eva von Weltin" w:date="2018-04-24T12:25:00Z">
        <w:r w:rsidDel="0031411F">
          <w:delText xml:space="preserve"> </w:delText>
        </w:r>
      </w:del>
      <w:r>
        <w:t>review</w:t>
      </w:r>
      <w:ins w:id="371" w:author="Eva von Weltin" w:date="2018-04-24T12:25:00Z">
        <w:r w:rsidR="0031411F">
          <w:t>, and edit</w:t>
        </w:r>
      </w:ins>
      <w:r>
        <w:t xml:space="preserve"> annotations is called </w:t>
      </w:r>
      <w:r w:rsidR="007E76B4">
        <w:t xml:space="preserve">the </w:t>
      </w:r>
      <w:r>
        <w:t>“demo tool”</w:t>
      </w:r>
      <w:r w:rsidR="007E76B4">
        <w:t xml:space="preserve"> </w:t>
      </w:r>
      <w:r>
        <w:t xml:space="preserve">which was developed by our team at </w:t>
      </w:r>
      <w:r w:rsidR="007E76B4">
        <w:t xml:space="preserve">the </w:t>
      </w:r>
      <w:r>
        <w:t xml:space="preserve">NEDC. This EEG viewing and annotation tool (Capp et al., 2017) is now available at no cost to the public and can be found and downloaded at </w:t>
      </w:r>
      <w:r>
        <w:br/>
        <w:t xml:space="preserve"> https://www.isip.piconepress.com/projects/tuh_eeg/downloads/nedc_demo/</w:t>
      </w:r>
    </w:p>
    <w:p w14:paraId="29DED523" w14:textId="622EA0EC" w:rsidR="00D8623E" w:rsidRDefault="003D3AA6" w:rsidP="00D8623E">
      <w:r>
        <w:t>Out original intention was to create a larger volume of annotation data than what is currently present in the TUSZ-IRA test set.</w:t>
      </w:r>
      <w:r w:rsidR="00D8623E">
        <w:t xml:space="preserve"> As previously mentioned, we distributed</w:t>
      </w:r>
      <w:r>
        <w:t xml:space="preserve"> a portion of</w:t>
      </w:r>
      <w:r w:rsidR="00D8623E">
        <w:t xml:space="preserve"> our </w:t>
      </w:r>
      <w:r>
        <w:t>T</w:t>
      </w:r>
      <w:r w:rsidR="00D8623E">
        <w:t xml:space="preserve">emple </w:t>
      </w:r>
      <w:r>
        <w:t>U</w:t>
      </w:r>
      <w:r w:rsidR="00D8623E">
        <w:t xml:space="preserve">niversity </w:t>
      </w:r>
      <w:r>
        <w:t>S</w:t>
      </w:r>
      <w:r w:rsidR="00D8623E">
        <w:t xml:space="preserve">eizure </w:t>
      </w:r>
      <w:r>
        <w:t>D</w:t>
      </w:r>
      <w:r w:rsidR="00D8623E">
        <w:t xml:space="preserve">etection </w:t>
      </w:r>
      <w:r>
        <w:t>Corpus</w:t>
      </w:r>
      <w:r w:rsidR="00D8623E">
        <w:t xml:space="preserve"> (TUSZ) to more than 20 neurologists but only 4 of them could deliver us annotations. This </w:t>
      </w:r>
      <w:r w:rsidR="007E76B4">
        <w:t>illustrates</w:t>
      </w:r>
      <w:r w:rsidR="00D8623E">
        <w:t xml:space="preserve"> the difficulty of engaging expert neurophysiologists in such studies and in general for detailed annotation process. The time commitment necessary to create precise, detailed annotations is simply not conducive to the busy schedule that neurologists contend with.  </w:t>
      </w:r>
    </w:p>
    <w:p w14:paraId="39EFDA7F" w14:textId="746102AE" w:rsidR="00D8623E" w:rsidRPr="00D8623E" w:rsidRDefault="00D8623E" w:rsidP="00AE51EB">
      <w:r>
        <w:t>Finally, this study emphasizes the vital role that a large, detailed, and affordable dataset must play in the path forward of rapid technology development, and the usefulness of student annotators in this pursuit. It in no way attempts to question or challenge the abilities of expert neurophysiologists.</w:t>
      </w:r>
    </w:p>
    <w:p w14:paraId="01E679CD" w14:textId="620A15A1" w:rsidR="003B309F" w:rsidRDefault="003B309F" w:rsidP="003B309F">
      <w:pPr>
        <w:pStyle w:val="Heading1"/>
        <w:numPr>
          <w:ilvl w:val="0"/>
          <w:numId w:val="0"/>
        </w:numPr>
        <w:ind w:left="360" w:hanging="360"/>
      </w:pPr>
      <w:r w:rsidRPr="00D809D5">
        <w:t>Acknowledgements</w:t>
      </w:r>
    </w:p>
    <w:p w14:paraId="37ECBCF9" w14:textId="254C69AF" w:rsidR="0000079A" w:rsidRDefault="0000079A" w:rsidP="0000079A">
      <w:r>
        <w:t xml:space="preserve">The authors would like to thank Dr. Mercedes Jacobson of Temple University Hospital and Dr. Steven Tobochnik of New York Presbyterian Hospital at Columbia University for enabling the creation of this corpus and their instruction in the interpretation of clinical EEG data. </w:t>
      </w:r>
    </w:p>
    <w:p w14:paraId="7F7F247B" w14:textId="4BA76E94" w:rsidR="004A217E" w:rsidRDefault="004A217E" w:rsidP="0000079A"/>
    <w:p w14:paraId="714A132E" w14:textId="5B6141C4" w:rsidR="004A217E" w:rsidRDefault="004A217E" w:rsidP="0000079A"/>
    <w:p w14:paraId="3D24D54B" w14:textId="77777777" w:rsidR="004A217E" w:rsidRPr="0000079A" w:rsidRDefault="004A217E" w:rsidP="0000079A"/>
    <w:p w14:paraId="565450C6" w14:textId="77777777" w:rsidR="003B309F" w:rsidRPr="00CB4EC8" w:rsidRDefault="003B309F" w:rsidP="003B309F">
      <w:pPr>
        <w:pStyle w:val="Heading1"/>
        <w:numPr>
          <w:ilvl w:val="0"/>
          <w:numId w:val="0"/>
        </w:numPr>
        <w:ind w:left="360" w:hanging="360"/>
      </w:pPr>
      <w:bookmarkStart w:id="372" w:name="_Ref221815912"/>
      <w:r w:rsidRPr="00CB4EC8">
        <w:t>ReferenceS</w:t>
      </w:r>
      <w:bookmarkEnd w:id="372"/>
    </w:p>
    <w:p w14:paraId="6B57281A" w14:textId="77777777" w:rsidR="00017B68" w:rsidRPr="00CB4EC8" w:rsidRDefault="00017B68" w:rsidP="004B7DD6">
      <w:pPr>
        <w:widowControl/>
        <w:autoSpaceDE/>
        <w:autoSpaceDN/>
        <w:spacing w:before="100" w:beforeAutospacing="1" w:after="100" w:afterAutospacing="1"/>
        <w:ind w:left="480" w:hanging="480"/>
        <w:jc w:val="left"/>
      </w:pPr>
      <w:r w:rsidRPr="00CB4EC8">
        <w:t xml:space="preserve">Alotaiby, T., Alshebeili, S., Alshawi, T., Ahmad, I., &amp; Abd El-Samie, F. (2014). EEG seizure detection and prediction algorithms: a survey. </w:t>
      </w:r>
      <w:r w:rsidRPr="00CB4EC8">
        <w:rPr>
          <w:i/>
          <w:iCs/>
        </w:rPr>
        <w:t>EURASIP Journal on Advances in Signal Processing</w:t>
      </w:r>
      <w:r w:rsidRPr="00CB4EC8">
        <w:t xml:space="preserve">, </w:t>
      </w:r>
      <w:r w:rsidRPr="000E0420">
        <w:rPr>
          <w:i/>
        </w:rPr>
        <w:t>2014</w:t>
      </w:r>
      <w:r>
        <w:t>(1)</w:t>
      </w:r>
      <w:r w:rsidRPr="00CB4EC8">
        <w:t>, 1–21. doi: 10.1186/1687-6180-2014-183.</w:t>
      </w:r>
    </w:p>
    <w:p w14:paraId="09AA608A" w14:textId="77777777" w:rsidR="00017B68" w:rsidRPr="00CB4EC8" w:rsidRDefault="00017B68" w:rsidP="00583EC9">
      <w:pPr>
        <w:widowControl/>
        <w:autoSpaceDE/>
        <w:autoSpaceDN/>
        <w:spacing w:before="100" w:beforeAutospacing="1" w:after="100" w:afterAutospacing="1"/>
        <w:ind w:left="480" w:hanging="480"/>
        <w:jc w:val="left"/>
      </w:pPr>
      <w:r w:rsidRPr="00CB4EC8">
        <w:t xml:space="preserve">Capp, N., Krome, E., Obeid, I., &amp; Picone, J. (2017). Rapid Annotation of Seizure Events Using an Extensible Visualization Tool. In </w:t>
      </w:r>
      <w:r w:rsidRPr="00CB4EC8">
        <w:rPr>
          <w:i/>
          <w:iCs/>
        </w:rPr>
        <w:t>IEEE Signal Processing in Medicine and Biology Symposium</w:t>
      </w:r>
      <w:r w:rsidRPr="00CB4EC8">
        <w:t xml:space="preserve"> (p. 1). Philadelphia, Pennsylvania, USA. </w:t>
      </w:r>
      <w:r>
        <w:t xml:space="preserve">doi: </w:t>
      </w:r>
      <w:r w:rsidRPr="00CB4EC8">
        <w:t>10.1109/SPMB.2017.8257043</w:t>
      </w:r>
      <w:r>
        <w:t>.</w:t>
      </w:r>
    </w:p>
    <w:p w14:paraId="6846419B" w14:textId="77777777" w:rsidR="00017B68" w:rsidRPr="00CB4EC8" w:rsidRDefault="00017B68" w:rsidP="004B7DD6">
      <w:pPr>
        <w:widowControl/>
        <w:autoSpaceDE/>
        <w:autoSpaceDN/>
        <w:spacing w:before="100" w:beforeAutospacing="1" w:after="100" w:afterAutospacing="1"/>
        <w:ind w:left="480" w:hanging="480"/>
        <w:jc w:val="left"/>
      </w:pPr>
      <w:r w:rsidRPr="00CB4EC8">
        <w:lastRenderedPageBreak/>
        <w:t xml:space="preserve">Goldberger, A. L., Amaral, L. A. N., Glass, L., Hausdorff, J. M., Ivanov, P. C., Mark, R. G., … Stanley, H. E. (2000). Physiobank, physiotoolkit, and physionet components of a new research resource for complex physiologic signals. </w:t>
      </w:r>
      <w:r w:rsidRPr="00CB4EC8">
        <w:rPr>
          <w:i/>
          <w:iCs/>
        </w:rPr>
        <w:t>Circulation</w:t>
      </w:r>
      <w:r w:rsidRPr="00CB4EC8">
        <w:t xml:space="preserve">, </w:t>
      </w:r>
      <w:r w:rsidRPr="00CB4EC8">
        <w:rPr>
          <w:i/>
          <w:iCs/>
        </w:rPr>
        <w:t>101</w:t>
      </w:r>
      <w:r w:rsidRPr="00CB4EC8">
        <w:t xml:space="preserve">(23), e215–e220. doi: </w:t>
      </w:r>
      <w:r w:rsidRPr="00CB4EC8">
        <w:rPr>
          <w:iCs/>
        </w:rPr>
        <w:t>10.1161/01.CIR.101.</w:t>
      </w:r>
      <w:proofErr w:type="gramStart"/>
      <w:r w:rsidRPr="00CB4EC8">
        <w:rPr>
          <w:iCs/>
        </w:rPr>
        <w:t>23.e</w:t>
      </w:r>
      <w:proofErr w:type="gramEnd"/>
      <w:r w:rsidRPr="00CB4EC8">
        <w:rPr>
          <w:iCs/>
        </w:rPr>
        <w:t>215.</w:t>
      </w:r>
    </w:p>
    <w:p w14:paraId="6A4FCF57" w14:textId="77777777" w:rsidR="00017B68" w:rsidRPr="00CB4EC8" w:rsidRDefault="00017B68" w:rsidP="004B7DD6">
      <w:pPr>
        <w:widowControl/>
        <w:autoSpaceDE/>
        <w:autoSpaceDN/>
        <w:spacing w:before="100" w:beforeAutospacing="1" w:after="100" w:afterAutospacing="1"/>
        <w:ind w:left="480" w:hanging="480"/>
        <w:jc w:val="left"/>
      </w:pPr>
      <w:r w:rsidRPr="00CB4EC8">
        <w:t xml:space="preserve">Gotman, J. (1982). Automatic recognition of epileptic seizures in the EEG. </w:t>
      </w:r>
      <w:r w:rsidRPr="00CB4EC8">
        <w:rPr>
          <w:i/>
          <w:iCs/>
        </w:rPr>
        <w:t>Electroencephalography and Clinical Neurophysiology</w:t>
      </w:r>
      <w:r w:rsidRPr="00CB4EC8">
        <w:t xml:space="preserve">, </w:t>
      </w:r>
      <w:r w:rsidRPr="00CB4EC8">
        <w:rPr>
          <w:i/>
          <w:iCs/>
        </w:rPr>
        <w:t>54</w:t>
      </w:r>
      <w:r w:rsidRPr="00CB4EC8">
        <w:t xml:space="preserve">(5), 530–540. </w:t>
      </w:r>
      <w:hyperlink r:id="rId10" w:history="1">
        <w:r w:rsidRPr="00CB4EC8">
          <w:t>doi</w:t>
        </w:r>
      </w:hyperlink>
      <w:r w:rsidRPr="00CB4EC8">
        <w:t>: 10.1016/0013-4694(82)90038-4.</w:t>
      </w:r>
    </w:p>
    <w:p w14:paraId="12D23C5C" w14:textId="77777777" w:rsidR="00017B68" w:rsidRPr="00CB4EC8" w:rsidRDefault="00017B68" w:rsidP="004B7DD6">
      <w:pPr>
        <w:widowControl/>
        <w:autoSpaceDE/>
        <w:autoSpaceDN/>
        <w:spacing w:before="100" w:beforeAutospacing="1" w:after="100" w:afterAutospacing="1"/>
        <w:ind w:left="480" w:hanging="480"/>
        <w:jc w:val="left"/>
      </w:pPr>
      <w:r w:rsidRPr="00CB4EC8">
        <w:t xml:space="preserve">Haider, H. A., Esteller, R. D., Hahn, C. B., Westover, M. J., Halford, J. W., Lee, J. M., &amp; LaRoche, S. (2016). Sensitivity of quantitative EEG for seizure identification in the intensive care unit. </w:t>
      </w:r>
      <w:r w:rsidRPr="00CB4EC8">
        <w:rPr>
          <w:i/>
          <w:iCs/>
        </w:rPr>
        <w:t>Neurology</w:t>
      </w:r>
      <w:r w:rsidRPr="00CB4EC8">
        <w:t xml:space="preserve">, </w:t>
      </w:r>
      <w:r w:rsidRPr="00CB4EC8">
        <w:rPr>
          <w:i/>
          <w:iCs/>
        </w:rPr>
        <w:t>87(9)</w:t>
      </w:r>
      <w:r w:rsidRPr="00CB4EC8">
        <w:t>, 935–944. doi: 10.1212/WNL.0000000000003034</w:t>
      </w:r>
      <w:r>
        <w:t>.</w:t>
      </w:r>
    </w:p>
    <w:p w14:paraId="266263A6" w14:textId="77777777" w:rsidR="00017B68" w:rsidRPr="00CB4EC8" w:rsidRDefault="00017B68" w:rsidP="00583EC9">
      <w:pPr>
        <w:widowControl/>
        <w:autoSpaceDE/>
        <w:autoSpaceDN/>
        <w:spacing w:before="100" w:beforeAutospacing="1" w:after="100" w:afterAutospacing="1"/>
        <w:ind w:left="480" w:hanging="480"/>
        <w:jc w:val="left"/>
      </w:pPr>
      <w:r w:rsidRPr="00CB4EC8">
        <w:t xml:space="preserve">Halford, J. J., Shiau, D., Desrochers, J. A., Kolls, B. J., Dean, B. C., Waters, C. G., … LaRoche, S. M. (2015). Inter-Rater Agreement on Identification of Electrographic Seizures and Periodic Discharges in ICU EEG Recordings. </w:t>
      </w:r>
      <w:r w:rsidRPr="00CB4EC8">
        <w:rPr>
          <w:i/>
          <w:iCs/>
        </w:rPr>
        <w:t>Clinical Neurophysiology: Official Journal of the International Federation of Clinical Neurophysiology</w:t>
      </w:r>
      <w:r w:rsidRPr="00CB4EC8">
        <w:t xml:space="preserve">, </w:t>
      </w:r>
      <w:r w:rsidRPr="00CB4EC8">
        <w:rPr>
          <w:i/>
          <w:iCs/>
        </w:rPr>
        <w:t>126</w:t>
      </w:r>
      <w:r w:rsidRPr="00CB4EC8">
        <w:t xml:space="preserve">(9), 1661–1669. </w:t>
      </w:r>
      <w:r>
        <w:t>d</w:t>
      </w:r>
      <w:r w:rsidRPr="00CB4EC8">
        <w:t>oi</w:t>
      </w:r>
      <w:r>
        <w:t xml:space="preserve">: </w:t>
      </w:r>
      <w:r w:rsidRPr="00CB4EC8">
        <w:t>10.1016/j.clinph.2014.11.008</w:t>
      </w:r>
      <w:r>
        <w:t>.</w:t>
      </w:r>
    </w:p>
    <w:p w14:paraId="2795A30F" w14:textId="77777777" w:rsidR="00017B68" w:rsidRPr="00CB4EC8" w:rsidRDefault="00017B68" w:rsidP="00583EC9">
      <w:pPr>
        <w:widowControl/>
        <w:autoSpaceDE/>
        <w:autoSpaceDN/>
        <w:spacing w:before="100" w:beforeAutospacing="1" w:after="100" w:afterAutospacing="1"/>
        <w:ind w:left="480" w:hanging="480"/>
        <w:jc w:val="left"/>
      </w:pPr>
      <w:r w:rsidRPr="00CB4EC8">
        <w:t xml:space="preserve">Hirsch, L. (2010). Urgent Continuous EEG (cEEG) Monitoring Leads to Changes in Treatment in Half of Cases. </w:t>
      </w:r>
      <w:r w:rsidRPr="00CB4EC8">
        <w:rPr>
          <w:i/>
          <w:iCs/>
        </w:rPr>
        <w:t>Epilepsy Currents</w:t>
      </w:r>
      <w:r w:rsidRPr="00CB4EC8">
        <w:t xml:space="preserve">, </w:t>
      </w:r>
      <w:r w:rsidRPr="00CB4EC8">
        <w:rPr>
          <w:i/>
          <w:iCs/>
        </w:rPr>
        <w:t>10(4)</w:t>
      </w:r>
      <w:r w:rsidRPr="00CB4EC8">
        <w:t xml:space="preserve">, 82–85. </w:t>
      </w:r>
      <w:r>
        <w:t xml:space="preserve">doi: </w:t>
      </w:r>
      <w:r w:rsidRPr="00CB4EC8">
        <w:t>10.1111/j.1535-7511.2010.</w:t>
      </w:r>
      <w:proofErr w:type="gramStart"/>
      <w:r w:rsidRPr="00CB4EC8">
        <w:t>01364.x</w:t>
      </w:r>
      <w:r>
        <w:t>.</w:t>
      </w:r>
      <w:proofErr w:type="gramEnd"/>
    </w:p>
    <w:p w14:paraId="329D426D" w14:textId="77777777" w:rsidR="00017B68" w:rsidRPr="00CB4EC8" w:rsidRDefault="00017B68" w:rsidP="00583EC9">
      <w:pPr>
        <w:widowControl/>
        <w:autoSpaceDE/>
        <w:autoSpaceDN/>
        <w:spacing w:before="100" w:beforeAutospacing="1" w:after="100" w:afterAutospacing="1"/>
        <w:ind w:left="480" w:hanging="480"/>
        <w:jc w:val="left"/>
      </w:pPr>
      <w:r w:rsidRPr="00CB4EC8">
        <w:t xml:space="preserve">Hirsch, L. J., &amp; Kull, L. L. (2004). Continuous EEG monitoring in the intensive care unit. </w:t>
      </w:r>
      <w:r w:rsidRPr="00CB4EC8">
        <w:rPr>
          <w:i/>
          <w:iCs/>
        </w:rPr>
        <w:t xml:space="preserve">American Journal of </w:t>
      </w:r>
      <w:proofErr w:type="spellStart"/>
      <w:r w:rsidRPr="00CB4EC8">
        <w:rPr>
          <w:i/>
          <w:iCs/>
        </w:rPr>
        <w:t>Electroneurodiagnostic</w:t>
      </w:r>
      <w:proofErr w:type="spellEnd"/>
      <w:r w:rsidRPr="00CB4EC8">
        <w:rPr>
          <w:i/>
          <w:iCs/>
        </w:rPr>
        <w:t xml:space="preserve"> Technology</w:t>
      </w:r>
      <w:r w:rsidRPr="00CB4EC8">
        <w:t xml:space="preserve">, </w:t>
      </w:r>
      <w:r w:rsidRPr="00CB4EC8">
        <w:rPr>
          <w:i/>
          <w:iCs/>
        </w:rPr>
        <w:t>44</w:t>
      </w:r>
      <w:r w:rsidRPr="00CB4EC8">
        <w:t xml:space="preserve">(3), 137–158. </w:t>
      </w:r>
      <w:r>
        <w:t xml:space="preserve">doi: </w:t>
      </w:r>
      <w:r w:rsidRPr="00CB4EC8">
        <w:t>10.1046/j.1528-1157.</w:t>
      </w:r>
      <w:proofErr w:type="gramStart"/>
      <w:r w:rsidRPr="00CB4EC8">
        <w:t>43.s.</w:t>
      </w:r>
      <w:proofErr w:type="gramEnd"/>
      <w:r w:rsidRPr="00CB4EC8">
        <w:t>3.7.x</w:t>
      </w:r>
      <w:r>
        <w:t>.</w:t>
      </w:r>
    </w:p>
    <w:p w14:paraId="560A307B" w14:textId="2E29EB3C" w:rsidR="00017B68" w:rsidRPr="00CB4EC8" w:rsidRDefault="00017B68" w:rsidP="00583EC9">
      <w:pPr>
        <w:widowControl/>
        <w:autoSpaceDE/>
        <w:autoSpaceDN/>
        <w:spacing w:before="100" w:beforeAutospacing="1" w:after="100" w:afterAutospacing="1"/>
        <w:ind w:left="480" w:hanging="480"/>
        <w:jc w:val="left"/>
      </w:pPr>
      <w:r w:rsidRPr="00CB4EC8">
        <w:t xml:space="preserve">Landis, J., &amp; Koch, G. (1977). The measurement of observer agreement for categorical data. </w:t>
      </w:r>
      <w:r w:rsidRPr="00CB4EC8">
        <w:rPr>
          <w:i/>
          <w:iCs/>
        </w:rPr>
        <w:t>Biometrics</w:t>
      </w:r>
      <w:r w:rsidRPr="00CB4EC8">
        <w:t xml:space="preserve">, </w:t>
      </w:r>
      <w:r w:rsidRPr="00CB4EC8">
        <w:rPr>
          <w:i/>
          <w:iCs/>
        </w:rPr>
        <w:t>33(1)</w:t>
      </w:r>
      <w:r w:rsidRPr="00CB4EC8">
        <w:t>, 159–74.</w:t>
      </w:r>
      <w:r>
        <w:t xml:space="preserve"> </w:t>
      </w:r>
      <w:proofErr w:type="spellStart"/>
      <w:r w:rsidR="001E6AD7">
        <w:t>issn</w:t>
      </w:r>
      <w:proofErr w:type="spellEnd"/>
      <w:r w:rsidR="001E6AD7" w:rsidRPr="001E6AD7">
        <w:t>: 0006-341X</w:t>
      </w:r>
      <w:r w:rsidR="001E6AD7">
        <w:t>.</w:t>
      </w:r>
    </w:p>
    <w:p w14:paraId="5FF2B333" w14:textId="77777777" w:rsidR="00017B68" w:rsidRPr="00CB4EC8" w:rsidRDefault="00017B68" w:rsidP="00583EC9">
      <w:pPr>
        <w:widowControl/>
        <w:autoSpaceDE/>
        <w:autoSpaceDN/>
        <w:spacing w:before="100" w:beforeAutospacing="1" w:after="100" w:afterAutospacing="1"/>
        <w:ind w:left="480" w:hanging="480"/>
        <w:jc w:val="left"/>
      </w:pPr>
      <w:proofErr w:type="spellStart"/>
      <w:r w:rsidRPr="00CB4EC8">
        <w:t>Ronner</w:t>
      </w:r>
      <w:proofErr w:type="spellEnd"/>
      <w:r w:rsidRPr="00CB4EC8">
        <w:t xml:space="preserve">, H. E., </w:t>
      </w:r>
      <w:proofErr w:type="spellStart"/>
      <w:r w:rsidRPr="00CB4EC8">
        <w:t>Ponten</w:t>
      </w:r>
      <w:proofErr w:type="spellEnd"/>
      <w:r w:rsidRPr="00CB4EC8">
        <w:t xml:space="preserve">, S. C., C.J., S., &amp; Uitdehaag, B. M. J. (2009). Inter-observer variability of the EEG diagnosis of seizures in comatose patients. </w:t>
      </w:r>
      <w:r w:rsidRPr="00CB4EC8">
        <w:rPr>
          <w:i/>
          <w:iCs/>
        </w:rPr>
        <w:t>European Journal of Epilepsy</w:t>
      </w:r>
      <w:r w:rsidRPr="00CB4EC8">
        <w:t xml:space="preserve">, </w:t>
      </w:r>
      <w:r w:rsidRPr="00CB4EC8">
        <w:rPr>
          <w:i/>
          <w:iCs/>
        </w:rPr>
        <w:t>18(4)</w:t>
      </w:r>
      <w:r w:rsidRPr="00CB4EC8">
        <w:t xml:space="preserve">, 257–263. </w:t>
      </w:r>
      <w:r>
        <w:t xml:space="preserve">doi: </w:t>
      </w:r>
      <w:r w:rsidRPr="00CB4EC8">
        <w:t>10.1016/j.seizure.2008.10.010</w:t>
      </w:r>
      <w:r>
        <w:t>.</w:t>
      </w:r>
    </w:p>
    <w:p w14:paraId="7CD1A788" w14:textId="77777777" w:rsidR="00017B68" w:rsidRPr="00CB4EC8" w:rsidRDefault="00017B68" w:rsidP="00CE2ACB">
      <w:pPr>
        <w:widowControl/>
        <w:autoSpaceDE/>
        <w:autoSpaceDN/>
        <w:spacing w:before="100" w:beforeAutospacing="1" w:after="100" w:afterAutospacing="1"/>
        <w:ind w:left="480" w:hanging="480"/>
        <w:jc w:val="left"/>
      </w:pPr>
      <w:r w:rsidRPr="00CB4EC8">
        <w:t>Shah, V., von Weltin, E., Lopez, S., McHugh, J. R., Veloso, L., Golmohammadi, M., … Picone, J. (2018). The TUH EEG Seizure Corpus.</w:t>
      </w:r>
      <w:r>
        <w:t xml:space="preserve"> Submitted to </w:t>
      </w:r>
      <w:r w:rsidRPr="00CB4EC8">
        <w:rPr>
          <w:i/>
          <w:iCs/>
        </w:rPr>
        <w:t>Frontiers in Neuroscience</w:t>
      </w:r>
      <w:r w:rsidRPr="00CB4EC8">
        <w:t xml:space="preserve">. </w:t>
      </w:r>
      <w:r w:rsidRPr="00E65420">
        <w:rPr>
          <w:i/>
        </w:rPr>
        <w:t>https://www.isip.piconepress.com/publications/unpublished/journals/2018/frontiers_neuroscience/tuh_eeg_seizure/</w:t>
      </w:r>
      <w:r>
        <w:t>.</w:t>
      </w:r>
    </w:p>
    <w:p w14:paraId="1214FDDA" w14:textId="77777777" w:rsidR="00017B68" w:rsidRPr="00CB4EC8" w:rsidRDefault="00017B68" w:rsidP="00CE2ACB">
      <w:pPr>
        <w:widowControl/>
        <w:autoSpaceDE/>
        <w:autoSpaceDN/>
        <w:spacing w:before="100" w:beforeAutospacing="1" w:after="100" w:afterAutospacing="1"/>
        <w:ind w:left="480" w:hanging="480"/>
        <w:jc w:val="left"/>
      </w:pPr>
      <w:r w:rsidRPr="00CB4EC8">
        <w:t xml:space="preserve">Swisher, C. B., White, C. R., Mace, B. E., &amp; Dombrowski, K. E. (2015). Diagnostic Accuracy of Electrographic Seizure Detection by Neurophysiologists and Non-Neurophysiologists in the Adult ICU Using a Panel of Quantitative EEG Trends. </w:t>
      </w:r>
      <w:r w:rsidRPr="00CB4EC8">
        <w:rPr>
          <w:i/>
          <w:iCs/>
        </w:rPr>
        <w:t>Journal of Clinical Neurophysiology</w:t>
      </w:r>
      <w:r w:rsidRPr="00CB4EC8">
        <w:t xml:space="preserve">, </w:t>
      </w:r>
      <w:r w:rsidRPr="00CB4EC8">
        <w:rPr>
          <w:i/>
          <w:iCs/>
        </w:rPr>
        <w:t>32</w:t>
      </w:r>
      <w:r w:rsidRPr="00CB4EC8">
        <w:t xml:space="preserve">(4), 324–330. </w:t>
      </w:r>
      <w:r>
        <w:t>d</w:t>
      </w:r>
      <w:r w:rsidRPr="00CB4EC8">
        <w:t>oi</w:t>
      </w:r>
      <w:r>
        <w:t xml:space="preserve">: </w:t>
      </w:r>
      <w:r w:rsidRPr="00CB4EC8">
        <w:t>10.1097/WNP.0000000000000144</w:t>
      </w:r>
      <w:r>
        <w:t>.</w:t>
      </w:r>
    </w:p>
    <w:p w14:paraId="4A5B47F8" w14:textId="77777777" w:rsidR="00017B68" w:rsidRPr="00CB4EC8" w:rsidRDefault="00017B68" w:rsidP="00CE2ACB">
      <w:pPr>
        <w:widowControl/>
        <w:autoSpaceDE/>
        <w:autoSpaceDN/>
        <w:spacing w:before="100" w:beforeAutospacing="1" w:after="100" w:afterAutospacing="1"/>
        <w:ind w:left="480" w:hanging="480"/>
        <w:jc w:val="left"/>
      </w:pPr>
      <w:r w:rsidRPr="00CB4EC8">
        <w:t xml:space="preserve">Wiebe, S. (2008). Review of The Johns Hopkins atlas of digital EEG: An interactive training guide. </w:t>
      </w:r>
      <w:r w:rsidRPr="00CB4EC8">
        <w:rPr>
          <w:i/>
          <w:iCs/>
        </w:rPr>
        <w:t xml:space="preserve">The Canadian Journal of Neurological Sciences / Le Journal </w:t>
      </w:r>
      <w:proofErr w:type="spellStart"/>
      <w:r w:rsidRPr="00CB4EC8">
        <w:rPr>
          <w:i/>
          <w:iCs/>
        </w:rPr>
        <w:t>Canadien</w:t>
      </w:r>
      <w:proofErr w:type="spellEnd"/>
      <w:r w:rsidRPr="00CB4EC8">
        <w:rPr>
          <w:i/>
          <w:iCs/>
        </w:rPr>
        <w:t xml:space="preserve"> </w:t>
      </w:r>
      <w:proofErr w:type="gramStart"/>
      <w:r w:rsidRPr="00CB4EC8">
        <w:rPr>
          <w:i/>
          <w:iCs/>
        </w:rPr>
        <w:t>Des</w:t>
      </w:r>
      <w:proofErr w:type="gramEnd"/>
      <w:r w:rsidRPr="00CB4EC8">
        <w:rPr>
          <w:i/>
          <w:iCs/>
        </w:rPr>
        <w:t xml:space="preserve"> Sciences </w:t>
      </w:r>
      <w:proofErr w:type="spellStart"/>
      <w:r w:rsidRPr="00CB4EC8">
        <w:rPr>
          <w:i/>
          <w:iCs/>
        </w:rPr>
        <w:t>Neurologiques</w:t>
      </w:r>
      <w:proofErr w:type="spellEnd"/>
      <w:r w:rsidRPr="00CB4EC8">
        <w:t xml:space="preserve">, </w:t>
      </w:r>
      <w:r w:rsidRPr="00CB4EC8">
        <w:rPr>
          <w:i/>
          <w:iCs/>
        </w:rPr>
        <w:t>35</w:t>
      </w:r>
      <w:r w:rsidRPr="00CB4EC8">
        <w:t xml:space="preserve">(2), 269. </w:t>
      </w:r>
      <w:r>
        <w:t xml:space="preserve">doi: </w:t>
      </w:r>
      <w:r w:rsidRPr="00CB4EC8">
        <w:t>10.1001/archneurol.2007.44</w:t>
      </w:r>
      <w:r>
        <w:t>.</w:t>
      </w:r>
    </w:p>
    <w:p w14:paraId="2AE4E2A4" w14:textId="77777777" w:rsidR="00017B68" w:rsidRPr="00CB4EC8" w:rsidRDefault="00017B68" w:rsidP="00CE2ACB">
      <w:pPr>
        <w:widowControl/>
        <w:autoSpaceDE/>
        <w:autoSpaceDN/>
        <w:spacing w:before="100" w:beforeAutospacing="1" w:after="100" w:afterAutospacing="1"/>
        <w:ind w:left="480" w:hanging="480"/>
        <w:jc w:val="left"/>
      </w:pPr>
      <w:r w:rsidRPr="00CB4EC8">
        <w:t xml:space="preserve">Wilson, S. B., Scheuer, M. L., Plummer, C., Young, B., &amp; Pacia, S. (2003). Seizure detection: correlation of human experts. </w:t>
      </w:r>
      <w:r w:rsidRPr="00CB4EC8">
        <w:rPr>
          <w:i/>
          <w:iCs/>
        </w:rPr>
        <w:t>Clinical Neurophysiology</w:t>
      </w:r>
      <w:r w:rsidRPr="00CB4EC8">
        <w:t xml:space="preserve">, </w:t>
      </w:r>
      <w:r w:rsidRPr="00CB4EC8">
        <w:rPr>
          <w:i/>
          <w:iCs/>
        </w:rPr>
        <w:t>114</w:t>
      </w:r>
      <w:r w:rsidRPr="00CB4EC8">
        <w:t xml:space="preserve">(11), 2156–2164. </w:t>
      </w:r>
      <w:r>
        <w:t>d</w:t>
      </w:r>
      <w:r w:rsidRPr="00CB4EC8">
        <w:t>oi</w:t>
      </w:r>
      <w:r>
        <w:t xml:space="preserve">: </w:t>
      </w:r>
      <w:r w:rsidRPr="00CB4EC8">
        <w:t>10.1016/S1388-2457(03)00212-8</w:t>
      </w:r>
    </w:p>
    <w:p w14:paraId="29D7767C" w14:textId="7A97C40A" w:rsidR="00017B68" w:rsidRPr="00CB4EC8" w:rsidRDefault="00017B68" w:rsidP="00CE2ACB">
      <w:pPr>
        <w:widowControl/>
        <w:autoSpaceDE/>
        <w:autoSpaceDN/>
        <w:spacing w:before="100" w:beforeAutospacing="1" w:after="100" w:afterAutospacing="1"/>
        <w:ind w:left="480" w:hanging="480"/>
        <w:jc w:val="left"/>
      </w:pPr>
      <w:r w:rsidRPr="00CB4EC8">
        <w:lastRenderedPageBreak/>
        <w:t xml:space="preserve">Yamada, T., &amp; Meng, E. (2017). </w:t>
      </w:r>
      <w:r w:rsidRPr="00CB4EC8">
        <w:rPr>
          <w:i/>
          <w:iCs/>
        </w:rPr>
        <w:t>Practical guide for clinical neurophysiologic testing: EEG</w:t>
      </w:r>
      <w:r w:rsidRPr="00CB4EC8">
        <w:t xml:space="preserve">. (E. Meng &amp; R. L. (Online Service), Eds.). Philadelphia, Pennsylvania, USA: Lippincott Williams &amp; Wilkins. </w:t>
      </w:r>
      <w:r w:rsidR="00560753">
        <w:t>doi</w:t>
      </w:r>
      <w:r>
        <w:t xml:space="preserve">: </w:t>
      </w:r>
      <w:r w:rsidR="00560753" w:rsidRPr="00560753">
        <w:t>10.1111/j.1468-1331.2009.</w:t>
      </w:r>
      <w:proofErr w:type="gramStart"/>
      <w:r w:rsidR="00560753" w:rsidRPr="00560753">
        <w:t>02936.x</w:t>
      </w:r>
      <w:r>
        <w:t>.</w:t>
      </w:r>
      <w:proofErr w:type="gramEnd"/>
    </w:p>
    <w:p w14:paraId="49E942C5" w14:textId="77777777" w:rsidR="00017B68" w:rsidRPr="00017B68" w:rsidRDefault="00017B68" w:rsidP="00CE2ACB">
      <w:pPr>
        <w:widowControl/>
        <w:autoSpaceDE/>
        <w:autoSpaceDN/>
        <w:spacing w:before="100" w:beforeAutospacing="1" w:after="100" w:afterAutospacing="1"/>
        <w:ind w:left="480" w:hanging="480"/>
        <w:jc w:val="left"/>
        <w:rPr>
          <w:sz w:val="24"/>
          <w:szCs w:val="24"/>
        </w:rPr>
      </w:pPr>
      <w:r w:rsidRPr="00CB4EC8">
        <w:t xml:space="preserve">Ziyabari, S., Shah, V., Golmohammadi, M., Obeid, I., &amp; Picone, J. (2018). Objective Evaluation Metrics for Automatic Classification of EEG Events. </w:t>
      </w:r>
      <w:r>
        <w:t xml:space="preserve">Submitted to the </w:t>
      </w:r>
      <w:r w:rsidRPr="00CB4EC8">
        <w:rPr>
          <w:i/>
          <w:iCs/>
        </w:rPr>
        <w:t>Journal of Neural Engineering</w:t>
      </w:r>
      <w:r w:rsidRPr="00CB4EC8">
        <w:t xml:space="preserve">. </w:t>
      </w:r>
      <w:r w:rsidRPr="00017B68">
        <w:rPr>
          <w:i/>
        </w:rPr>
        <w:t>https://www.isip.piconepress.com/publications/unpublished/journals/2018/iop_jne/metrics/</w:t>
      </w:r>
      <w:r>
        <w:t>.</w:t>
      </w:r>
    </w:p>
    <w:p w14:paraId="704DABAB" w14:textId="502B2E9F" w:rsidR="00775530" w:rsidRDefault="00775530" w:rsidP="00775530">
      <w:pPr>
        <w:pStyle w:val="Heading1"/>
        <w:pageBreakBefore/>
        <w:numPr>
          <w:ilvl w:val="0"/>
          <w:numId w:val="0"/>
        </w:numPr>
        <w:ind w:left="360" w:hanging="360"/>
      </w:pPr>
      <w:r>
        <w:lastRenderedPageBreak/>
        <w:t>LIST OF TABLES</w:t>
      </w:r>
    </w:p>
    <w:p w14:paraId="6EBFA4A5" w14:textId="2AE28FF0" w:rsidR="00775530" w:rsidRDefault="00D564A0" w:rsidP="00775530">
      <w:pPr>
        <w:spacing w:after="240"/>
        <w:ind w:firstLine="0"/>
        <w:jc w:val="left"/>
      </w:pPr>
      <w:fldSimple w:instr=" REF _Ref452070571 ">
        <w:r w:rsidR="00584367" w:rsidRPr="007775A1">
          <w:rPr>
            <w:lang w:val="en-GB"/>
          </w:rPr>
          <w:t xml:space="preserve">Table </w:t>
        </w:r>
        <w:r w:rsidR="00584367">
          <w:rPr>
            <w:noProof/>
            <w:lang w:val="en-GB"/>
          </w:rPr>
          <w:t>1</w:t>
        </w:r>
        <w:r w:rsidR="00584367">
          <w:rPr>
            <w:lang w:val="en-GB"/>
          </w:rPr>
          <w:t xml:space="preserve">. </w:t>
        </w:r>
        <w:r w:rsidR="0000079A">
          <w:rPr>
            <w:lang w:val="en-GB"/>
          </w:rPr>
          <w:t>Neurologist's pairwise agreements on the TUSZ-IRA set</w:t>
        </w:r>
      </w:fldSimple>
    </w:p>
    <w:p w14:paraId="491C52F0" w14:textId="73640115" w:rsidR="00775530" w:rsidRDefault="00D564A0" w:rsidP="00775530">
      <w:pPr>
        <w:spacing w:after="240"/>
        <w:ind w:firstLine="0"/>
        <w:jc w:val="left"/>
      </w:pPr>
      <w:fldSimple w:instr=" REF _Ref452070578 ">
        <w:r w:rsidR="00584367" w:rsidRPr="00DA2A79">
          <w:rPr>
            <w:lang w:val="en-GB"/>
          </w:rPr>
          <w:t xml:space="preserve">Table </w:t>
        </w:r>
        <w:r w:rsidR="00584367">
          <w:rPr>
            <w:noProof/>
            <w:lang w:val="en-GB"/>
          </w:rPr>
          <w:t>2</w:t>
        </w:r>
        <w:r w:rsidR="00584367">
          <w:rPr>
            <w:lang w:val="en-GB"/>
          </w:rPr>
          <w:t xml:space="preserve">. </w:t>
        </w:r>
        <w:r w:rsidR="00D07F61">
          <w:rPr>
            <w:lang w:val="en-GB"/>
          </w:rPr>
          <w:t>TUSZ-IRA test's pairwise kappa value between student annotators and gold-standard annotations</w:t>
        </w:r>
      </w:fldSimple>
    </w:p>
    <w:p w14:paraId="3AF791CC" w14:textId="063222F1" w:rsidR="00775530" w:rsidRDefault="00775530" w:rsidP="00775530">
      <w:pPr>
        <w:spacing w:after="240"/>
        <w:ind w:firstLine="0"/>
        <w:jc w:val="left"/>
      </w:pPr>
      <w:r>
        <w:fldChar w:fldCharType="begin"/>
      </w:r>
      <w:r>
        <w:instrText xml:space="preserve"> REF _Ref452070590 \h </w:instrText>
      </w:r>
      <w:r>
        <w:fldChar w:fldCharType="separate"/>
      </w:r>
      <w:r w:rsidR="00584367" w:rsidRPr="00FA77B3">
        <w:rPr>
          <w:noProof/>
          <w:lang w:val="en-GB"/>
        </w:rPr>
        <w:t xml:space="preserve">Table </w:t>
      </w:r>
      <w:r w:rsidR="00584367">
        <w:rPr>
          <w:noProof/>
          <w:lang w:val="en-GB"/>
        </w:rPr>
        <w:t>3</w:t>
      </w:r>
      <w:r w:rsidR="00584367" w:rsidRPr="00FA77B3">
        <w:rPr>
          <w:noProof/>
          <w:lang w:val="en-GB"/>
        </w:rPr>
        <w:t xml:space="preserve">. </w:t>
      </w:r>
      <w:r>
        <w:fldChar w:fldCharType="end"/>
      </w:r>
      <w:bookmarkStart w:id="373" w:name="_Hlk509764741"/>
      <w:r w:rsidR="00D07F61">
        <w:t>Pairwise comparison between student annotators and gold-standard annotations on the DUSZ-IRA set</w:t>
      </w:r>
    </w:p>
    <w:bookmarkEnd w:id="373"/>
    <w:p w14:paraId="6537C172" w14:textId="40FA1CC9" w:rsidR="00981AD1" w:rsidRDefault="00774D7E" w:rsidP="004C0F48">
      <w:pPr>
        <w:spacing w:after="240"/>
        <w:ind w:firstLine="0"/>
        <w:jc w:val="left"/>
      </w:pPr>
      <w:r>
        <w:fldChar w:fldCharType="begin"/>
      </w:r>
      <w:r>
        <w:instrText xml:space="preserve"> REF _Ref496997402 </w:instrText>
      </w:r>
      <w:r>
        <w:fldChar w:fldCharType="separate"/>
      </w:r>
      <w:r w:rsidR="00584367" w:rsidRPr="00A606B8">
        <w:rPr>
          <w:noProof/>
          <w:lang w:val="en-GB"/>
        </w:rPr>
        <w:t xml:space="preserve">Table </w:t>
      </w:r>
      <w:r w:rsidR="00584367">
        <w:rPr>
          <w:noProof/>
          <w:lang w:val="en-GB"/>
        </w:rPr>
        <w:t>4</w:t>
      </w:r>
      <w:r w:rsidR="00584367" w:rsidRPr="00A606B8">
        <w:rPr>
          <w:noProof/>
          <w:lang w:val="en-GB"/>
        </w:rPr>
        <w:t>.</w:t>
      </w:r>
      <w:r>
        <w:rPr>
          <w:noProof/>
          <w:lang w:val="en-GB"/>
        </w:rPr>
        <w:fldChar w:fldCharType="end"/>
      </w:r>
      <w:r w:rsidR="00D07F61">
        <w:t xml:space="preserve"> </w:t>
      </w:r>
      <w:r w:rsidR="004D15E4">
        <w:t>Pairwise comparison between student annotators and gold-standard annotations on the EUSZ-IRA set</w:t>
      </w:r>
    </w:p>
    <w:p w14:paraId="2BCB2805" w14:textId="325C6C63" w:rsidR="00981AD1" w:rsidRDefault="00981AD1" w:rsidP="00BB6391">
      <w:pPr>
        <w:ind w:firstLine="0"/>
      </w:pPr>
    </w:p>
    <w:p w14:paraId="1F6B23F6" w14:textId="77777777" w:rsidR="00F2487B" w:rsidRDefault="00F2487B" w:rsidP="00F2487B">
      <w:pPr>
        <w:widowControl/>
        <w:autoSpaceDE/>
        <w:autoSpaceDN/>
        <w:spacing w:before="0"/>
        <w:ind w:firstLine="0"/>
        <w:jc w:val="left"/>
        <w:sectPr w:rsidR="00F2487B" w:rsidSect="00481144">
          <w:headerReference w:type="default" r:id="rId11"/>
          <w:footerReference w:type="even" r:id="rId12"/>
          <w:footerReference w:type="default" r:id="rId13"/>
          <w:pgSz w:w="12240" w:h="15840" w:code="1"/>
          <w:pgMar w:top="1440" w:right="1440" w:bottom="1440" w:left="1440" w:header="720" w:footer="720" w:gutter="0"/>
          <w:pgNumType w:start="0"/>
          <w:cols w:space="288"/>
          <w:titlePg/>
          <w:docGrid w:linePitch="299"/>
        </w:sectPr>
      </w:pPr>
    </w:p>
    <w:p w14:paraId="60E26C89" w14:textId="562F2FB9" w:rsidR="00F2487B" w:rsidRDefault="00F2487B" w:rsidP="004C0F48">
      <w:pPr>
        <w:widowControl/>
        <w:autoSpaceDE/>
        <w:autoSpaceDN/>
        <w:spacing w:before="0"/>
        <w:ind w:firstLine="0"/>
        <w:jc w:val="left"/>
      </w:pPr>
      <w:r>
        <w:rPr>
          <w:noProof/>
          <w:sz w:val="24"/>
          <w:szCs w:val="24"/>
        </w:rPr>
        <w:lastRenderedPageBreak/>
        <mc:AlternateContent>
          <mc:Choice Requires="wps">
            <w:drawing>
              <wp:anchor distT="0" distB="0" distL="114300" distR="114300" simplePos="0" relativeHeight="251706368" behindDoc="0" locked="0" layoutInCell="1" allowOverlap="0" wp14:anchorId="5385CD9C" wp14:editId="50F1C3A3">
                <wp:simplePos x="0" y="0"/>
                <wp:positionH relativeFrom="margin">
                  <wp:align>right</wp:align>
                </wp:positionH>
                <wp:positionV relativeFrom="margin">
                  <wp:posOffset>-19050</wp:posOffset>
                </wp:positionV>
                <wp:extent cx="5943600" cy="5038725"/>
                <wp:effectExtent l="0" t="0" r="0" b="9525"/>
                <wp:wrapSquare wrapText="bothSides"/>
                <wp:docPr id="24" name="Text Box 24"/>
                <wp:cNvGraphicFramePr/>
                <a:graphic xmlns:a="http://schemas.openxmlformats.org/drawingml/2006/main">
                  <a:graphicData uri="http://schemas.microsoft.com/office/word/2010/wordprocessingShape">
                    <wps:wsp>
                      <wps:cNvSpPr txBox="1"/>
                      <wps:spPr>
                        <a:xfrm>
                          <a:off x="0" y="0"/>
                          <a:ext cx="5943600" cy="50387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8C72F5" w14:textId="7CF4368B" w:rsidR="00D564A0" w:rsidRPr="00F2487B" w:rsidRDefault="00D564A0" w:rsidP="00F2487B">
                            <w:pPr>
                              <w:pStyle w:val="Caption"/>
                              <w:spacing w:after="120"/>
                              <w:jc w:val="center"/>
                              <w:rPr>
                                <w:rFonts w:eastAsiaTheme="minorHAnsi"/>
                                <w:b/>
                                <w:noProof/>
                                <w:color w:val="000000" w:themeColor="text1"/>
                              </w:rPr>
                            </w:pPr>
                            <w:r w:rsidRPr="00F2487B">
                              <w:rPr>
                                <w:b/>
                              </w:rPr>
                              <w:t xml:space="preserve">Table </w:t>
                            </w:r>
                            <w:r w:rsidRPr="00F2487B">
                              <w:rPr>
                                <w:b/>
                              </w:rPr>
                              <w:fldChar w:fldCharType="begin"/>
                            </w:r>
                            <w:r w:rsidRPr="00F2487B">
                              <w:rPr>
                                <w:b/>
                              </w:rPr>
                              <w:instrText xml:space="preserve"> SEQ Table \* ARABIC </w:instrText>
                            </w:r>
                            <w:r w:rsidRPr="00F2487B">
                              <w:rPr>
                                <w:b/>
                              </w:rPr>
                              <w:fldChar w:fldCharType="separate"/>
                            </w:r>
                            <w:r w:rsidRPr="00F2487B">
                              <w:rPr>
                                <w:b/>
                                <w:noProof/>
                              </w:rPr>
                              <w:t>1</w:t>
                            </w:r>
                            <w:r w:rsidRPr="00F2487B">
                              <w:rPr>
                                <w:b/>
                              </w:rPr>
                              <w:fldChar w:fldCharType="end"/>
                            </w:r>
                            <w:r>
                              <w:rPr>
                                <w:b/>
                              </w:rPr>
                              <w:t>.</w:t>
                            </w:r>
                            <w:r w:rsidRPr="00F2487B">
                              <w:rPr>
                                <w:b/>
                              </w:rPr>
                              <w:t xml:space="preserve"> Neurologist’s pairwise agreements on TUSZ IRA subset</w:t>
                            </w:r>
                          </w:p>
                          <w:tbl>
                            <w:tblPr>
                              <w:tblStyle w:val="ListTable6Colorfu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080"/>
                              <w:gridCol w:w="1080"/>
                              <w:gridCol w:w="1080"/>
                              <w:gridCol w:w="1080"/>
                            </w:tblGrid>
                            <w:tr w:rsidR="00D564A0" w:rsidRPr="00DA2A79" w14:paraId="6B73ADDB" w14:textId="77777777" w:rsidTr="00F2487B">
                              <w:trPr>
                                <w:cnfStyle w:val="100000000000" w:firstRow="1" w:lastRow="0" w:firstColumn="0" w:lastColumn="0" w:oddVBand="0" w:evenVBand="0" w:oddHBand="0"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2160" w:type="dxa"/>
                                  <w:gridSpan w:val="2"/>
                                  <w:vMerge w:val="restart"/>
                                  <w:tcBorders>
                                    <w:left w:val="nil"/>
                                    <w:right w:val="nil"/>
                                  </w:tcBorders>
                                  <w:shd w:val="clear" w:color="auto" w:fill="auto"/>
                                  <w:vAlign w:val="center"/>
                                </w:tcPr>
                                <w:p w14:paraId="631B3B06" w14:textId="77777777" w:rsidR="00D564A0" w:rsidRPr="00BB6391" w:rsidRDefault="00D564A0" w:rsidP="0029752F">
                                  <w:pPr>
                                    <w:pStyle w:val="Els-table-col-head"/>
                                    <w:spacing w:after="0" w:line="240" w:lineRule="auto"/>
                                    <w:jc w:val="center"/>
                                    <w:rPr>
                                      <w:bCs w:val="0"/>
                                      <w:sz w:val="22"/>
                                      <w:szCs w:val="22"/>
                                    </w:rPr>
                                  </w:pPr>
                                  <w:bookmarkStart w:id="374" w:name="_Hlk509417801"/>
                                  <w:bookmarkStart w:id="375" w:name="_Hlk509417800"/>
                                  <w:bookmarkStart w:id="376" w:name="_Ref506075186"/>
                                  <w:r>
                                    <w:rPr>
                                      <w:b/>
                                      <w:sz w:val="22"/>
                                      <w:szCs w:val="22"/>
                                    </w:rPr>
                                    <w:t>OVLP</w:t>
                                  </w:r>
                                </w:p>
                              </w:tc>
                              <w:tc>
                                <w:tcPr>
                                  <w:tcW w:w="2160" w:type="dxa"/>
                                  <w:gridSpan w:val="2"/>
                                  <w:tcBorders>
                                    <w:left w:val="nil"/>
                                    <w:right w:val="nil"/>
                                  </w:tcBorders>
                                  <w:shd w:val="clear" w:color="auto" w:fill="auto"/>
                                  <w:vAlign w:val="center"/>
                                </w:tcPr>
                                <w:p w14:paraId="26B43C22" w14:textId="77777777" w:rsidR="00D564A0" w:rsidRPr="00DA2A79" w:rsidRDefault="00D564A0" w:rsidP="0029752F">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
                                      <w:sz w:val="22"/>
                                      <w:szCs w:val="22"/>
                                    </w:rPr>
                                  </w:pPr>
                                  <w:proofErr w:type="spellStart"/>
                                  <w:r>
                                    <w:rPr>
                                      <w:b/>
                                      <w:sz w:val="22"/>
                                      <w:szCs w:val="22"/>
                                    </w:rPr>
                                    <w:t>Hyp</w:t>
                                  </w:r>
                                  <w:proofErr w:type="spellEnd"/>
                                </w:p>
                              </w:tc>
                            </w:tr>
                            <w:tr w:rsidR="00D564A0" w:rsidRPr="00DA2A79" w14:paraId="3D00E543" w14:textId="77777777" w:rsidTr="00F2487B">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2160" w:type="dxa"/>
                                  <w:gridSpan w:val="2"/>
                                  <w:vMerge/>
                                  <w:tcBorders>
                                    <w:left w:val="nil"/>
                                    <w:bottom w:val="single" w:sz="4" w:space="0" w:color="auto"/>
                                    <w:right w:val="nil"/>
                                  </w:tcBorders>
                                  <w:shd w:val="clear" w:color="auto" w:fill="auto"/>
                                  <w:vAlign w:val="center"/>
                                </w:tcPr>
                                <w:p w14:paraId="4FE18BAA" w14:textId="77777777" w:rsidR="00D564A0" w:rsidRPr="00DA2A79" w:rsidRDefault="00D564A0" w:rsidP="0029752F">
                                  <w:pPr>
                                    <w:pStyle w:val="Els-table-text"/>
                                    <w:spacing w:after="0" w:line="240" w:lineRule="auto"/>
                                    <w:jc w:val="center"/>
                                    <w:rPr>
                                      <w:sz w:val="22"/>
                                      <w:szCs w:val="22"/>
                                    </w:rPr>
                                  </w:pPr>
                                </w:p>
                              </w:tc>
                              <w:tc>
                                <w:tcPr>
                                  <w:tcW w:w="1080" w:type="dxa"/>
                                  <w:tcBorders>
                                    <w:top w:val="single" w:sz="4" w:space="0" w:color="000000" w:themeColor="text1"/>
                                    <w:left w:val="nil"/>
                                    <w:bottom w:val="single" w:sz="4" w:space="0" w:color="auto"/>
                                    <w:right w:val="nil"/>
                                  </w:tcBorders>
                                  <w:shd w:val="clear" w:color="auto" w:fill="auto"/>
                                  <w:vAlign w:val="center"/>
                                </w:tcPr>
                                <w:p w14:paraId="1AB7E22F" w14:textId="77777777" w:rsidR="00D564A0" w:rsidRPr="00DA2A79" w:rsidRDefault="00D564A0"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CAnn-1</w:t>
                                  </w:r>
                                </w:p>
                              </w:tc>
                              <w:tc>
                                <w:tcPr>
                                  <w:tcW w:w="1080" w:type="dxa"/>
                                  <w:tcBorders>
                                    <w:top w:val="single" w:sz="4" w:space="0" w:color="000000" w:themeColor="text1"/>
                                    <w:left w:val="nil"/>
                                    <w:bottom w:val="single" w:sz="4" w:space="0" w:color="auto"/>
                                    <w:right w:val="nil"/>
                                  </w:tcBorders>
                                  <w:shd w:val="clear" w:color="auto" w:fill="auto"/>
                                  <w:vAlign w:val="center"/>
                                </w:tcPr>
                                <w:p w14:paraId="1B6CEE5B" w14:textId="77777777" w:rsidR="00D564A0" w:rsidRPr="00DA2A79" w:rsidRDefault="00D564A0"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CAnn-2</w:t>
                                  </w:r>
                                </w:p>
                              </w:tc>
                            </w:tr>
                            <w:tr w:rsidR="00D564A0" w:rsidRPr="00DA2A79" w14:paraId="0F3E2AF7" w14:textId="77777777" w:rsidTr="00F2487B">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single" w:sz="4" w:space="0" w:color="auto"/>
                                    <w:left w:val="nil"/>
                                    <w:right w:val="nil"/>
                                  </w:tcBorders>
                                  <w:shd w:val="clear" w:color="auto" w:fill="auto"/>
                                  <w:textDirection w:val="btLr"/>
                                  <w:vAlign w:val="center"/>
                                </w:tcPr>
                                <w:p w14:paraId="66680AC3" w14:textId="77777777" w:rsidR="00D564A0" w:rsidRPr="00BB6391" w:rsidRDefault="00D564A0" w:rsidP="0029752F">
                                  <w:pPr>
                                    <w:pStyle w:val="Els-table-text"/>
                                    <w:spacing w:after="0" w:line="240" w:lineRule="auto"/>
                                    <w:ind w:left="113" w:right="113"/>
                                    <w:jc w:val="center"/>
                                    <w:rPr>
                                      <w:sz w:val="22"/>
                                      <w:szCs w:val="22"/>
                                    </w:rPr>
                                  </w:pPr>
                                  <w:r w:rsidRPr="00BB6391">
                                    <w:rPr>
                                      <w:sz w:val="22"/>
                                      <w:szCs w:val="22"/>
                                    </w:rPr>
                                    <w:t>Ref</w:t>
                                  </w:r>
                                </w:p>
                              </w:tc>
                              <w:tc>
                                <w:tcPr>
                                  <w:tcW w:w="1080" w:type="dxa"/>
                                  <w:tcBorders>
                                    <w:top w:val="single" w:sz="4" w:space="0" w:color="auto"/>
                                    <w:left w:val="nil"/>
                                    <w:bottom w:val="single" w:sz="4" w:space="0" w:color="auto"/>
                                    <w:right w:val="nil"/>
                                  </w:tcBorders>
                                  <w:shd w:val="clear" w:color="auto" w:fill="auto"/>
                                  <w:vAlign w:val="center"/>
                                </w:tcPr>
                                <w:p w14:paraId="4071C95C" w14:textId="77777777" w:rsidR="00D564A0" w:rsidRPr="00DA2A79" w:rsidRDefault="00D564A0"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CAnn-1</w:t>
                                  </w:r>
                                </w:p>
                              </w:tc>
                              <w:tc>
                                <w:tcPr>
                                  <w:tcW w:w="1080" w:type="dxa"/>
                                  <w:tcBorders>
                                    <w:top w:val="single" w:sz="4" w:space="0" w:color="auto"/>
                                    <w:left w:val="nil"/>
                                    <w:bottom w:val="single" w:sz="4" w:space="0" w:color="auto"/>
                                    <w:right w:val="nil"/>
                                  </w:tcBorders>
                                  <w:shd w:val="clear" w:color="auto" w:fill="auto"/>
                                  <w:vAlign w:val="center"/>
                                </w:tcPr>
                                <w:p w14:paraId="6846A530" w14:textId="77777777" w:rsidR="00D564A0" w:rsidRPr="00DA2A79" w:rsidRDefault="00D564A0"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1.000</w:t>
                                  </w:r>
                                </w:p>
                              </w:tc>
                              <w:tc>
                                <w:tcPr>
                                  <w:tcW w:w="1080" w:type="dxa"/>
                                  <w:tcBorders>
                                    <w:top w:val="single" w:sz="4" w:space="0" w:color="auto"/>
                                    <w:left w:val="nil"/>
                                    <w:bottom w:val="single" w:sz="4" w:space="0" w:color="auto"/>
                                    <w:right w:val="nil"/>
                                  </w:tcBorders>
                                  <w:shd w:val="clear" w:color="auto" w:fill="auto"/>
                                  <w:vAlign w:val="center"/>
                                </w:tcPr>
                                <w:p w14:paraId="793C0950" w14:textId="77777777" w:rsidR="00D564A0" w:rsidRPr="00DA2A79" w:rsidRDefault="00D564A0"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1.000</w:t>
                                  </w:r>
                                </w:p>
                              </w:tc>
                            </w:tr>
                            <w:tr w:rsidR="00D564A0" w:rsidRPr="00DA2A79" w14:paraId="0CA5F60F" w14:textId="77777777" w:rsidTr="00F2487B">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1080" w:type="dxa"/>
                                  <w:vMerge/>
                                  <w:tcBorders>
                                    <w:left w:val="nil"/>
                                    <w:bottom w:val="single" w:sz="4" w:space="0" w:color="auto"/>
                                    <w:right w:val="nil"/>
                                  </w:tcBorders>
                                  <w:shd w:val="clear" w:color="auto" w:fill="auto"/>
                                  <w:vAlign w:val="center"/>
                                </w:tcPr>
                                <w:p w14:paraId="5F030498" w14:textId="77777777" w:rsidR="00D564A0" w:rsidRPr="00DA2A79" w:rsidRDefault="00D564A0" w:rsidP="0029752F">
                                  <w:pPr>
                                    <w:pStyle w:val="Els-table-text"/>
                                    <w:spacing w:after="0" w:line="240" w:lineRule="auto"/>
                                    <w:jc w:val="center"/>
                                    <w:rPr>
                                      <w:b w:val="0"/>
                                      <w:sz w:val="22"/>
                                      <w:szCs w:val="22"/>
                                    </w:rPr>
                                  </w:pPr>
                                </w:p>
                              </w:tc>
                              <w:tc>
                                <w:tcPr>
                                  <w:tcW w:w="1080" w:type="dxa"/>
                                  <w:tcBorders>
                                    <w:top w:val="single" w:sz="4" w:space="0" w:color="auto"/>
                                    <w:left w:val="nil"/>
                                    <w:bottom w:val="single" w:sz="4" w:space="0" w:color="auto"/>
                                    <w:right w:val="nil"/>
                                  </w:tcBorders>
                                  <w:shd w:val="clear" w:color="auto" w:fill="auto"/>
                                  <w:vAlign w:val="center"/>
                                </w:tcPr>
                                <w:p w14:paraId="11D42445" w14:textId="77777777" w:rsidR="00D564A0" w:rsidRPr="00DA2A79" w:rsidRDefault="00D564A0"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CAnn-2</w:t>
                                  </w:r>
                                </w:p>
                              </w:tc>
                              <w:tc>
                                <w:tcPr>
                                  <w:tcW w:w="1080" w:type="dxa"/>
                                  <w:tcBorders>
                                    <w:top w:val="single" w:sz="4" w:space="0" w:color="auto"/>
                                    <w:left w:val="nil"/>
                                    <w:bottom w:val="single" w:sz="4" w:space="0" w:color="auto"/>
                                    <w:right w:val="nil"/>
                                  </w:tcBorders>
                                  <w:shd w:val="clear" w:color="auto" w:fill="auto"/>
                                  <w:vAlign w:val="center"/>
                                </w:tcPr>
                                <w:p w14:paraId="128037DF" w14:textId="77777777" w:rsidR="00D564A0" w:rsidRPr="00DA2A79" w:rsidRDefault="00D564A0"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1.000</w:t>
                                  </w:r>
                                </w:p>
                              </w:tc>
                              <w:tc>
                                <w:tcPr>
                                  <w:tcW w:w="1080" w:type="dxa"/>
                                  <w:tcBorders>
                                    <w:top w:val="single" w:sz="4" w:space="0" w:color="auto"/>
                                    <w:left w:val="nil"/>
                                    <w:bottom w:val="single" w:sz="4" w:space="0" w:color="auto"/>
                                    <w:right w:val="nil"/>
                                  </w:tcBorders>
                                  <w:shd w:val="clear" w:color="auto" w:fill="auto"/>
                                  <w:vAlign w:val="center"/>
                                </w:tcPr>
                                <w:p w14:paraId="5BEC2074" w14:textId="77777777" w:rsidR="00D564A0" w:rsidRPr="00DA2A79" w:rsidRDefault="00D564A0"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1.000</w:t>
                                  </w:r>
                                </w:p>
                              </w:tc>
                            </w:tr>
                            <w:tr w:rsidR="00D564A0" w:rsidRPr="00DA2A79" w14:paraId="38E4A611" w14:textId="77777777" w:rsidTr="00F2487B">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2160" w:type="dxa"/>
                                  <w:gridSpan w:val="2"/>
                                  <w:vMerge w:val="restart"/>
                                  <w:tcBorders>
                                    <w:left w:val="nil"/>
                                    <w:right w:val="nil"/>
                                  </w:tcBorders>
                                  <w:shd w:val="clear" w:color="auto" w:fill="auto"/>
                                  <w:vAlign w:val="center"/>
                                </w:tcPr>
                                <w:p w14:paraId="55DD50D9" w14:textId="4BD8C495" w:rsidR="00D564A0" w:rsidRPr="00BB6391" w:rsidRDefault="00D564A0" w:rsidP="0029752F">
                                  <w:pPr>
                                    <w:pStyle w:val="Els-table-col-head"/>
                                    <w:spacing w:after="0" w:line="240" w:lineRule="auto"/>
                                    <w:jc w:val="center"/>
                                    <w:rPr>
                                      <w:bCs w:val="0"/>
                                      <w:sz w:val="22"/>
                                      <w:szCs w:val="22"/>
                                    </w:rPr>
                                  </w:pPr>
                                  <w:r>
                                    <w:rPr>
                                      <w:b/>
                                      <w:sz w:val="22"/>
                                      <w:szCs w:val="22"/>
                                    </w:rPr>
                                    <w:t>EPOCH</w:t>
                                  </w:r>
                                </w:p>
                              </w:tc>
                              <w:tc>
                                <w:tcPr>
                                  <w:tcW w:w="2160" w:type="dxa"/>
                                  <w:gridSpan w:val="2"/>
                                  <w:tcBorders>
                                    <w:left w:val="nil"/>
                                    <w:right w:val="nil"/>
                                  </w:tcBorders>
                                  <w:shd w:val="clear" w:color="auto" w:fill="auto"/>
                                  <w:vAlign w:val="center"/>
                                </w:tcPr>
                                <w:p w14:paraId="267385E7" w14:textId="77777777" w:rsidR="00D564A0" w:rsidRPr="0029752F" w:rsidRDefault="00D564A0" w:rsidP="0029752F">
                                  <w:pPr>
                                    <w:pStyle w:val="Els-table-col-head"/>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29752F">
                                    <w:rPr>
                                      <w:sz w:val="22"/>
                                      <w:szCs w:val="22"/>
                                    </w:rPr>
                                    <w:t>Hyp</w:t>
                                  </w:r>
                                  <w:proofErr w:type="spellEnd"/>
                                </w:p>
                              </w:tc>
                            </w:tr>
                            <w:tr w:rsidR="00D564A0" w:rsidRPr="00DA2A79" w14:paraId="4C3CBF3C" w14:textId="77777777" w:rsidTr="00F2487B">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2160" w:type="dxa"/>
                                  <w:gridSpan w:val="2"/>
                                  <w:vMerge/>
                                  <w:tcBorders>
                                    <w:left w:val="nil"/>
                                    <w:bottom w:val="single" w:sz="4" w:space="0" w:color="auto"/>
                                    <w:right w:val="nil"/>
                                  </w:tcBorders>
                                  <w:shd w:val="clear" w:color="auto" w:fill="auto"/>
                                  <w:vAlign w:val="center"/>
                                </w:tcPr>
                                <w:p w14:paraId="36C3A807" w14:textId="77777777" w:rsidR="00D564A0" w:rsidRPr="00DA2A79" w:rsidRDefault="00D564A0" w:rsidP="0029752F">
                                  <w:pPr>
                                    <w:pStyle w:val="Els-table-text"/>
                                    <w:spacing w:after="0" w:line="240" w:lineRule="auto"/>
                                    <w:jc w:val="center"/>
                                    <w:rPr>
                                      <w:sz w:val="22"/>
                                      <w:szCs w:val="22"/>
                                    </w:rPr>
                                  </w:pPr>
                                </w:p>
                              </w:tc>
                              <w:tc>
                                <w:tcPr>
                                  <w:tcW w:w="1080" w:type="dxa"/>
                                  <w:tcBorders>
                                    <w:top w:val="single" w:sz="4" w:space="0" w:color="000000" w:themeColor="text1"/>
                                    <w:left w:val="nil"/>
                                    <w:bottom w:val="single" w:sz="4" w:space="0" w:color="auto"/>
                                    <w:right w:val="nil"/>
                                  </w:tcBorders>
                                  <w:shd w:val="clear" w:color="auto" w:fill="auto"/>
                                  <w:vAlign w:val="center"/>
                                </w:tcPr>
                                <w:p w14:paraId="0B11E3D2" w14:textId="77777777" w:rsidR="00D564A0" w:rsidRPr="00DA2A79" w:rsidRDefault="00D564A0"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CAnn-1</w:t>
                                  </w:r>
                                </w:p>
                              </w:tc>
                              <w:tc>
                                <w:tcPr>
                                  <w:tcW w:w="1080" w:type="dxa"/>
                                  <w:tcBorders>
                                    <w:top w:val="single" w:sz="4" w:space="0" w:color="000000" w:themeColor="text1"/>
                                    <w:left w:val="nil"/>
                                    <w:bottom w:val="single" w:sz="4" w:space="0" w:color="auto"/>
                                    <w:right w:val="nil"/>
                                  </w:tcBorders>
                                  <w:shd w:val="clear" w:color="auto" w:fill="auto"/>
                                  <w:vAlign w:val="center"/>
                                </w:tcPr>
                                <w:p w14:paraId="485DA982" w14:textId="77777777" w:rsidR="00D564A0" w:rsidRPr="00DA2A79" w:rsidRDefault="00D564A0"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CAnn-2</w:t>
                                  </w:r>
                                </w:p>
                              </w:tc>
                            </w:tr>
                            <w:tr w:rsidR="00D564A0" w:rsidRPr="00DA2A79" w14:paraId="5656BB49" w14:textId="77777777" w:rsidTr="00F2487B">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single" w:sz="4" w:space="0" w:color="auto"/>
                                    <w:left w:val="nil"/>
                                    <w:right w:val="nil"/>
                                  </w:tcBorders>
                                  <w:shd w:val="clear" w:color="auto" w:fill="auto"/>
                                  <w:textDirection w:val="btLr"/>
                                  <w:vAlign w:val="center"/>
                                </w:tcPr>
                                <w:p w14:paraId="518146EC" w14:textId="77777777" w:rsidR="00D564A0" w:rsidRPr="00BB6391" w:rsidRDefault="00D564A0" w:rsidP="0029752F">
                                  <w:pPr>
                                    <w:pStyle w:val="Els-table-text"/>
                                    <w:spacing w:after="0" w:line="240" w:lineRule="auto"/>
                                    <w:ind w:left="113" w:right="113"/>
                                    <w:jc w:val="center"/>
                                    <w:rPr>
                                      <w:sz w:val="22"/>
                                      <w:szCs w:val="22"/>
                                    </w:rPr>
                                  </w:pPr>
                                  <w:r w:rsidRPr="00BB6391">
                                    <w:rPr>
                                      <w:sz w:val="22"/>
                                      <w:szCs w:val="22"/>
                                    </w:rPr>
                                    <w:t>Ref</w:t>
                                  </w:r>
                                </w:p>
                              </w:tc>
                              <w:tc>
                                <w:tcPr>
                                  <w:tcW w:w="1080" w:type="dxa"/>
                                  <w:tcBorders>
                                    <w:top w:val="single" w:sz="4" w:space="0" w:color="auto"/>
                                    <w:left w:val="nil"/>
                                    <w:bottom w:val="single" w:sz="4" w:space="0" w:color="auto"/>
                                    <w:right w:val="nil"/>
                                  </w:tcBorders>
                                  <w:shd w:val="clear" w:color="auto" w:fill="auto"/>
                                  <w:vAlign w:val="center"/>
                                </w:tcPr>
                                <w:p w14:paraId="678ABBAD" w14:textId="77777777" w:rsidR="00D564A0" w:rsidRPr="00DA2A79" w:rsidRDefault="00D564A0"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CAnn-1</w:t>
                                  </w:r>
                                </w:p>
                              </w:tc>
                              <w:tc>
                                <w:tcPr>
                                  <w:tcW w:w="1080" w:type="dxa"/>
                                  <w:tcBorders>
                                    <w:top w:val="single" w:sz="4" w:space="0" w:color="auto"/>
                                    <w:left w:val="nil"/>
                                    <w:bottom w:val="single" w:sz="4" w:space="0" w:color="auto"/>
                                    <w:right w:val="nil"/>
                                  </w:tcBorders>
                                  <w:shd w:val="clear" w:color="auto" w:fill="auto"/>
                                  <w:vAlign w:val="center"/>
                                </w:tcPr>
                                <w:p w14:paraId="504EC3EC" w14:textId="77777777" w:rsidR="00D564A0" w:rsidRPr="00DA2A79" w:rsidRDefault="00D564A0"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1.000</w:t>
                                  </w:r>
                                </w:p>
                              </w:tc>
                              <w:tc>
                                <w:tcPr>
                                  <w:tcW w:w="1080" w:type="dxa"/>
                                  <w:tcBorders>
                                    <w:top w:val="single" w:sz="4" w:space="0" w:color="auto"/>
                                    <w:left w:val="nil"/>
                                    <w:bottom w:val="single" w:sz="4" w:space="0" w:color="auto"/>
                                    <w:right w:val="nil"/>
                                  </w:tcBorders>
                                  <w:shd w:val="clear" w:color="auto" w:fill="auto"/>
                                  <w:vAlign w:val="center"/>
                                </w:tcPr>
                                <w:p w14:paraId="78BF1A09" w14:textId="78EDFE11" w:rsidR="00D564A0" w:rsidRPr="00DA2A79" w:rsidRDefault="00D564A0"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0.98</w:t>
                                  </w:r>
                                </w:p>
                              </w:tc>
                            </w:tr>
                            <w:tr w:rsidR="00D564A0" w:rsidRPr="00DA2A79" w14:paraId="7EB99399" w14:textId="77777777" w:rsidTr="00F2487B">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1080" w:type="dxa"/>
                                  <w:vMerge/>
                                  <w:tcBorders>
                                    <w:left w:val="nil"/>
                                    <w:bottom w:val="single" w:sz="4" w:space="0" w:color="auto"/>
                                    <w:right w:val="nil"/>
                                  </w:tcBorders>
                                  <w:shd w:val="clear" w:color="auto" w:fill="auto"/>
                                  <w:vAlign w:val="center"/>
                                </w:tcPr>
                                <w:p w14:paraId="585BCEA3" w14:textId="77777777" w:rsidR="00D564A0" w:rsidRPr="00DA2A79" w:rsidRDefault="00D564A0" w:rsidP="0029752F">
                                  <w:pPr>
                                    <w:pStyle w:val="Els-table-text"/>
                                    <w:spacing w:after="0" w:line="240" w:lineRule="auto"/>
                                    <w:jc w:val="center"/>
                                    <w:rPr>
                                      <w:b w:val="0"/>
                                      <w:sz w:val="22"/>
                                      <w:szCs w:val="22"/>
                                    </w:rPr>
                                  </w:pPr>
                                </w:p>
                              </w:tc>
                              <w:tc>
                                <w:tcPr>
                                  <w:tcW w:w="1080" w:type="dxa"/>
                                  <w:tcBorders>
                                    <w:top w:val="single" w:sz="4" w:space="0" w:color="auto"/>
                                    <w:left w:val="nil"/>
                                    <w:bottom w:val="single" w:sz="4" w:space="0" w:color="auto"/>
                                    <w:right w:val="nil"/>
                                  </w:tcBorders>
                                  <w:shd w:val="clear" w:color="auto" w:fill="auto"/>
                                  <w:vAlign w:val="center"/>
                                </w:tcPr>
                                <w:p w14:paraId="55132B5D" w14:textId="77777777" w:rsidR="00D564A0" w:rsidRPr="00DA2A79" w:rsidRDefault="00D564A0"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CAnn-2</w:t>
                                  </w:r>
                                </w:p>
                              </w:tc>
                              <w:tc>
                                <w:tcPr>
                                  <w:tcW w:w="1080" w:type="dxa"/>
                                  <w:tcBorders>
                                    <w:top w:val="single" w:sz="4" w:space="0" w:color="auto"/>
                                    <w:left w:val="nil"/>
                                    <w:bottom w:val="single" w:sz="4" w:space="0" w:color="auto"/>
                                    <w:right w:val="nil"/>
                                  </w:tcBorders>
                                  <w:shd w:val="clear" w:color="auto" w:fill="auto"/>
                                  <w:vAlign w:val="center"/>
                                </w:tcPr>
                                <w:p w14:paraId="5B737B0E" w14:textId="53EE6B54" w:rsidR="00D564A0" w:rsidRPr="00DA2A79" w:rsidRDefault="00D564A0"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0.98</w:t>
                                  </w:r>
                                </w:p>
                              </w:tc>
                              <w:tc>
                                <w:tcPr>
                                  <w:tcW w:w="1080" w:type="dxa"/>
                                  <w:tcBorders>
                                    <w:top w:val="single" w:sz="4" w:space="0" w:color="auto"/>
                                    <w:left w:val="nil"/>
                                    <w:bottom w:val="single" w:sz="4" w:space="0" w:color="auto"/>
                                    <w:right w:val="nil"/>
                                  </w:tcBorders>
                                  <w:shd w:val="clear" w:color="auto" w:fill="auto"/>
                                  <w:vAlign w:val="center"/>
                                </w:tcPr>
                                <w:p w14:paraId="7844B3FB" w14:textId="77777777" w:rsidR="00D564A0" w:rsidRPr="00DA2A79" w:rsidRDefault="00D564A0"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1.000</w:t>
                                  </w:r>
                                </w:p>
                              </w:tc>
                            </w:tr>
                            <w:tr w:rsidR="00D564A0" w:rsidRPr="00DA2A79" w14:paraId="4D8A63B0" w14:textId="77777777" w:rsidTr="00F2487B">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2160" w:type="dxa"/>
                                  <w:gridSpan w:val="2"/>
                                  <w:vMerge w:val="restart"/>
                                  <w:tcBorders>
                                    <w:left w:val="nil"/>
                                    <w:right w:val="nil"/>
                                  </w:tcBorders>
                                  <w:shd w:val="clear" w:color="auto" w:fill="auto"/>
                                  <w:vAlign w:val="center"/>
                                </w:tcPr>
                                <w:p w14:paraId="0A520DFA" w14:textId="77777777" w:rsidR="00D564A0" w:rsidRPr="00BB6391" w:rsidRDefault="00D564A0" w:rsidP="0029752F">
                                  <w:pPr>
                                    <w:pStyle w:val="Els-table-col-head"/>
                                    <w:spacing w:after="0" w:line="240" w:lineRule="auto"/>
                                    <w:jc w:val="center"/>
                                    <w:rPr>
                                      <w:bCs w:val="0"/>
                                      <w:sz w:val="22"/>
                                      <w:szCs w:val="22"/>
                                    </w:rPr>
                                  </w:pPr>
                                  <w:r>
                                    <w:rPr>
                                      <w:b/>
                                      <w:sz w:val="22"/>
                                      <w:szCs w:val="22"/>
                                    </w:rPr>
                                    <w:t>OVLP</w:t>
                                  </w:r>
                                </w:p>
                              </w:tc>
                              <w:tc>
                                <w:tcPr>
                                  <w:tcW w:w="2160" w:type="dxa"/>
                                  <w:gridSpan w:val="2"/>
                                  <w:tcBorders>
                                    <w:left w:val="nil"/>
                                    <w:right w:val="nil"/>
                                  </w:tcBorders>
                                  <w:shd w:val="clear" w:color="auto" w:fill="auto"/>
                                  <w:vAlign w:val="center"/>
                                </w:tcPr>
                                <w:p w14:paraId="08EED5BD" w14:textId="77777777" w:rsidR="00D564A0" w:rsidRPr="00F2487B" w:rsidRDefault="00D564A0" w:rsidP="0029752F">
                                  <w:pPr>
                                    <w:pStyle w:val="Els-table-col-head"/>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F2487B">
                                    <w:rPr>
                                      <w:sz w:val="22"/>
                                      <w:szCs w:val="22"/>
                                    </w:rPr>
                                    <w:t>Hyp</w:t>
                                  </w:r>
                                  <w:proofErr w:type="spellEnd"/>
                                </w:p>
                              </w:tc>
                            </w:tr>
                            <w:tr w:rsidR="00D564A0" w:rsidRPr="00DA2A79" w14:paraId="2ACAE44D" w14:textId="77777777" w:rsidTr="00F2487B">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2160" w:type="dxa"/>
                                  <w:gridSpan w:val="2"/>
                                  <w:vMerge/>
                                  <w:tcBorders>
                                    <w:left w:val="nil"/>
                                    <w:bottom w:val="single" w:sz="4" w:space="0" w:color="auto"/>
                                    <w:right w:val="nil"/>
                                  </w:tcBorders>
                                  <w:shd w:val="clear" w:color="auto" w:fill="auto"/>
                                  <w:vAlign w:val="center"/>
                                </w:tcPr>
                                <w:p w14:paraId="511F4156" w14:textId="77777777" w:rsidR="00D564A0" w:rsidRPr="00DA2A79" w:rsidRDefault="00D564A0" w:rsidP="0029752F">
                                  <w:pPr>
                                    <w:pStyle w:val="Els-table-text"/>
                                    <w:spacing w:after="0" w:line="240" w:lineRule="auto"/>
                                    <w:jc w:val="center"/>
                                    <w:rPr>
                                      <w:sz w:val="22"/>
                                      <w:szCs w:val="22"/>
                                    </w:rPr>
                                  </w:pPr>
                                </w:p>
                              </w:tc>
                              <w:tc>
                                <w:tcPr>
                                  <w:tcW w:w="1080" w:type="dxa"/>
                                  <w:tcBorders>
                                    <w:top w:val="single" w:sz="4" w:space="0" w:color="000000" w:themeColor="text1"/>
                                    <w:left w:val="nil"/>
                                    <w:bottom w:val="single" w:sz="4" w:space="0" w:color="auto"/>
                                    <w:right w:val="nil"/>
                                  </w:tcBorders>
                                  <w:shd w:val="clear" w:color="auto" w:fill="auto"/>
                                  <w:vAlign w:val="center"/>
                                </w:tcPr>
                                <w:p w14:paraId="371A5762" w14:textId="379F48D4" w:rsidR="00D564A0" w:rsidRPr="00DA2A79" w:rsidRDefault="00D564A0"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CAnn-3</w:t>
                                  </w:r>
                                </w:p>
                              </w:tc>
                              <w:tc>
                                <w:tcPr>
                                  <w:tcW w:w="1080" w:type="dxa"/>
                                  <w:tcBorders>
                                    <w:top w:val="single" w:sz="4" w:space="0" w:color="000000" w:themeColor="text1"/>
                                    <w:left w:val="nil"/>
                                    <w:bottom w:val="single" w:sz="4" w:space="0" w:color="auto"/>
                                    <w:right w:val="nil"/>
                                  </w:tcBorders>
                                  <w:shd w:val="clear" w:color="auto" w:fill="auto"/>
                                  <w:vAlign w:val="center"/>
                                </w:tcPr>
                                <w:p w14:paraId="08972DF6" w14:textId="144E2569" w:rsidR="00D564A0" w:rsidRPr="00DA2A79" w:rsidRDefault="00D564A0"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CAnn-4</w:t>
                                  </w:r>
                                </w:p>
                              </w:tc>
                            </w:tr>
                            <w:tr w:rsidR="00D564A0" w:rsidRPr="00DA2A79" w14:paraId="5A31BAE5" w14:textId="77777777" w:rsidTr="00F2487B">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single" w:sz="4" w:space="0" w:color="auto"/>
                                    <w:left w:val="nil"/>
                                    <w:right w:val="nil"/>
                                  </w:tcBorders>
                                  <w:shd w:val="clear" w:color="auto" w:fill="auto"/>
                                  <w:textDirection w:val="btLr"/>
                                  <w:vAlign w:val="center"/>
                                </w:tcPr>
                                <w:p w14:paraId="44A51EB6" w14:textId="77777777" w:rsidR="00D564A0" w:rsidRPr="00BB6391" w:rsidRDefault="00D564A0" w:rsidP="0029752F">
                                  <w:pPr>
                                    <w:pStyle w:val="Els-table-text"/>
                                    <w:spacing w:after="0" w:line="240" w:lineRule="auto"/>
                                    <w:ind w:left="113" w:right="113"/>
                                    <w:jc w:val="center"/>
                                    <w:rPr>
                                      <w:sz w:val="22"/>
                                      <w:szCs w:val="22"/>
                                    </w:rPr>
                                  </w:pPr>
                                  <w:r w:rsidRPr="00BB6391">
                                    <w:rPr>
                                      <w:sz w:val="22"/>
                                      <w:szCs w:val="22"/>
                                    </w:rPr>
                                    <w:t>Ref</w:t>
                                  </w:r>
                                </w:p>
                              </w:tc>
                              <w:tc>
                                <w:tcPr>
                                  <w:tcW w:w="1080" w:type="dxa"/>
                                  <w:tcBorders>
                                    <w:top w:val="single" w:sz="4" w:space="0" w:color="auto"/>
                                    <w:left w:val="nil"/>
                                    <w:bottom w:val="single" w:sz="4" w:space="0" w:color="auto"/>
                                    <w:right w:val="nil"/>
                                  </w:tcBorders>
                                  <w:shd w:val="clear" w:color="auto" w:fill="auto"/>
                                  <w:vAlign w:val="center"/>
                                </w:tcPr>
                                <w:p w14:paraId="0D980390" w14:textId="692F15FC" w:rsidR="00D564A0" w:rsidRPr="00DA2A79" w:rsidRDefault="00D564A0"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CAnn-3</w:t>
                                  </w:r>
                                </w:p>
                              </w:tc>
                              <w:tc>
                                <w:tcPr>
                                  <w:tcW w:w="1080" w:type="dxa"/>
                                  <w:tcBorders>
                                    <w:top w:val="single" w:sz="4" w:space="0" w:color="auto"/>
                                    <w:left w:val="nil"/>
                                    <w:bottom w:val="single" w:sz="4" w:space="0" w:color="auto"/>
                                    <w:right w:val="nil"/>
                                  </w:tcBorders>
                                  <w:shd w:val="clear" w:color="auto" w:fill="auto"/>
                                  <w:vAlign w:val="center"/>
                                </w:tcPr>
                                <w:p w14:paraId="1BCD5DD1" w14:textId="77777777" w:rsidR="00D564A0" w:rsidRPr="00DA2A79" w:rsidRDefault="00D564A0"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1.000</w:t>
                                  </w:r>
                                </w:p>
                              </w:tc>
                              <w:tc>
                                <w:tcPr>
                                  <w:tcW w:w="1080" w:type="dxa"/>
                                  <w:tcBorders>
                                    <w:top w:val="single" w:sz="4" w:space="0" w:color="auto"/>
                                    <w:left w:val="nil"/>
                                    <w:bottom w:val="single" w:sz="4" w:space="0" w:color="auto"/>
                                    <w:right w:val="nil"/>
                                  </w:tcBorders>
                                  <w:shd w:val="clear" w:color="auto" w:fill="auto"/>
                                  <w:vAlign w:val="center"/>
                                </w:tcPr>
                                <w:p w14:paraId="3094DEBD" w14:textId="29BE354B" w:rsidR="00D564A0" w:rsidRPr="00DA2A79" w:rsidRDefault="00D564A0"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0.2</w:t>
                                  </w:r>
                                </w:p>
                              </w:tc>
                            </w:tr>
                            <w:tr w:rsidR="00D564A0" w:rsidRPr="00DA2A79" w14:paraId="713D81F9" w14:textId="77777777" w:rsidTr="00F2487B">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1080" w:type="dxa"/>
                                  <w:vMerge/>
                                  <w:tcBorders>
                                    <w:left w:val="nil"/>
                                    <w:bottom w:val="single" w:sz="4" w:space="0" w:color="auto"/>
                                    <w:right w:val="nil"/>
                                  </w:tcBorders>
                                  <w:shd w:val="clear" w:color="auto" w:fill="auto"/>
                                  <w:vAlign w:val="center"/>
                                </w:tcPr>
                                <w:p w14:paraId="40DBD2E9" w14:textId="77777777" w:rsidR="00D564A0" w:rsidRPr="00DA2A79" w:rsidRDefault="00D564A0" w:rsidP="0029752F">
                                  <w:pPr>
                                    <w:pStyle w:val="Els-table-text"/>
                                    <w:spacing w:after="0" w:line="240" w:lineRule="auto"/>
                                    <w:jc w:val="center"/>
                                    <w:rPr>
                                      <w:b w:val="0"/>
                                      <w:sz w:val="22"/>
                                      <w:szCs w:val="22"/>
                                    </w:rPr>
                                  </w:pPr>
                                </w:p>
                              </w:tc>
                              <w:tc>
                                <w:tcPr>
                                  <w:tcW w:w="1080" w:type="dxa"/>
                                  <w:tcBorders>
                                    <w:top w:val="single" w:sz="4" w:space="0" w:color="auto"/>
                                    <w:left w:val="nil"/>
                                    <w:bottom w:val="single" w:sz="4" w:space="0" w:color="auto"/>
                                    <w:right w:val="nil"/>
                                  </w:tcBorders>
                                  <w:shd w:val="clear" w:color="auto" w:fill="auto"/>
                                  <w:vAlign w:val="center"/>
                                </w:tcPr>
                                <w:p w14:paraId="4C3707D1" w14:textId="0783BCC1" w:rsidR="00D564A0" w:rsidRPr="00DA2A79" w:rsidRDefault="00D564A0"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CAnn-4</w:t>
                                  </w:r>
                                </w:p>
                              </w:tc>
                              <w:tc>
                                <w:tcPr>
                                  <w:tcW w:w="1080" w:type="dxa"/>
                                  <w:tcBorders>
                                    <w:top w:val="single" w:sz="4" w:space="0" w:color="auto"/>
                                    <w:left w:val="nil"/>
                                    <w:bottom w:val="single" w:sz="4" w:space="0" w:color="auto"/>
                                    <w:right w:val="nil"/>
                                  </w:tcBorders>
                                  <w:shd w:val="clear" w:color="auto" w:fill="auto"/>
                                  <w:vAlign w:val="center"/>
                                </w:tcPr>
                                <w:p w14:paraId="7633A83A" w14:textId="70C9DBDB" w:rsidR="00D564A0" w:rsidRPr="00DA2A79" w:rsidRDefault="00D564A0"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0.2</w:t>
                                  </w:r>
                                </w:p>
                              </w:tc>
                              <w:tc>
                                <w:tcPr>
                                  <w:tcW w:w="1080" w:type="dxa"/>
                                  <w:tcBorders>
                                    <w:top w:val="single" w:sz="4" w:space="0" w:color="auto"/>
                                    <w:left w:val="nil"/>
                                    <w:bottom w:val="single" w:sz="4" w:space="0" w:color="auto"/>
                                    <w:right w:val="nil"/>
                                  </w:tcBorders>
                                  <w:shd w:val="clear" w:color="auto" w:fill="auto"/>
                                  <w:vAlign w:val="center"/>
                                </w:tcPr>
                                <w:p w14:paraId="36C9A7F7" w14:textId="77777777" w:rsidR="00D564A0" w:rsidRPr="00DA2A79" w:rsidRDefault="00D564A0"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1.000</w:t>
                                  </w:r>
                                </w:p>
                              </w:tc>
                            </w:tr>
                            <w:tr w:rsidR="00D564A0" w:rsidRPr="00DA2A79" w14:paraId="65332459" w14:textId="77777777" w:rsidTr="00F2487B">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2160" w:type="dxa"/>
                                  <w:gridSpan w:val="2"/>
                                  <w:vMerge w:val="restart"/>
                                  <w:tcBorders>
                                    <w:left w:val="nil"/>
                                    <w:right w:val="nil"/>
                                  </w:tcBorders>
                                  <w:shd w:val="clear" w:color="auto" w:fill="auto"/>
                                  <w:vAlign w:val="center"/>
                                </w:tcPr>
                                <w:p w14:paraId="5FB02617" w14:textId="358D63F6" w:rsidR="00D564A0" w:rsidRPr="00BB6391" w:rsidRDefault="00D564A0" w:rsidP="0029752F">
                                  <w:pPr>
                                    <w:pStyle w:val="Els-table-col-head"/>
                                    <w:spacing w:after="0" w:line="240" w:lineRule="auto"/>
                                    <w:jc w:val="center"/>
                                    <w:rPr>
                                      <w:bCs w:val="0"/>
                                      <w:sz w:val="22"/>
                                      <w:szCs w:val="22"/>
                                    </w:rPr>
                                  </w:pPr>
                                  <w:r>
                                    <w:rPr>
                                      <w:b/>
                                      <w:sz w:val="22"/>
                                      <w:szCs w:val="22"/>
                                    </w:rPr>
                                    <w:t>EPOCH</w:t>
                                  </w:r>
                                </w:p>
                              </w:tc>
                              <w:tc>
                                <w:tcPr>
                                  <w:tcW w:w="2160" w:type="dxa"/>
                                  <w:gridSpan w:val="2"/>
                                  <w:tcBorders>
                                    <w:left w:val="nil"/>
                                    <w:right w:val="nil"/>
                                  </w:tcBorders>
                                  <w:shd w:val="clear" w:color="auto" w:fill="auto"/>
                                  <w:vAlign w:val="center"/>
                                </w:tcPr>
                                <w:p w14:paraId="03B22B48" w14:textId="77777777" w:rsidR="00D564A0" w:rsidRPr="00F2487B" w:rsidRDefault="00D564A0" w:rsidP="0029752F">
                                  <w:pPr>
                                    <w:pStyle w:val="Els-table-col-head"/>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F2487B">
                                    <w:rPr>
                                      <w:sz w:val="22"/>
                                      <w:szCs w:val="22"/>
                                    </w:rPr>
                                    <w:t>Hyp</w:t>
                                  </w:r>
                                  <w:proofErr w:type="spellEnd"/>
                                </w:p>
                              </w:tc>
                            </w:tr>
                            <w:tr w:rsidR="00D564A0" w:rsidRPr="00DA2A79" w14:paraId="0F8A840A" w14:textId="77777777" w:rsidTr="00F2487B">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2160" w:type="dxa"/>
                                  <w:gridSpan w:val="2"/>
                                  <w:vMerge/>
                                  <w:tcBorders>
                                    <w:left w:val="nil"/>
                                    <w:bottom w:val="single" w:sz="4" w:space="0" w:color="auto"/>
                                    <w:right w:val="nil"/>
                                  </w:tcBorders>
                                  <w:shd w:val="clear" w:color="auto" w:fill="auto"/>
                                  <w:vAlign w:val="center"/>
                                </w:tcPr>
                                <w:p w14:paraId="76065733" w14:textId="77777777" w:rsidR="00D564A0" w:rsidRPr="00DA2A79" w:rsidRDefault="00D564A0" w:rsidP="0029752F">
                                  <w:pPr>
                                    <w:pStyle w:val="Els-table-text"/>
                                    <w:spacing w:after="0" w:line="240" w:lineRule="auto"/>
                                    <w:jc w:val="center"/>
                                    <w:rPr>
                                      <w:sz w:val="22"/>
                                      <w:szCs w:val="22"/>
                                    </w:rPr>
                                  </w:pPr>
                                </w:p>
                              </w:tc>
                              <w:tc>
                                <w:tcPr>
                                  <w:tcW w:w="1080" w:type="dxa"/>
                                  <w:tcBorders>
                                    <w:top w:val="single" w:sz="4" w:space="0" w:color="000000" w:themeColor="text1"/>
                                    <w:left w:val="nil"/>
                                    <w:bottom w:val="single" w:sz="4" w:space="0" w:color="auto"/>
                                    <w:right w:val="nil"/>
                                  </w:tcBorders>
                                  <w:shd w:val="clear" w:color="auto" w:fill="auto"/>
                                  <w:vAlign w:val="center"/>
                                </w:tcPr>
                                <w:p w14:paraId="6C4C3CCE" w14:textId="2534BDC9" w:rsidR="00D564A0" w:rsidRPr="00DA2A79" w:rsidRDefault="00D564A0"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CAnn-3</w:t>
                                  </w:r>
                                </w:p>
                              </w:tc>
                              <w:tc>
                                <w:tcPr>
                                  <w:tcW w:w="1080" w:type="dxa"/>
                                  <w:tcBorders>
                                    <w:top w:val="single" w:sz="4" w:space="0" w:color="000000" w:themeColor="text1"/>
                                    <w:left w:val="nil"/>
                                    <w:bottom w:val="single" w:sz="4" w:space="0" w:color="auto"/>
                                    <w:right w:val="nil"/>
                                  </w:tcBorders>
                                  <w:shd w:val="clear" w:color="auto" w:fill="auto"/>
                                  <w:vAlign w:val="center"/>
                                </w:tcPr>
                                <w:p w14:paraId="43C59FA6" w14:textId="0143C0DA" w:rsidR="00D564A0" w:rsidRPr="00DA2A79" w:rsidRDefault="00D564A0"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CAnn-4</w:t>
                                  </w:r>
                                </w:p>
                              </w:tc>
                            </w:tr>
                            <w:tr w:rsidR="00D564A0" w:rsidRPr="00DA2A79" w14:paraId="6D5F131D" w14:textId="77777777" w:rsidTr="00F2487B">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single" w:sz="4" w:space="0" w:color="auto"/>
                                    <w:left w:val="nil"/>
                                    <w:right w:val="nil"/>
                                  </w:tcBorders>
                                  <w:shd w:val="clear" w:color="auto" w:fill="auto"/>
                                  <w:textDirection w:val="btLr"/>
                                  <w:vAlign w:val="center"/>
                                </w:tcPr>
                                <w:p w14:paraId="4FF83A37" w14:textId="77777777" w:rsidR="00D564A0" w:rsidRPr="00BB6391" w:rsidRDefault="00D564A0" w:rsidP="0029752F">
                                  <w:pPr>
                                    <w:pStyle w:val="Els-table-text"/>
                                    <w:spacing w:after="0" w:line="240" w:lineRule="auto"/>
                                    <w:ind w:left="113" w:right="113"/>
                                    <w:jc w:val="center"/>
                                    <w:rPr>
                                      <w:sz w:val="22"/>
                                      <w:szCs w:val="22"/>
                                    </w:rPr>
                                  </w:pPr>
                                  <w:r w:rsidRPr="00BB6391">
                                    <w:rPr>
                                      <w:sz w:val="22"/>
                                      <w:szCs w:val="22"/>
                                    </w:rPr>
                                    <w:t>Ref</w:t>
                                  </w:r>
                                </w:p>
                              </w:tc>
                              <w:tc>
                                <w:tcPr>
                                  <w:tcW w:w="1080" w:type="dxa"/>
                                  <w:tcBorders>
                                    <w:top w:val="single" w:sz="4" w:space="0" w:color="auto"/>
                                    <w:left w:val="nil"/>
                                    <w:bottom w:val="single" w:sz="4" w:space="0" w:color="auto"/>
                                    <w:right w:val="nil"/>
                                  </w:tcBorders>
                                  <w:shd w:val="clear" w:color="auto" w:fill="auto"/>
                                  <w:vAlign w:val="center"/>
                                </w:tcPr>
                                <w:p w14:paraId="00DE2DDF" w14:textId="785C8B9B" w:rsidR="00D564A0" w:rsidRPr="00DA2A79" w:rsidRDefault="00D564A0"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CAnn-3</w:t>
                                  </w:r>
                                </w:p>
                              </w:tc>
                              <w:tc>
                                <w:tcPr>
                                  <w:tcW w:w="1080" w:type="dxa"/>
                                  <w:tcBorders>
                                    <w:top w:val="single" w:sz="4" w:space="0" w:color="auto"/>
                                    <w:left w:val="nil"/>
                                    <w:bottom w:val="single" w:sz="4" w:space="0" w:color="auto"/>
                                    <w:right w:val="nil"/>
                                  </w:tcBorders>
                                  <w:shd w:val="clear" w:color="auto" w:fill="auto"/>
                                  <w:vAlign w:val="center"/>
                                </w:tcPr>
                                <w:p w14:paraId="669267FA" w14:textId="77777777" w:rsidR="00D564A0" w:rsidRPr="00DA2A79" w:rsidRDefault="00D564A0"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1.000</w:t>
                                  </w:r>
                                </w:p>
                              </w:tc>
                              <w:tc>
                                <w:tcPr>
                                  <w:tcW w:w="1080" w:type="dxa"/>
                                  <w:tcBorders>
                                    <w:top w:val="single" w:sz="4" w:space="0" w:color="auto"/>
                                    <w:left w:val="nil"/>
                                    <w:bottom w:val="single" w:sz="4" w:space="0" w:color="auto"/>
                                    <w:right w:val="nil"/>
                                  </w:tcBorders>
                                  <w:shd w:val="clear" w:color="auto" w:fill="auto"/>
                                  <w:vAlign w:val="center"/>
                                </w:tcPr>
                                <w:p w14:paraId="19ABC2DB" w14:textId="7F23AD24" w:rsidR="00D564A0" w:rsidRPr="00DA2A79" w:rsidRDefault="00D564A0"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0.159</w:t>
                                  </w:r>
                                </w:p>
                              </w:tc>
                            </w:tr>
                            <w:tr w:rsidR="00D564A0" w:rsidRPr="00DA2A79" w14:paraId="42A3C18F" w14:textId="77777777" w:rsidTr="00F2487B">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1080" w:type="dxa"/>
                                  <w:vMerge/>
                                  <w:tcBorders>
                                    <w:left w:val="nil"/>
                                    <w:bottom w:val="single" w:sz="4" w:space="0" w:color="auto"/>
                                    <w:right w:val="nil"/>
                                  </w:tcBorders>
                                  <w:shd w:val="clear" w:color="auto" w:fill="auto"/>
                                  <w:vAlign w:val="center"/>
                                </w:tcPr>
                                <w:p w14:paraId="736D2B47" w14:textId="77777777" w:rsidR="00D564A0" w:rsidRPr="00DA2A79" w:rsidRDefault="00D564A0" w:rsidP="0029752F">
                                  <w:pPr>
                                    <w:pStyle w:val="Els-table-text"/>
                                    <w:spacing w:after="0" w:line="240" w:lineRule="auto"/>
                                    <w:jc w:val="center"/>
                                    <w:rPr>
                                      <w:b w:val="0"/>
                                      <w:sz w:val="22"/>
                                      <w:szCs w:val="22"/>
                                    </w:rPr>
                                  </w:pPr>
                                </w:p>
                              </w:tc>
                              <w:tc>
                                <w:tcPr>
                                  <w:tcW w:w="1080" w:type="dxa"/>
                                  <w:tcBorders>
                                    <w:top w:val="single" w:sz="4" w:space="0" w:color="auto"/>
                                    <w:left w:val="nil"/>
                                    <w:bottom w:val="single" w:sz="4" w:space="0" w:color="auto"/>
                                    <w:right w:val="nil"/>
                                  </w:tcBorders>
                                  <w:shd w:val="clear" w:color="auto" w:fill="auto"/>
                                  <w:vAlign w:val="center"/>
                                </w:tcPr>
                                <w:p w14:paraId="3E224ACA" w14:textId="5D12DC22" w:rsidR="00D564A0" w:rsidRPr="00DA2A79" w:rsidRDefault="00D564A0"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CAnn-4</w:t>
                                  </w:r>
                                </w:p>
                              </w:tc>
                              <w:tc>
                                <w:tcPr>
                                  <w:tcW w:w="1080" w:type="dxa"/>
                                  <w:tcBorders>
                                    <w:top w:val="single" w:sz="4" w:space="0" w:color="auto"/>
                                    <w:left w:val="nil"/>
                                    <w:bottom w:val="single" w:sz="4" w:space="0" w:color="auto"/>
                                    <w:right w:val="nil"/>
                                  </w:tcBorders>
                                  <w:shd w:val="clear" w:color="auto" w:fill="auto"/>
                                  <w:vAlign w:val="center"/>
                                </w:tcPr>
                                <w:p w14:paraId="449BF4EF" w14:textId="321EB4A0" w:rsidR="00D564A0" w:rsidRPr="00DA2A79" w:rsidRDefault="00D564A0"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0.159</w:t>
                                  </w:r>
                                </w:p>
                              </w:tc>
                              <w:tc>
                                <w:tcPr>
                                  <w:tcW w:w="1080" w:type="dxa"/>
                                  <w:tcBorders>
                                    <w:top w:val="single" w:sz="4" w:space="0" w:color="auto"/>
                                    <w:left w:val="nil"/>
                                    <w:bottom w:val="single" w:sz="4" w:space="0" w:color="auto"/>
                                    <w:right w:val="nil"/>
                                  </w:tcBorders>
                                  <w:shd w:val="clear" w:color="auto" w:fill="auto"/>
                                  <w:vAlign w:val="center"/>
                                </w:tcPr>
                                <w:p w14:paraId="2E104E97" w14:textId="77777777" w:rsidR="00D564A0" w:rsidRPr="00DA2A79" w:rsidRDefault="00D564A0"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1.000</w:t>
                                  </w:r>
                                </w:p>
                              </w:tc>
                            </w:tr>
                            <w:bookmarkEnd w:id="374"/>
                            <w:bookmarkEnd w:id="375"/>
                            <w:bookmarkEnd w:id="376"/>
                          </w:tbl>
                          <w:p w14:paraId="09FC944F" w14:textId="2BFE92AC" w:rsidR="00D564A0" w:rsidRPr="00F2487B" w:rsidRDefault="00D564A0" w:rsidP="00F2487B">
                            <w:pPr>
                              <w:pStyle w:val="Caption"/>
                              <w:jc w:val="center"/>
                              <w:rPr>
                                <w:rFonts w:eastAsiaTheme="minorHAnsi"/>
                                <w:noProof/>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5CD9C" id="Text Box 24" o:spid="_x0000_s1027" type="#_x0000_t202" style="position:absolute;margin-left:416.8pt;margin-top:-1.45pt;width:468pt;height:396.75pt;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" o:allowoverlap="f" filled="f" stroked="f">
                <v:textbox>
                  <w:txbxContent>
                    <w:p w14:paraId="228C72F5" w14:textId="7CF4368B" w:rsidR="00D564A0" w:rsidRPr="00F2487B" w:rsidRDefault="00D564A0" w:rsidP="00F2487B">
                      <w:pPr>
                        <w:pStyle w:val="Caption"/>
                        <w:spacing w:after="120"/>
                        <w:jc w:val="center"/>
                        <w:rPr>
                          <w:rFonts w:eastAsiaTheme="minorHAnsi"/>
                          <w:b/>
                          <w:noProof/>
                          <w:color w:val="000000" w:themeColor="text1"/>
                        </w:rPr>
                      </w:pPr>
                      <w:r w:rsidRPr="00F2487B">
                        <w:rPr>
                          <w:b/>
                        </w:rPr>
                        <w:t xml:space="preserve">Table </w:t>
                      </w:r>
                      <w:r w:rsidRPr="00F2487B">
                        <w:rPr>
                          <w:b/>
                        </w:rPr>
                        <w:fldChar w:fldCharType="begin"/>
                      </w:r>
                      <w:r w:rsidRPr="00F2487B">
                        <w:rPr>
                          <w:b/>
                        </w:rPr>
                        <w:instrText xml:space="preserve"> SEQ Table \* ARABIC </w:instrText>
                      </w:r>
                      <w:r w:rsidRPr="00F2487B">
                        <w:rPr>
                          <w:b/>
                        </w:rPr>
                        <w:fldChar w:fldCharType="separate"/>
                      </w:r>
                      <w:r w:rsidRPr="00F2487B">
                        <w:rPr>
                          <w:b/>
                          <w:noProof/>
                        </w:rPr>
                        <w:t>1</w:t>
                      </w:r>
                      <w:r w:rsidRPr="00F2487B">
                        <w:rPr>
                          <w:b/>
                        </w:rPr>
                        <w:fldChar w:fldCharType="end"/>
                      </w:r>
                      <w:r>
                        <w:rPr>
                          <w:b/>
                        </w:rPr>
                        <w:t>.</w:t>
                      </w:r>
                      <w:r w:rsidRPr="00F2487B">
                        <w:rPr>
                          <w:b/>
                        </w:rPr>
                        <w:t xml:space="preserve"> Neurologist’s pairwise agreements on TUSZ IRA subset</w:t>
                      </w:r>
                    </w:p>
                    <w:tbl>
                      <w:tblPr>
                        <w:tblStyle w:val="ListTable6Colorfu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080"/>
                        <w:gridCol w:w="1080"/>
                        <w:gridCol w:w="1080"/>
                        <w:gridCol w:w="1080"/>
                      </w:tblGrid>
                      <w:tr w:rsidR="00D564A0" w:rsidRPr="00DA2A79" w14:paraId="6B73ADDB" w14:textId="77777777" w:rsidTr="00F2487B">
                        <w:trPr>
                          <w:cnfStyle w:val="100000000000" w:firstRow="1" w:lastRow="0" w:firstColumn="0" w:lastColumn="0" w:oddVBand="0" w:evenVBand="0" w:oddHBand="0"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2160" w:type="dxa"/>
                            <w:gridSpan w:val="2"/>
                            <w:vMerge w:val="restart"/>
                            <w:tcBorders>
                              <w:left w:val="nil"/>
                              <w:right w:val="nil"/>
                            </w:tcBorders>
                            <w:shd w:val="clear" w:color="auto" w:fill="auto"/>
                            <w:vAlign w:val="center"/>
                          </w:tcPr>
                          <w:p w14:paraId="631B3B06" w14:textId="77777777" w:rsidR="00D564A0" w:rsidRPr="00BB6391" w:rsidRDefault="00D564A0" w:rsidP="0029752F">
                            <w:pPr>
                              <w:pStyle w:val="Els-table-col-head"/>
                              <w:spacing w:after="0" w:line="240" w:lineRule="auto"/>
                              <w:jc w:val="center"/>
                              <w:rPr>
                                <w:bCs w:val="0"/>
                                <w:sz w:val="22"/>
                                <w:szCs w:val="22"/>
                              </w:rPr>
                            </w:pPr>
                            <w:bookmarkStart w:id="377" w:name="_Hlk509417801"/>
                            <w:bookmarkStart w:id="378" w:name="_Hlk509417800"/>
                            <w:bookmarkStart w:id="379" w:name="_Ref506075186"/>
                            <w:r>
                              <w:rPr>
                                <w:b/>
                                <w:sz w:val="22"/>
                                <w:szCs w:val="22"/>
                              </w:rPr>
                              <w:t>OVLP</w:t>
                            </w:r>
                          </w:p>
                        </w:tc>
                        <w:tc>
                          <w:tcPr>
                            <w:tcW w:w="2160" w:type="dxa"/>
                            <w:gridSpan w:val="2"/>
                            <w:tcBorders>
                              <w:left w:val="nil"/>
                              <w:right w:val="nil"/>
                            </w:tcBorders>
                            <w:shd w:val="clear" w:color="auto" w:fill="auto"/>
                            <w:vAlign w:val="center"/>
                          </w:tcPr>
                          <w:p w14:paraId="26B43C22" w14:textId="77777777" w:rsidR="00D564A0" w:rsidRPr="00DA2A79" w:rsidRDefault="00D564A0" w:rsidP="0029752F">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
                                <w:sz w:val="22"/>
                                <w:szCs w:val="22"/>
                              </w:rPr>
                            </w:pPr>
                            <w:proofErr w:type="spellStart"/>
                            <w:r>
                              <w:rPr>
                                <w:b/>
                                <w:sz w:val="22"/>
                                <w:szCs w:val="22"/>
                              </w:rPr>
                              <w:t>Hyp</w:t>
                            </w:r>
                            <w:proofErr w:type="spellEnd"/>
                          </w:p>
                        </w:tc>
                      </w:tr>
                      <w:tr w:rsidR="00D564A0" w:rsidRPr="00DA2A79" w14:paraId="3D00E543" w14:textId="77777777" w:rsidTr="00F2487B">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2160" w:type="dxa"/>
                            <w:gridSpan w:val="2"/>
                            <w:vMerge/>
                            <w:tcBorders>
                              <w:left w:val="nil"/>
                              <w:bottom w:val="single" w:sz="4" w:space="0" w:color="auto"/>
                              <w:right w:val="nil"/>
                            </w:tcBorders>
                            <w:shd w:val="clear" w:color="auto" w:fill="auto"/>
                            <w:vAlign w:val="center"/>
                          </w:tcPr>
                          <w:p w14:paraId="4FE18BAA" w14:textId="77777777" w:rsidR="00D564A0" w:rsidRPr="00DA2A79" w:rsidRDefault="00D564A0" w:rsidP="0029752F">
                            <w:pPr>
                              <w:pStyle w:val="Els-table-text"/>
                              <w:spacing w:after="0" w:line="240" w:lineRule="auto"/>
                              <w:jc w:val="center"/>
                              <w:rPr>
                                <w:sz w:val="22"/>
                                <w:szCs w:val="22"/>
                              </w:rPr>
                            </w:pPr>
                          </w:p>
                        </w:tc>
                        <w:tc>
                          <w:tcPr>
                            <w:tcW w:w="1080" w:type="dxa"/>
                            <w:tcBorders>
                              <w:top w:val="single" w:sz="4" w:space="0" w:color="000000" w:themeColor="text1"/>
                              <w:left w:val="nil"/>
                              <w:bottom w:val="single" w:sz="4" w:space="0" w:color="auto"/>
                              <w:right w:val="nil"/>
                            </w:tcBorders>
                            <w:shd w:val="clear" w:color="auto" w:fill="auto"/>
                            <w:vAlign w:val="center"/>
                          </w:tcPr>
                          <w:p w14:paraId="1AB7E22F" w14:textId="77777777" w:rsidR="00D564A0" w:rsidRPr="00DA2A79" w:rsidRDefault="00D564A0"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CAnn-1</w:t>
                            </w:r>
                          </w:p>
                        </w:tc>
                        <w:tc>
                          <w:tcPr>
                            <w:tcW w:w="1080" w:type="dxa"/>
                            <w:tcBorders>
                              <w:top w:val="single" w:sz="4" w:space="0" w:color="000000" w:themeColor="text1"/>
                              <w:left w:val="nil"/>
                              <w:bottom w:val="single" w:sz="4" w:space="0" w:color="auto"/>
                              <w:right w:val="nil"/>
                            </w:tcBorders>
                            <w:shd w:val="clear" w:color="auto" w:fill="auto"/>
                            <w:vAlign w:val="center"/>
                          </w:tcPr>
                          <w:p w14:paraId="1B6CEE5B" w14:textId="77777777" w:rsidR="00D564A0" w:rsidRPr="00DA2A79" w:rsidRDefault="00D564A0"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CAnn-2</w:t>
                            </w:r>
                          </w:p>
                        </w:tc>
                      </w:tr>
                      <w:tr w:rsidR="00D564A0" w:rsidRPr="00DA2A79" w14:paraId="0F3E2AF7" w14:textId="77777777" w:rsidTr="00F2487B">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single" w:sz="4" w:space="0" w:color="auto"/>
                              <w:left w:val="nil"/>
                              <w:right w:val="nil"/>
                            </w:tcBorders>
                            <w:shd w:val="clear" w:color="auto" w:fill="auto"/>
                            <w:textDirection w:val="btLr"/>
                            <w:vAlign w:val="center"/>
                          </w:tcPr>
                          <w:p w14:paraId="66680AC3" w14:textId="77777777" w:rsidR="00D564A0" w:rsidRPr="00BB6391" w:rsidRDefault="00D564A0" w:rsidP="0029752F">
                            <w:pPr>
                              <w:pStyle w:val="Els-table-text"/>
                              <w:spacing w:after="0" w:line="240" w:lineRule="auto"/>
                              <w:ind w:left="113" w:right="113"/>
                              <w:jc w:val="center"/>
                              <w:rPr>
                                <w:sz w:val="22"/>
                                <w:szCs w:val="22"/>
                              </w:rPr>
                            </w:pPr>
                            <w:r w:rsidRPr="00BB6391">
                              <w:rPr>
                                <w:sz w:val="22"/>
                                <w:szCs w:val="22"/>
                              </w:rPr>
                              <w:t>Ref</w:t>
                            </w:r>
                          </w:p>
                        </w:tc>
                        <w:tc>
                          <w:tcPr>
                            <w:tcW w:w="1080" w:type="dxa"/>
                            <w:tcBorders>
                              <w:top w:val="single" w:sz="4" w:space="0" w:color="auto"/>
                              <w:left w:val="nil"/>
                              <w:bottom w:val="single" w:sz="4" w:space="0" w:color="auto"/>
                              <w:right w:val="nil"/>
                            </w:tcBorders>
                            <w:shd w:val="clear" w:color="auto" w:fill="auto"/>
                            <w:vAlign w:val="center"/>
                          </w:tcPr>
                          <w:p w14:paraId="4071C95C" w14:textId="77777777" w:rsidR="00D564A0" w:rsidRPr="00DA2A79" w:rsidRDefault="00D564A0"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CAnn-1</w:t>
                            </w:r>
                          </w:p>
                        </w:tc>
                        <w:tc>
                          <w:tcPr>
                            <w:tcW w:w="1080" w:type="dxa"/>
                            <w:tcBorders>
                              <w:top w:val="single" w:sz="4" w:space="0" w:color="auto"/>
                              <w:left w:val="nil"/>
                              <w:bottom w:val="single" w:sz="4" w:space="0" w:color="auto"/>
                              <w:right w:val="nil"/>
                            </w:tcBorders>
                            <w:shd w:val="clear" w:color="auto" w:fill="auto"/>
                            <w:vAlign w:val="center"/>
                          </w:tcPr>
                          <w:p w14:paraId="6846A530" w14:textId="77777777" w:rsidR="00D564A0" w:rsidRPr="00DA2A79" w:rsidRDefault="00D564A0"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1.000</w:t>
                            </w:r>
                          </w:p>
                        </w:tc>
                        <w:tc>
                          <w:tcPr>
                            <w:tcW w:w="1080" w:type="dxa"/>
                            <w:tcBorders>
                              <w:top w:val="single" w:sz="4" w:space="0" w:color="auto"/>
                              <w:left w:val="nil"/>
                              <w:bottom w:val="single" w:sz="4" w:space="0" w:color="auto"/>
                              <w:right w:val="nil"/>
                            </w:tcBorders>
                            <w:shd w:val="clear" w:color="auto" w:fill="auto"/>
                            <w:vAlign w:val="center"/>
                          </w:tcPr>
                          <w:p w14:paraId="793C0950" w14:textId="77777777" w:rsidR="00D564A0" w:rsidRPr="00DA2A79" w:rsidRDefault="00D564A0"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1.000</w:t>
                            </w:r>
                          </w:p>
                        </w:tc>
                      </w:tr>
                      <w:tr w:rsidR="00D564A0" w:rsidRPr="00DA2A79" w14:paraId="0CA5F60F" w14:textId="77777777" w:rsidTr="00F2487B">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1080" w:type="dxa"/>
                            <w:vMerge/>
                            <w:tcBorders>
                              <w:left w:val="nil"/>
                              <w:bottom w:val="single" w:sz="4" w:space="0" w:color="auto"/>
                              <w:right w:val="nil"/>
                            </w:tcBorders>
                            <w:shd w:val="clear" w:color="auto" w:fill="auto"/>
                            <w:vAlign w:val="center"/>
                          </w:tcPr>
                          <w:p w14:paraId="5F030498" w14:textId="77777777" w:rsidR="00D564A0" w:rsidRPr="00DA2A79" w:rsidRDefault="00D564A0" w:rsidP="0029752F">
                            <w:pPr>
                              <w:pStyle w:val="Els-table-text"/>
                              <w:spacing w:after="0" w:line="240" w:lineRule="auto"/>
                              <w:jc w:val="center"/>
                              <w:rPr>
                                <w:b w:val="0"/>
                                <w:sz w:val="22"/>
                                <w:szCs w:val="22"/>
                              </w:rPr>
                            </w:pPr>
                          </w:p>
                        </w:tc>
                        <w:tc>
                          <w:tcPr>
                            <w:tcW w:w="1080" w:type="dxa"/>
                            <w:tcBorders>
                              <w:top w:val="single" w:sz="4" w:space="0" w:color="auto"/>
                              <w:left w:val="nil"/>
                              <w:bottom w:val="single" w:sz="4" w:space="0" w:color="auto"/>
                              <w:right w:val="nil"/>
                            </w:tcBorders>
                            <w:shd w:val="clear" w:color="auto" w:fill="auto"/>
                            <w:vAlign w:val="center"/>
                          </w:tcPr>
                          <w:p w14:paraId="11D42445" w14:textId="77777777" w:rsidR="00D564A0" w:rsidRPr="00DA2A79" w:rsidRDefault="00D564A0"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CAnn-2</w:t>
                            </w:r>
                          </w:p>
                        </w:tc>
                        <w:tc>
                          <w:tcPr>
                            <w:tcW w:w="1080" w:type="dxa"/>
                            <w:tcBorders>
                              <w:top w:val="single" w:sz="4" w:space="0" w:color="auto"/>
                              <w:left w:val="nil"/>
                              <w:bottom w:val="single" w:sz="4" w:space="0" w:color="auto"/>
                              <w:right w:val="nil"/>
                            </w:tcBorders>
                            <w:shd w:val="clear" w:color="auto" w:fill="auto"/>
                            <w:vAlign w:val="center"/>
                          </w:tcPr>
                          <w:p w14:paraId="128037DF" w14:textId="77777777" w:rsidR="00D564A0" w:rsidRPr="00DA2A79" w:rsidRDefault="00D564A0"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1.000</w:t>
                            </w:r>
                          </w:p>
                        </w:tc>
                        <w:tc>
                          <w:tcPr>
                            <w:tcW w:w="1080" w:type="dxa"/>
                            <w:tcBorders>
                              <w:top w:val="single" w:sz="4" w:space="0" w:color="auto"/>
                              <w:left w:val="nil"/>
                              <w:bottom w:val="single" w:sz="4" w:space="0" w:color="auto"/>
                              <w:right w:val="nil"/>
                            </w:tcBorders>
                            <w:shd w:val="clear" w:color="auto" w:fill="auto"/>
                            <w:vAlign w:val="center"/>
                          </w:tcPr>
                          <w:p w14:paraId="5BEC2074" w14:textId="77777777" w:rsidR="00D564A0" w:rsidRPr="00DA2A79" w:rsidRDefault="00D564A0"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1.000</w:t>
                            </w:r>
                          </w:p>
                        </w:tc>
                      </w:tr>
                      <w:tr w:rsidR="00D564A0" w:rsidRPr="00DA2A79" w14:paraId="38E4A611" w14:textId="77777777" w:rsidTr="00F2487B">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2160" w:type="dxa"/>
                            <w:gridSpan w:val="2"/>
                            <w:vMerge w:val="restart"/>
                            <w:tcBorders>
                              <w:left w:val="nil"/>
                              <w:right w:val="nil"/>
                            </w:tcBorders>
                            <w:shd w:val="clear" w:color="auto" w:fill="auto"/>
                            <w:vAlign w:val="center"/>
                          </w:tcPr>
                          <w:p w14:paraId="55DD50D9" w14:textId="4BD8C495" w:rsidR="00D564A0" w:rsidRPr="00BB6391" w:rsidRDefault="00D564A0" w:rsidP="0029752F">
                            <w:pPr>
                              <w:pStyle w:val="Els-table-col-head"/>
                              <w:spacing w:after="0" w:line="240" w:lineRule="auto"/>
                              <w:jc w:val="center"/>
                              <w:rPr>
                                <w:bCs w:val="0"/>
                                <w:sz w:val="22"/>
                                <w:szCs w:val="22"/>
                              </w:rPr>
                            </w:pPr>
                            <w:r>
                              <w:rPr>
                                <w:b/>
                                <w:sz w:val="22"/>
                                <w:szCs w:val="22"/>
                              </w:rPr>
                              <w:t>EPOCH</w:t>
                            </w:r>
                          </w:p>
                        </w:tc>
                        <w:tc>
                          <w:tcPr>
                            <w:tcW w:w="2160" w:type="dxa"/>
                            <w:gridSpan w:val="2"/>
                            <w:tcBorders>
                              <w:left w:val="nil"/>
                              <w:right w:val="nil"/>
                            </w:tcBorders>
                            <w:shd w:val="clear" w:color="auto" w:fill="auto"/>
                            <w:vAlign w:val="center"/>
                          </w:tcPr>
                          <w:p w14:paraId="267385E7" w14:textId="77777777" w:rsidR="00D564A0" w:rsidRPr="0029752F" w:rsidRDefault="00D564A0" w:rsidP="0029752F">
                            <w:pPr>
                              <w:pStyle w:val="Els-table-col-head"/>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29752F">
                              <w:rPr>
                                <w:sz w:val="22"/>
                                <w:szCs w:val="22"/>
                              </w:rPr>
                              <w:t>Hyp</w:t>
                            </w:r>
                            <w:proofErr w:type="spellEnd"/>
                          </w:p>
                        </w:tc>
                      </w:tr>
                      <w:tr w:rsidR="00D564A0" w:rsidRPr="00DA2A79" w14:paraId="4C3CBF3C" w14:textId="77777777" w:rsidTr="00F2487B">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2160" w:type="dxa"/>
                            <w:gridSpan w:val="2"/>
                            <w:vMerge/>
                            <w:tcBorders>
                              <w:left w:val="nil"/>
                              <w:bottom w:val="single" w:sz="4" w:space="0" w:color="auto"/>
                              <w:right w:val="nil"/>
                            </w:tcBorders>
                            <w:shd w:val="clear" w:color="auto" w:fill="auto"/>
                            <w:vAlign w:val="center"/>
                          </w:tcPr>
                          <w:p w14:paraId="36C3A807" w14:textId="77777777" w:rsidR="00D564A0" w:rsidRPr="00DA2A79" w:rsidRDefault="00D564A0" w:rsidP="0029752F">
                            <w:pPr>
                              <w:pStyle w:val="Els-table-text"/>
                              <w:spacing w:after="0" w:line="240" w:lineRule="auto"/>
                              <w:jc w:val="center"/>
                              <w:rPr>
                                <w:sz w:val="22"/>
                                <w:szCs w:val="22"/>
                              </w:rPr>
                            </w:pPr>
                          </w:p>
                        </w:tc>
                        <w:tc>
                          <w:tcPr>
                            <w:tcW w:w="1080" w:type="dxa"/>
                            <w:tcBorders>
                              <w:top w:val="single" w:sz="4" w:space="0" w:color="000000" w:themeColor="text1"/>
                              <w:left w:val="nil"/>
                              <w:bottom w:val="single" w:sz="4" w:space="0" w:color="auto"/>
                              <w:right w:val="nil"/>
                            </w:tcBorders>
                            <w:shd w:val="clear" w:color="auto" w:fill="auto"/>
                            <w:vAlign w:val="center"/>
                          </w:tcPr>
                          <w:p w14:paraId="0B11E3D2" w14:textId="77777777" w:rsidR="00D564A0" w:rsidRPr="00DA2A79" w:rsidRDefault="00D564A0"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CAnn-1</w:t>
                            </w:r>
                          </w:p>
                        </w:tc>
                        <w:tc>
                          <w:tcPr>
                            <w:tcW w:w="1080" w:type="dxa"/>
                            <w:tcBorders>
                              <w:top w:val="single" w:sz="4" w:space="0" w:color="000000" w:themeColor="text1"/>
                              <w:left w:val="nil"/>
                              <w:bottom w:val="single" w:sz="4" w:space="0" w:color="auto"/>
                              <w:right w:val="nil"/>
                            </w:tcBorders>
                            <w:shd w:val="clear" w:color="auto" w:fill="auto"/>
                            <w:vAlign w:val="center"/>
                          </w:tcPr>
                          <w:p w14:paraId="485DA982" w14:textId="77777777" w:rsidR="00D564A0" w:rsidRPr="00DA2A79" w:rsidRDefault="00D564A0"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CAnn-2</w:t>
                            </w:r>
                          </w:p>
                        </w:tc>
                      </w:tr>
                      <w:tr w:rsidR="00D564A0" w:rsidRPr="00DA2A79" w14:paraId="5656BB49" w14:textId="77777777" w:rsidTr="00F2487B">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single" w:sz="4" w:space="0" w:color="auto"/>
                              <w:left w:val="nil"/>
                              <w:right w:val="nil"/>
                            </w:tcBorders>
                            <w:shd w:val="clear" w:color="auto" w:fill="auto"/>
                            <w:textDirection w:val="btLr"/>
                            <w:vAlign w:val="center"/>
                          </w:tcPr>
                          <w:p w14:paraId="518146EC" w14:textId="77777777" w:rsidR="00D564A0" w:rsidRPr="00BB6391" w:rsidRDefault="00D564A0" w:rsidP="0029752F">
                            <w:pPr>
                              <w:pStyle w:val="Els-table-text"/>
                              <w:spacing w:after="0" w:line="240" w:lineRule="auto"/>
                              <w:ind w:left="113" w:right="113"/>
                              <w:jc w:val="center"/>
                              <w:rPr>
                                <w:sz w:val="22"/>
                                <w:szCs w:val="22"/>
                              </w:rPr>
                            </w:pPr>
                            <w:r w:rsidRPr="00BB6391">
                              <w:rPr>
                                <w:sz w:val="22"/>
                                <w:szCs w:val="22"/>
                              </w:rPr>
                              <w:t>Ref</w:t>
                            </w:r>
                          </w:p>
                        </w:tc>
                        <w:tc>
                          <w:tcPr>
                            <w:tcW w:w="1080" w:type="dxa"/>
                            <w:tcBorders>
                              <w:top w:val="single" w:sz="4" w:space="0" w:color="auto"/>
                              <w:left w:val="nil"/>
                              <w:bottom w:val="single" w:sz="4" w:space="0" w:color="auto"/>
                              <w:right w:val="nil"/>
                            </w:tcBorders>
                            <w:shd w:val="clear" w:color="auto" w:fill="auto"/>
                            <w:vAlign w:val="center"/>
                          </w:tcPr>
                          <w:p w14:paraId="678ABBAD" w14:textId="77777777" w:rsidR="00D564A0" w:rsidRPr="00DA2A79" w:rsidRDefault="00D564A0"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CAnn-1</w:t>
                            </w:r>
                          </w:p>
                        </w:tc>
                        <w:tc>
                          <w:tcPr>
                            <w:tcW w:w="1080" w:type="dxa"/>
                            <w:tcBorders>
                              <w:top w:val="single" w:sz="4" w:space="0" w:color="auto"/>
                              <w:left w:val="nil"/>
                              <w:bottom w:val="single" w:sz="4" w:space="0" w:color="auto"/>
                              <w:right w:val="nil"/>
                            </w:tcBorders>
                            <w:shd w:val="clear" w:color="auto" w:fill="auto"/>
                            <w:vAlign w:val="center"/>
                          </w:tcPr>
                          <w:p w14:paraId="504EC3EC" w14:textId="77777777" w:rsidR="00D564A0" w:rsidRPr="00DA2A79" w:rsidRDefault="00D564A0"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1.000</w:t>
                            </w:r>
                          </w:p>
                        </w:tc>
                        <w:tc>
                          <w:tcPr>
                            <w:tcW w:w="1080" w:type="dxa"/>
                            <w:tcBorders>
                              <w:top w:val="single" w:sz="4" w:space="0" w:color="auto"/>
                              <w:left w:val="nil"/>
                              <w:bottom w:val="single" w:sz="4" w:space="0" w:color="auto"/>
                              <w:right w:val="nil"/>
                            </w:tcBorders>
                            <w:shd w:val="clear" w:color="auto" w:fill="auto"/>
                            <w:vAlign w:val="center"/>
                          </w:tcPr>
                          <w:p w14:paraId="78BF1A09" w14:textId="78EDFE11" w:rsidR="00D564A0" w:rsidRPr="00DA2A79" w:rsidRDefault="00D564A0"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0.98</w:t>
                            </w:r>
                          </w:p>
                        </w:tc>
                      </w:tr>
                      <w:tr w:rsidR="00D564A0" w:rsidRPr="00DA2A79" w14:paraId="7EB99399" w14:textId="77777777" w:rsidTr="00F2487B">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1080" w:type="dxa"/>
                            <w:vMerge/>
                            <w:tcBorders>
                              <w:left w:val="nil"/>
                              <w:bottom w:val="single" w:sz="4" w:space="0" w:color="auto"/>
                              <w:right w:val="nil"/>
                            </w:tcBorders>
                            <w:shd w:val="clear" w:color="auto" w:fill="auto"/>
                            <w:vAlign w:val="center"/>
                          </w:tcPr>
                          <w:p w14:paraId="585BCEA3" w14:textId="77777777" w:rsidR="00D564A0" w:rsidRPr="00DA2A79" w:rsidRDefault="00D564A0" w:rsidP="0029752F">
                            <w:pPr>
                              <w:pStyle w:val="Els-table-text"/>
                              <w:spacing w:after="0" w:line="240" w:lineRule="auto"/>
                              <w:jc w:val="center"/>
                              <w:rPr>
                                <w:b w:val="0"/>
                                <w:sz w:val="22"/>
                                <w:szCs w:val="22"/>
                              </w:rPr>
                            </w:pPr>
                          </w:p>
                        </w:tc>
                        <w:tc>
                          <w:tcPr>
                            <w:tcW w:w="1080" w:type="dxa"/>
                            <w:tcBorders>
                              <w:top w:val="single" w:sz="4" w:space="0" w:color="auto"/>
                              <w:left w:val="nil"/>
                              <w:bottom w:val="single" w:sz="4" w:space="0" w:color="auto"/>
                              <w:right w:val="nil"/>
                            </w:tcBorders>
                            <w:shd w:val="clear" w:color="auto" w:fill="auto"/>
                            <w:vAlign w:val="center"/>
                          </w:tcPr>
                          <w:p w14:paraId="55132B5D" w14:textId="77777777" w:rsidR="00D564A0" w:rsidRPr="00DA2A79" w:rsidRDefault="00D564A0"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CAnn-2</w:t>
                            </w:r>
                          </w:p>
                        </w:tc>
                        <w:tc>
                          <w:tcPr>
                            <w:tcW w:w="1080" w:type="dxa"/>
                            <w:tcBorders>
                              <w:top w:val="single" w:sz="4" w:space="0" w:color="auto"/>
                              <w:left w:val="nil"/>
                              <w:bottom w:val="single" w:sz="4" w:space="0" w:color="auto"/>
                              <w:right w:val="nil"/>
                            </w:tcBorders>
                            <w:shd w:val="clear" w:color="auto" w:fill="auto"/>
                            <w:vAlign w:val="center"/>
                          </w:tcPr>
                          <w:p w14:paraId="5B737B0E" w14:textId="53EE6B54" w:rsidR="00D564A0" w:rsidRPr="00DA2A79" w:rsidRDefault="00D564A0"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0.98</w:t>
                            </w:r>
                          </w:p>
                        </w:tc>
                        <w:tc>
                          <w:tcPr>
                            <w:tcW w:w="1080" w:type="dxa"/>
                            <w:tcBorders>
                              <w:top w:val="single" w:sz="4" w:space="0" w:color="auto"/>
                              <w:left w:val="nil"/>
                              <w:bottom w:val="single" w:sz="4" w:space="0" w:color="auto"/>
                              <w:right w:val="nil"/>
                            </w:tcBorders>
                            <w:shd w:val="clear" w:color="auto" w:fill="auto"/>
                            <w:vAlign w:val="center"/>
                          </w:tcPr>
                          <w:p w14:paraId="7844B3FB" w14:textId="77777777" w:rsidR="00D564A0" w:rsidRPr="00DA2A79" w:rsidRDefault="00D564A0"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1.000</w:t>
                            </w:r>
                          </w:p>
                        </w:tc>
                      </w:tr>
                      <w:tr w:rsidR="00D564A0" w:rsidRPr="00DA2A79" w14:paraId="4D8A63B0" w14:textId="77777777" w:rsidTr="00F2487B">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2160" w:type="dxa"/>
                            <w:gridSpan w:val="2"/>
                            <w:vMerge w:val="restart"/>
                            <w:tcBorders>
                              <w:left w:val="nil"/>
                              <w:right w:val="nil"/>
                            </w:tcBorders>
                            <w:shd w:val="clear" w:color="auto" w:fill="auto"/>
                            <w:vAlign w:val="center"/>
                          </w:tcPr>
                          <w:p w14:paraId="0A520DFA" w14:textId="77777777" w:rsidR="00D564A0" w:rsidRPr="00BB6391" w:rsidRDefault="00D564A0" w:rsidP="0029752F">
                            <w:pPr>
                              <w:pStyle w:val="Els-table-col-head"/>
                              <w:spacing w:after="0" w:line="240" w:lineRule="auto"/>
                              <w:jc w:val="center"/>
                              <w:rPr>
                                <w:bCs w:val="0"/>
                                <w:sz w:val="22"/>
                                <w:szCs w:val="22"/>
                              </w:rPr>
                            </w:pPr>
                            <w:r>
                              <w:rPr>
                                <w:b/>
                                <w:sz w:val="22"/>
                                <w:szCs w:val="22"/>
                              </w:rPr>
                              <w:t>OVLP</w:t>
                            </w:r>
                          </w:p>
                        </w:tc>
                        <w:tc>
                          <w:tcPr>
                            <w:tcW w:w="2160" w:type="dxa"/>
                            <w:gridSpan w:val="2"/>
                            <w:tcBorders>
                              <w:left w:val="nil"/>
                              <w:right w:val="nil"/>
                            </w:tcBorders>
                            <w:shd w:val="clear" w:color="auto" w:fill="auto"/>
                            <w:vAlign w:val="center"/>
                          </w:tcPr>
                          <w:p w14:paraId="08EED5BD" w14:textId="77777777" w:rsidR="00D564A0" w:rsidRPr="00F2487B" w:rsidRDefault="00D564A0" w:rsidP="0029752F">
                            <w:pPr>
                              <w:pStyle w:val="Els-table-col-head"/>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F2487B">
                              <w:rPr>
                                <w:sz w:val="22"/>
                                <w:szCs w:val="22"/>
                              </w:rPr>
                              <w:t>Hyp</w:t>
                            </w:r>
                            <w:proofErr w:type="spellEnd"/>
                          </w:p>
                        </w:tc>
                      </w:tr>
                      <w:tr w:rsidR="00D564A0" w:rsidRPr="00DA2A79" w14:paraId="2ACAE44D" w14:textId="77777777" w:rsidTr="00F2487B">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2160" w:type="dxa"/>
                            <w:gridSpan w:val="2"/>
                            <w:vMerge/>
                            <w:tcBorders>
                              <w:left w:val="nil"/>
                              <w:bottom w:val="single" w:sz="4" w:space="0" w:color="auto"/>
                              <w:right w:val="nil"/>
                            </w:tcBorders>
                            <w:shd w:val="clear" w:color="auto" w:fill="auto"/>
                            <w:vAlign w:val="center"/>
                          </w:tcPr>
                          <w:p w14:paraId="511F4156" w14:textId="77777777" w:rsidR="00D564A0" w:rsidRPr="00DA2A79" w:rsidRDefault="00D564A0" w:rsidP="0029752F">
                            <w:pPr>
                              <w:pStyle w:val="Els-table-text"/>
                              <w:spacing w:after="0" w:line="240" w:lineRule="auto"/>
                              <w:jc w:val="center"/>
                              <w:rPr>
                                <w:sz w:val="22"/>
                                <w:szCs w:val="22"/>
                              </w:rPr>
                            </w:pPr>
                          </w:p>
                        </w:tc>
                        <w:tc>
                          <w:tcPr>
                            <w:tcW w:w="1080" w:type="dxa"/>
                            <w:tcBorders>
                              <w:top w:val="single" w:sz="4" w:space="0" w:color="000000" w:themeColor="text1"/>
                              <w:left w:val="nil"/>
                              <w:bottom w:val="single" w:sz="4" w:space="0" w:color="auto"/>
                              <w:right w:val="nil"/>
                            </w:tcBorders>
                            <w:shd w:val="clear" w:color="auto" w:fill="auto"/>
                            <w:vAlign w:val="center"/>
                          </w:tcPr>
                          <w:p w14:paraId="371A5762" w14:textId="379F48D4" w:rsidR="00D564A0" w:rsidRPr="00DA2A79" w:rsidRDefault="00D564A0"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CAnn-3</w:t>
                            </w:r>
                          </w:p>
                        </w:tc>
                        <w:tc>
                          <w:tcPr>
                            <w:tcW w:w="1080" w:type="dxa"/>
                            <w:tcBorders>
                              <w:top w:val="single" w:sz="4" w:space="0" w:color="000000" w:themeColor="text1"/>
                              <w:left w:val="nil"/>
                              <w:bottom w:val="single" w:sz="4" w:space="0" w:color="auto"/>
                              <w:right w:val="nil"/>
                            </w:tcBorders>
                            <w:shd w:val="clear" w:color="auto" w:fill="auto"/>
                            <w:vAlign w:val="center"/>
                          </w:tcPr>
                          <w:p w14:paraId="08972DF6" w14:textId="144E2569" w:rsidR="00D564A0" w:rsidRPr="00DA2A79" w:rsidRDefault="00D564A0"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CAnn-4</w:t>
                            </w:r>
                          </w:p>
                        </w:tc>
                      </w:tr>
                      <w:tr w:rsidR="00D564A0" w:rsidRPr="00DA2A79" w14:paraId="5A31BAE5" w14:textId="77777777" w:rsidTr="00F2487B">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single" w:sz="4" w:space="0" w:color="auto"/>
                              <w:left w:val="nil"/>
                              <w:right w:val="nil"/>
                            </w:tcBorders>
                            <w:shd w:val="clear" w:color="auto" w:fill="auto"/>
                            <w:textDirection w:val="btLr"/>
                            <w:vAlign w:val="center"/>
                          </w:tcPr>
                          <w:p w14:paraId="44A51EB6" w14:textId="77777777" w:rsidR="00D564A0" w:rsidRPr="00BB6391" w:rsidRDefault="00D564A0" w:rsidP="0029752F">
                            <w:pPr>
                              <w:pStyle w:val="Els-table-text"/>
                              <w:spacing w:after="0" w:line="240" w:lineRule="auto"/>
                              <w:ind w:left="113" w:right="113"/>
                              <w:jc w:val="center"/>
                              <w:rPr>
                                <w:sz w:val="22"/>
                                <w:szCs w:val="22"/>
                              </w:rPr>
                            </w:pPr>
                            <w:r w:rsidRPr="00BB6391">
                              <w:rPr>
                                <w:sz w:val="22"/>
                                <w:szCs w:val="22"/>
                              </w:rPr>
                              <w:t>Ref</w:t>
                            </w:r>
                          </w:p>
                        </w:tc>
                        <w:tc>
                          <w:tcPr>
                            <w:tcW w:w="1080" w:type="dxa"/>
                            <w:tcBorders>
                              <w:top w:val="single" w:sz="4" w:space="0" w:color="auto"/>
                              <w:left w:val="nil"/>
                              <w:bottom w:val="single" w:sz="4" w:space="0" w:color="auto"/>
                              <w:right w:val="nil"/>
                            </w:tcBorders>
                            <w:shd w:val="clear" w:color="auto" w:fill="auto"/>
                            <w:vAlign w:val="center"/>
                          </w:tcPr>
                          <w:p w14:paraId="0D980390" w14:textId="692F15FC" w:rsidR="00D564A0" w:rsidRPr="00DA2A79" w:rsidRDefault="00D564A0"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CAnn-3</w:t>
                            </w:r>
                          </w:p>
                        </w:tc>
                        <w:tc>
                          <w:tcPr>
                            <w:tcW w:w="1080" w:type="dxa"/>
                            <w:tcBorders>
                              <w:top w:val="single" w:sz="4" w:space="0" w:color="auto"/>
                              <w:left w:val="nil"/>
                              <w:bottom w:val="single" w:sz="4" w:space="0" w:color="auto"/>
                              <w:right w:val="nil"/>
                            </w:tcBorders>
                            <w:shd w:val="clear" w:color="auto" w:fill="auto"/>
                            <w:vAlign w:val="center"/>
                          </w:tcPr>
                          <w:p w14:paraId="1BCD5DD1" w14:textId="77777777" w:rsidR="00D564A0" w:rsidRPr="00DA2A79" w:rsidRDefault="00D564A0"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1.000</w:t>
                            </w:r>
                          </w:p>
                        </w:tc>
                        <w:tc>
                          <w:tcPr>
                            <w:tcW w:w="1080" w:type="dxa"/>
                            <w:tcBorders>
                              <w:top w:val="single" w:sz="4" w:space="0" w:color="auto"/>
                              <w:left w:val="nil"/>
                              <w:bottom w:val="single" w:sz="4" w:space="0" w:color="auto"/>
                              <w:right w:val="nil"/>
                            </w:tcBorders>
                            <w:shd w:val="clear" w:color="auto" w:fill="auto"/>
                            <w:vAlign w:val="center"/>
                          </w:tcPr>
                          <w:p w14:paraId="3094DEBD" w14:textId="29BE354B" w:rsidR="00D564A0" w:rsidRPr="00DA2A79" w:rsidRDefault="00D564A0"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0.2</w:t>
                            </w:r>
                          </w:p>
                        </w:tc>
                      </w:tr>
                      <w:tr w:rsidR="00D564A0" w:rsidRPr="00DA2A79" w14:paraId="713D81F9" w14:textId="77777777" w:rsidTr="00F2487B">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1080" w:type="dxa"/>
                            <w:vMerge/>
                            <w:tcBorders>
                              <w:left w:val="nil"/>
                              <w:bottom w:val="single" w:sz="4" w:space="0" w:color="auto"/>
                              <w:right w:val="nil"/>
                            </w:tcBorders>
                            <w:shd w:val="clear" w:color="auto" w:fill="auto"/>
                            <w:vAlign w:val="center"/>
                          </w:tcPr>
                          <w:p w14:paraId="40DBD2E9" w14:textId="77777777" w:rsidR="00D564A0" w:rsidRPr="00DA2A79" w:rsidRDefault="00D564A0" w:rsidP="0029752F">
                            <w:pPr>
                              <w:pStyle w:val="Els-table-text"/>
                              <w:spacing w:after="0" w:line="240" w:lineRule="auto"/>
                              <w:jc w:val="center"/>
                              <w:rPr>
                                <w:b w:val="0"/>
                                <w:sz w:val="22"/>
                                <w:szCs w:val="22"/>
                              </w:rPr>
                            </w:pPr>
                          </w:p>
                        </w:tc>
                        <w:tc>
                          <w:tcPr>
                            <w:tcW w:w="1080" w:type="dxa"/>
                            <w:tcBorders>
                              <w:top w:val="single" w:sz="4" w:space="0" w:color="auto"/>
                              <w:left w:val="nil"/>
                              <w:bottom w:val="single" w:sz="4" w:space="0" w:color="auto"/>
                              <w:right w:val="nil"/>
                            </w:tcBorders>
                            <w:shd w:val="clear" w:color="auto" w:fill="auto"/>
                            <w:vAlign w:val="center"/>
                          </w:tcPr>
                          <w:p w14:paraId="4C3707D1" w14:textId="0783BCC1" w:rsidR="00D564A0" w:rsidRPr="00DA2A79" w:rsidRDefault="00D564A0"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CAnn-4</w:t>
                            </w:r>
                          </w:p>
                        </w:tc>
                        <w:tc>
                          <w:tcPr>
                            <w:tcW w:w="1080" w:type="dxa"/>
                            <w:tcBorders>
                              <w:top w:val="single" w:sz="4" w:space="0" w:color="auto"/>
                              <w:left w:val="nil"/>
                              <w:bottom w:val="single" w:sz="4" w:space="0" w:color="auto"/>
                              <w:right w:val="nil"/>
                            </w:tcBorders>
                            <w:shd w:val="clear" w:color="auto" w:fill="auto"/>
                            <w:vAlign w:val="center"/>
                          </w:tcPr>
                          <w:p w14:paraId="7633A83A" w14:textId="70C9DBDB" w:rsidR="00D564A0" w:rsidRPr="00DA2A79" w:rsidRDefault="00D564A0"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0.2</w:t>
                            </w:r>
                          </w:p>
                        </w:tc>
                        <w:tc>
                          <w:tcPr>
                            <w:tcW w:w="1080" w:type="dxa"/>
                            <w:tcBorders>
                              <w:top w:val="single" w:sz="4" w:space="0" w:color="auto"/>
                              <w:left w:val="nil"/>
                              <w:bottom w:val="single" w:sz="4" w:space="0" w:color="auto"/>
                              <w:right w:val="nil"/>
                            </w:tcBorders>
                            <w:shd w:val="clear" w:color="auto" w:fill="auto"/>
                            <w:vAlign w:val="center"/>
                          </w:tcPr>
                          <w:p w14:paraId="36C9A7F7" w14:textId="77777777" w:rsidR="00D564A0" w:rsidRPr="00DA2A79" w:rsidRDefault="00D564A0"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1.000</w:t>
                            </w:r>
                          </w:p>
                        </w:tc>
                      </w:tr>
                      <w:tr w:rsidR="00D564A0" w:rsidRPr="00DA2A79" w14:paraId="65332459" w14:textId="77777777" w:rsidTr="00F2487B">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2160" w:type="dxa"/>
                            <w:gridSpan w:val="2"/>
                            <w:vMerge w:val="restart"/>
                            <w:tcBorders>
                              <w:left w:val="nil"/>
                              <w:right w:val="nil"/>
                            </w:tcBorders>
                            <w:shd w:val="clear" w:color="auto" w:fill="auto"/>
                            <w:vAlign w:val="center"/>
                          </w:tcPr>
                          <w:p w14:paraId="5FB02617" w14:textId="358D63F6" w:rsidR="00D564A0" w:rsidRPr="00BB6391" w:rsidRDefault="00D564A0" w:rsidP="0029752F">
                            <w:pPr>
                              <w:pStyle w:val="Els-table-col-head"/>
                              <w:spacing w:after="0" w:line="240" w:lineRule="auto"/>
                              <w:jc w:val="center"/>
                              <w:rPr>
                                <w:bCs w:val="0"/>
                                <w:sz w:val="22"/>
                                <w:szCs w:val="22"/>
                              </w:rPr>
                            </w:pPr>
                            <w:r>
                              <w:rPr>
                                <w:b/>
                                <w:sz w:val="22"/>
                                <w:szCs w:val="22"/>
                              </w:rPr>
                              <w:t>EPOCH</w:t>
                            </w:r>
                          </w:p>
                        </w:tc>
                        <w:tc>
                          <w:tcPr>
                            <w:tcW w:w="2160" w:type="dxa"/>
                            <w:gridSpan w:val="2"/>
                            <w:tcBorders>
                              <w:left w:val="nil"/>
                              <w:right w:val="nil"/>
                            </w:tcBorders>
                            <w:shd w:val="clear" w:color="auto" w:fill="auto"/>
                            <w:vAlign w:val="center"/>
                          </w:tcPr>
                          <w:p w14:paraId="03B22B48" w14:textId="77777777" w:rsidR="00D564A0" w:rsidRPr="00F2487B" w:rsidRDefault="00D564A0" w:rsidP="0029752F">
                            <w:pPr>
                              <w:pStyle w:val="Els-table-col-head"/>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F2487B">
                              <w:rPr>
                                <w:sz w:val="22"/>
                                <w:szCs w:val="22"/>
                              </w:rPr>
                              <w:t>Hyp</w:t>
                            </w:r>
                            <w:proofErr w:type="spellEnd"/>
                          </w:p>
                        </w:tc>
                      </w:tr>
                      <w:tr w:rsidR="00D564A0" w:rsidRPr="00DA2A79" w14:paraId="0F8A840A" w14:textId="77777777" w:rsidTr="00F2487B">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2160" w:type="dxa"/>
                            <w:gridSpan w:val="2"/>
                            <w:vMerge/>
                            <w:tcBorders>
                              <w:left w:val="nil"/>
                              <w:bottom w:val="single" w:sz="4" w:space="0" w:color="auto"/>
                              <w:right w:val="nil"/>
                            </w:tcBorders>
                            <w:shd w:val="clear" w:color="auto" w:fill="auto"/>
                            <w:vAlign w:val="center"/>
                          </w:tcPr>
                          <w:p w14:paraId="76065733" w14:textId="77777777" w:rsidR="00D564A0" w:rsidRPr="00DA2A79" w:rsidRDefault="00D564A0" w:rsidP="0029752F">
                            <w:pPr>
                              <w:pStyle w:val="Els-table-text"/>
                              <w:spacing w:after="0" w:line="240" w:lineRule="auto"/>
                              <w:jc w:val="center"/>
                              <w:rPr>
                                <w:sz w:val="22"/>
                                <w:szCs w:val="22"/>
                              </w:rPr>
                            </w:pPr>
                          </w:p>
                        </w:tc>
                        <w:tc>
                          <w:tcPr>
                            <w:tcW w:w="1080" w:type="dxa"/>
                            <w:tcBorders>
                              <w:top w:val="single" w:sz="4" w:space="0" w:color="000000" w:themeColor="text1"/>
                              <w:left w:val="nil"/>
                              <w:bottom w:val="single" w:sz="4" w:space="0" w:color="auto"/>
                              <w:right w:val="nil"/>
                            </w:tcBorders>
                            <w:shd w:val="clear" w:color="auto" w:fill="auto"/>
                            <w:vAlign w:val="center"/>
                          </w:tcPr>
                          <w:p w14:paraId="6C4C3CCE" w14:textId="2534BDC9" w:rsidR="00D564A0" w:rsidRPr="00DA2A79" w:rsidRDefault="00D564A0"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CAnn-3</w:t>
                            </w:r>
                          </w:p>
                        </w:tc>
                        <w:tc>
                          <w:tcPr>
                            <w:tcW w:w="1080" w:type="dxa"/>
                            <w:tcBorders>
                              <w:top w:val="single" w:sz="4" w:space="0" w:color="000000" w:themeColor="text1"/>
                              <w:left w:val="nil"/>
                              <w:bottom w:val="single" w:sz="4" w:space="0" w:color="auto"/>
                              <w:right w:val="nil"/>
                            </w:tcBorders>
                            <w:shd w:val="clear" w:color="auto" w:fill="auto"/>
                            <w:vAlign w:val="center"/>
                          </w:tcPr>
                          <w:p w14:paraId="43C59FA6" w14:textId="0143C0DA" w:rsidR="00D564A0" w:rsidRPr="00DA2A79" w:rsidRDefault="00D564A0"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CAnn-4</w:t>
                            </w:r>
                          </w:p>
                        </w:tc>
                      </w:tr>
                      <w:tr w:rsidR="00D564A0" w:rsidRPr="00DA2A79" w14:paraId="6D5F131D" w14:textId="77777777" w:rsidTr="00F2487B">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single" w:sz="4" w:space="0" w:color="auto"/>
                              <w:left w:val="nil"/>
                              <w:right w:val="nil"/>
                            </w:tcBorders>
                            <w:shd w:val="clear" w:color="auto" w:fill="auto"/>
                            <w:textDirection w:val="btLr"/>
                            <w:vAlign w:val="center"/>
                          </w:tcPr>
                          <w:p w14:paraId="4FF83A37" w14:textId="77777777" w:rsidR="00D564A0" w:rsidRPr="00BB6391" w:rsidRDefault="00D564A0" w:rsidP="0029752F">
                            <w:pPr>
                              <w:pStyle w:val="Els-table-text"/>
                              <w:spacing w:after="0" w:line="240" w:lineRule="auto"/>
                              <w:ind w:left="113" w:right="113"/>
                              <w:jc w:val="center"/>
                              <w:rPr>
                                <w:sz w:val="22"/>
                                <w:szCs w:val="22"/>
                              </w:rPr>
                            </w:pPr>
                            <w:r w:rsidRPr="00BB6391">
                              <w:rPr>
                                <w:sz w:val="22"/>
                                <w:szCs w:val="22"/>
                              </w:rPr>
                              <w:t>Ref</w:t>
                            </w:r>
                          </w:p>
                        </w:tc>
                        <w:tc>
                          <w:tcPr>
                            <w:tcW w:w="1080" w:type="dxa"/>
                            <w:tcBorders>
                              <w:top w:val="single" w:sz="4" w:space="0" w:color="auto"/>
                              <w:left w:val="nil"/>
                              <w:bottom w:val="single" w:sz="4" w:space="0" w:color="auto"/>
                              <w:right w:val="nil"/>
                            </w:tcBorders>
                            <w:shd w:val="clear" w:color="auto" w:fill="auto"/>
                            <w:vAlign w:val="center"/>
                          </w:tcPr>
                          <w:p w14:paraId="00DE2DDF" w14:textId="785C8B9B" w:rsidR="00D564A0" w:rsidRPr="00DA2A79" w:rsidRDefault="00D564A0"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CAnn-3</w:t>
                            </w:r>
                          </w:p>
                        </w:tc>
                        <w:tc>
                          <w:tcPr>
                            <w:tcW w:w="1080" w:type="dxa"/>
                            <w:tcBorders>
                              <w:top w:val="single" w:sz="4" w:space="0" w:color="auto"/>
                              <w:left w:val="nil"/>
                              <w:bottom w:val="single" w:sz="4" w:space="0" w:color="auto"/>
                              <w:right w:val="nil"/>
                            </w:tcBorders>
                            <w:shd w:val="clear" w:color="auto" w:fill="auto"/>
                            <w:vAlign w:val="center"/>
                          </w:tcPr>
                          <w:p w14:paraId="669267FA" w14:textId="77777777" w:rsidR="00D564A0" w:rsidRPr="00DA2A79" w:rsidRDefault="00D564A0"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1.000</w:t>
                            </w:r>
                          </w:p>
                        </w:tc>
                        <w:tc>
                          <w:tcPr>
                            <w:tcW w:w="1080" w:type="dxa"/>
                            <w:tcBorders>
                              <w:top w:val="single" w:sz="4" w:space="0" w:color="auto"/>
                              <w:left w:val="nil"/>
                              <w:bottom w:val="single" w:sz="4" w:space="0" w:color="auto"/>
                              <w:right w:val="nil"/>
                            </w:tcBorders>
                            <w:shd w:val="clear" w:color="auto" w:fill="auto"/>
                            <w:vAlign w:val="center"/>
                          </w:tcPr>
                          <w:p w14:paraId="19ABC2DB" w14:textId="7F23AD24" w:rsidR="00D564A0" w:rsidRPr="00DA2A79" w:rsidRDefault="00D564A0"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0.159</w:t>
                            </w:r>
                          </w:p>
                        </w:tc>
                      </w:tr>
                      <w:tr w:rsidR="00D564A0" w:rsidRPr="00DA2A79" w14:paraId="42A3C18F" w14:textId="77777777" w:rsidTr="00F2487B">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1080" w:type="dxa"/>
                            <w:vMerge/>
                            <w:tcBorders>
                              <w:left w:val="nil"/>
                              <w:bottom w:val="single" w:sz="4" w:space="0" w:color="auto"/>
                              <w:right w:val="nil"/>
                            </w:tcBorders>
                            <w:shd w:val="clear" w:color="auto" w:fill="auto"/>
                            <w:vAlign w:val="center"/>
                          </w:tcPr>
                          <w:p w14:paraId="736D2B47" w14:textId="77777777" w:rsidR="00D564A0" w:rsidRPr="00DA2A79" w:rsidRDefault="00D564A0" w:rsidP="0029752F">
                            <w:pPr>
                              <w:pStyle w:val="Els-table-text"/>
                              <w:spacing w:after="0" w:line="240" w:lineRule="auto"/>
                              <w:jc w:val="center"/>
                              <w:rPr>
                                <w:b w:val="0"/>
                                <w:sz w:val="22"/>
                                <w:szCs w:val="22"/>
                              </w:rPr>
                            </w:pPr>
                          </w:p>
                        </w:tc>
                        <w:tc>
                          <w:tcPr>
                            <w:tcW w:w="1080" w:type="dxa"/>
                            <w:tcBorders>
                              <w:top w:val="single" w:sz="4" w:space="0" w:color="auto"/>
                              <w:left w:val="nil"/>
                              <w:bottom w:val="single" w:sz="4" w:space="0" w:color="auto"/>
                              <w:right w:val="nil"/>
                            </w:tcBorders>
                            <w:shd w:val="clear" w:color="auto" w:fill="auto"/>
                            <w:vAlign w:val="center"/>
                          </w:tcPr>
                          <w:p w14:paraId="3E224ACA" w14:textId="5D12DC22" w:rsidR="00D564A0" w:rsidRPr="00DA2A79" w:rsidRDefault="00D564A0"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CAnn-4</w:t>
                            </w:r>
                          </w:p>
                        </w:tc>
                        <w:tc>
                          <w:tcPr>
                            <w:tcW w:w="1080" w:type="dxa"/>
                            <w:tcBorders>
                              <w:top w:val="single" w:sz="4" w:space="0" w:color="auto"/>
                              <w:left w:val="nil"/>
                              <w:bottom w:val="single" w:sz="4" w:space="0" w:color="auto"/>
                              <w:right w:val="nil"/>
                            </w:tcBorders>
                            <w:shd w:val="clear" w:color="auto" w:fill="auto"/>
                            <w:vAlign w:val="center"/>
                          </w:tcPr>
                          <w:p w14:paraId="449BF4EF" w14:textId="321EB4A0" w:rsidR="00D564A0" w:rsidRPr="00DA2A79" w:rsidRDefault="00D564A0"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0.159</w:t>
                            </w:r>
                          </w:p>
                        </w:tc>
                        <w:tc>
                          <w:tcPr>
                            <w:tcW w:w="1080" w:type="dxa"/>
                            <w:tcBorders>
                              <w:top w:val="single" w:sz="4" w:space="0" w:color="auto"/>
                              <w:left w:val="nil"/>
                              <w:bottom w:val="single" w:sz="4" w:space="0" w:color="auto"/>
                              <w:right w:val="nil"/>
                            </w:tcBorders>
                            <w:shd w:val="clear" w:color="auto" w:fill="auto"/>
                            <w:vAlign w:val="center"/>
                          </w:tcPr>
                          <w:p w14:paraId="2E104E97" w14:textId="77777777" w:rsidR="00D564A0" w:rsidRPr="00DA2A79" w:rsidRDefault="00D564A0"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1.000</w:t>
                            </w:r>
                          </w:p>
                        </w:tc>
                      </w:tr>
                      <w:bookmarkEnd w:id="377"/>
                      <w:bookmarkEnd w:id="378"/>
                      <w:bookmarkEnd w:id="379"/>
                    </w:tbl>
                    <w:p w14:paraId="09FC944F" w14:textId="2BFE92AC" w:rsidR="00D564A0" w:rsidRPr="00F2487B" w:rsidRDefault="00D564A0" w:rsidP="00F2487B">
                      <w:pPr>
                        <w:pStyle w:val="Caption"/>
                        <w:jc w:val="center"/>
                        <w:rPr>
                          <w:rFonts w:eastAsiaTheme="minorHAnsi"/>
                          <w:noProof/>
                          <w:color w:val="000000" w:themeColor="text1"/>
                          <w:sz w:val="24"/>
                          <w:szCs w:val="24"/>
                        </w:rPr>
                      </w:pPr>
                    </w:p>
                  </w:txbxContent>
                </v:textbox>
                <w10:wrap type="square" anchorx="margin" anchory="margin"/>
              </v:shape>
            </w:pict>
          </mc:Fallback>
        </mc:AlternateContent>
      </w:r>
    </w:p>
    <w:p w14:paraId="4B0061A2" w14:textId="4F2B08B6" w:rsidR="00F2487B" w:rsidRDefault="00CE740A" w:rsidP="004C0F48">
      <w:pPr>
        <w:ind w:firstLine="0"/>
      </w:pPr>
      <w:r>
        <w:rPr>
          <w:noProof/>
          <w:sz w:val="24"/>
          <w:szCs w:val="24"/>
        </w:rPr>
        <w:lastRenderedPageBreak/>
        <mc:AlternateContent>
          <mc:Choice Requires="wps">
            <w:drawing>
              <wp:anchor distT="0" distB="0" distL="114300" distR="114300" simplePos="0" relativeHeight="251708416" behindDoc="0" locked="0" layoutInCell="1" allowOverlap="0" wp14:anchorId="78D1A6A8" wp14:editId="564DA0C9">
                <wp:simplePos x="0" y="0"/>
                <wp:positionH relativeFrom="margin">
                  <wp:align>right</wp:align>
                </wp:positionH>
                <wp:positionV relativeFrom="margin">
                  <wp:posOffset>-19050</wp:posOffset>
                </wp:positionV>
                <wp:extent cx="5943600" cy="503872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5943600" cy="50387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C6B18D" w14:textId="3B117DCA" w:rsidR="00D564A0" w:rsidRPr="00CE740A" w:rsidRDefault="00D564A0" w:rsidP="00CE740A">
                            <w:pPr>
                              <w:pStyle w:val="Caption"/>
                              <w:spacing w:after="120"/>
                              <w:jc w:val="center"/>
                              <w:rPr>
                                <w:rFonts w:eastAsiaTheme="minorHAnsi"/>
                                <w:b/>
                                <w:noProof/>
                                <w:color w:val="000000" w:themeColor="text1"/>
                              </w:rPr>
                            </w:pPr>
                            <w:r w:rsidRPr="00F2487B">
                              <w:rPr>
                                <w:b/>
                              </w:rPr>
                              <w:t xml:space="preserve">Table </w:t>
                            </w:r>
                            <w:r>
                              <w:rPr>
                                <w:b/>
                              </w:rPr>
                              <w:t>2.</w:t>
                            </w:r>
                            <w:r w:rsidRPr="00F2487B">
                              <w:rPr>
                                <w:b/>
                              </w:rPr>
                              <w:t xml:space="preserve"> </w:t>
                            </w:r>
                            <w:r w:rsidRPr="00CE740A">
                              <w:rPr>
                                <w:b/>
                                <w:lang w:val="en-GB"/>
                              </w:rPr>
                              <w:t>TUSZ-IRA test's pairwise kappa value between student annotators and gold-standard annotation</w:t>
                            </w:r>
                          </w:p>
                          <w:tbl>
                            <w:tblPr>
                              <w:tblStyle w:val="ListTable6Colorfu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64"/>
                              <w:gridCol w:w="864"/>
                              <w:gridCol w:w="864"/>
                              <w:gridCol w:w="864"/>
                              <w:gridCol w:w="864"/>
                              <w:gridCol w:w="864"/>
                              <w:gridCol w:w="864"/>
                              <w:gridCol w:w="864"/>
                              <w:gridCol w:w="864"/>
                            </w:tblGrid>
                            <w:tr w:rsidR="00D564A0" w:rsidRPr="00DA2A79" w14:paraId="4EF03C58" w14:textId="51A15924" w:rsidTr="00C25CE5">
                              <w:trPr>
                                <w:cnfStyle w:val="100000000000" w:firstRow="1" w:lastRow="0" w:firstColumn="0" w:lastColumn="0" w:oddVBand="0" w:evenVBand="0" w:oddHBand="0"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val="restart"/>
                                  <w:tcBorders>
                                    <w:top w:val="single" w:sz="12" w:space="0" w:color="auto"/>
                                    <w:left w:val="nil"/>
                                    <w:right w:val="nil"/>
                                  </w:tcBorders>
                                  <w:shd w:val="clear" w:color="auto" w:fill="auto"/>
                                  <w:vAlign w:val="center"/>
                                </w:tcPr>
                                <w:p w14:paraId="2E964A63" w14:textId="77777777" w:rsidR="00D564A0" w:rsidRPr="00BB6391" w:rsidRDefault="00D564A0" w:rsidP="0029752F">
                                  <w:pPr>
                                    <w:pStyle w:val="Els-table-col-head"/>
                                    <w:spacing w:after="0" w:line="240" w:lineRule="auto"/>
                                    <w:jc w:val="center"/>
                                    <w:rPr>
                                      <w:bCs w:val="0"/>
                                      <w:sz w:val="22"/>
                                      <w:szCs w:val="22"/>
                                    </w:rPr>
                                  </w:pPr>
                                  <w:r>
                                    <w:rPr>
                                      <w:b/>
                                      <w:sz w:val="22"/>
                                      <w:szCs w:val="22"/>
                                    </w:rPr>
                                    <w:t>OVLP</w:t>
                                  </w:r>
                                </w:p>
                              </w:tc>
                              <w:tc>
                                <w:tcPr>
                                  <w:tcW w:w="6048" w:type="dxa"/>
                                  <w:gridSpan w:val="7"/>
                                  <w:tcBorders>
                                    <w:top w:val="single" w:sz="12" w:space="0" w:color="auto"/>
                                    <w:left w:val="nil"/>
                                    <w:bottom w:val="single" w:sz="12" w:space="0" w:color="auto"/>
                                    <w:right w:val="nil"/>
                                  </w:tcBorders>
                                  <w:shd w:val="clear" w:color="auto" w:fill="auto"/>
                                  <w:vAlign w:val="center"/>
                                </w:tcPr>
                                <w:p w14:paraId="35E5AD9E" w14:textId="0953BA94" w:rsidR="00D564A0" w:rsidRDefault="00D564A0" w:rsidP="0029752F">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
                                      <w:sz w:val="22"/>
                                      <w:szCs w:val="22"/>
                                    </w:rPr>
                                  </w:pPr>
                                  <w:proofErr w:type="spellStart"/>
                                  <w:r>
                                    <w:rPr>
                                      <w:b/>
                                      <w:sz w:val="22"/>
                                      <w:szCs w:val="22"/>
                                    </w:rPr>
                                    <w:t>Hyp</w:t>
                                  </w:r>
                                  <w:proofErr w:type="spellEnd"/>
                                </w:p>
                              </w:tc>
                            </w:tr>
                            <w:tr w:rsidR="00D564A0" w:rsidRPr="00DA2A79" w14:paraId="3D8572D2" w14:textId="474263AF" w:rsidTr="00C25CE5">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tcBorders>
                                    <w:left w:val="nil"/>
                                    <w:bottom w:val="single" w:sz="12" w:space="0" w:color="auto"/>
                                    <w:right w:val="nil"/>
                                  </w:tcBorders>
                                  <w:shd w:val="clear" w:color="auto" w:fill="auto"/>
                                  <w:vAlign w:val="center"/>
                                </w:tcPr>
                                <w:p w14:paraId="7147D6A1" w14:textId="77777777" w:rsidR="00D564A0" w:rsidRPr="00DA2A79" w:rsidRDefault="00D564A0" w:rsidP="0029752F">
                                  <w:pPr>
                                    <w:pStyle w:val="Els-table-text"/>
                                    <w:spacing w:after="0" w:line="240" w:lineRule="auto"/>
                                    <w:jc w:val="center"/>
                                    <w:rPr>
                                      <w:sz w:val="22"/>
                                      <w:szCs w:val="22"/>
                                    </w:rPr>
                                  </w:pPr>
                                </w:p>
                              </w:tc>
                              <w:tc>
                                <w:tcPr>
                                  <w:tcW w:w="864" w:type="dxa"/>
                                  <w:tcBorders>
                                    <w:top w:val="single" w:sz="12" w:space="0" w:color="auto"/>
                                    <w:left w:val="nil"/>
                                    <w:bottom w:val="single" w:sz="12" w:space="0" w:color="auto"/>
                                    <w:right w:val="nil"/>
                                  </w:tcBorders>
                                  <w:shd w:val="clear" w:color="auto" w:fill="auto"/>
                                  <w:vAlign w:val="center"/>
                                </w:tcPr>
                                <w:p w14:paraId="6C01D672" w14:textId="73BFD433" w:rsidR="00D564A0" w:rsidRPr="00DA2A79" w:rsidRDefault="00D564A0"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Gold-St</w:t>
                                  </w:r>
                                </w:p>
                              </w:tc>
                              <w:tc>
                                <w:tcPr>
                                  <w:tcW w:w="864" w:type="dxa"/>
                                  <w:tcBorders>
                                    <w:top w:val="single" w:sz="12" w:space="0" w:color="auto"/>
                                    <w:left w:val="nil"/>
                                    <w:bottom w:val="single" w:sz="12" w:space="0" w:color="auto"/>
                                    <w:right w:val="nil"/>
                                  </w:tcBorders>
                                  <w:shd w:val="clear" w:color="auto" w:fill="auto"/>
                                  <w:vAlign w:val="center"/>
                                </w:tcPr>
                                <w:p w14:paraId="1D8CCC47" w14:textId="0409B2CF" w:rsidR="00D564A0" w:rsidRPr="00DA2A79" w:rsidRDefault="00D564A0"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Agg</w:t>
                                  </w:r>
                                  <w:proofErr w:type="spellEnd"/>
                                  <w:r>
                                    <w:rPr>
                                      <w:sz w:val="22"/>
                                      <w:szCs w:val="22"/>
                                    </w:rPr>
                                    <w:t>-St</w:t>
                                  </w:r>
                                </w:p>
                              </w:tc>
                              <w:tc>
                                <w:tcPr>
                                  <w:tcW w:w="864" w:type="dxa"/>
                                  <w:tcBorders>
                                    <w:top w:val="single" w:sz="12" w:space="0" w:color="auto"/>
                                    <w:left w:val="nil"/>
                                    <w:bottom w:val="single" w:sz="12" w:space="0" w:color="auto"/>
                                    <w:right w:val="nil"/>
                                  </w:tcBorders>
                                  <w:shd w:val="clear" w:color="auto" w:fill="FFFFFF" w:themeFill="background1"/>
                                  <w:vAlign w:val="center"/>
                                </w:tcPr>
                                <w:p w14:paraId="2BB4EF3C" w14:textId="1C35715E" w:rsidR="00D564A0" w:rsidRDefault="00D564A0"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AtAnn1</w:t>
                                  </w:r>
                                </w:p>
                              </w:tc>
                              <w:tc>
                                <w:tcPr>
                                  <w:tcW w:w="864" w:type="dxa"/>
                                  <w:tcBorders>
                                    <w:top w:val="single" w:sz="12" w:space="0" w:color="auto"/>
                                    <w:left w:val="nil"/>
                                    <w:bottom w:val="single" w:sz="12" w:space="0" w:color="auto"/>
                                    <w:right w:val="nil"/>
                                  </w:tcBorders>
                                  <w:shd w:val="clear" w:color="auto" w:fill="FFFFFF" w:themeFill="background1"/>
                                  <w:vAlign w:val="center"/>
                                </w:tcPr>
                                <w:p w14:paraId="5721F523" w14:textId="051CAC8E" w:rsidR="00D564A0" w:rsidRDefault="00D564A0"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StAnn2</w:t>
                                  </w:r>
                                </w:p>
                              </w:tc>
                              <w:tc>
                                <w:tcPr>
                                  <w:tcW w:w="864" w:type="dxa"/>
                                  <w:tcBorders>
                                    <w:top w:val="single" w:sz="12" w:space="0" w:color="auto"/>
                                    <w:left w:val="nil"/>
                                    <w:bottom w:val="single" w:sz="12" w:space="0" w:color="auto"/>
                                    <w:right w:val="nil"/>
                                  </w:tcBorders>
                                  <w:shd w:val="clear" w:color="auto" w:fill="FFFFFF" w:themeFill="background1"/>
                                  <w:vAlign w:val="center"/>
                                </w:tcPr>
                                <w:p w14:paraId="4DAD8FA4" w14:textId="0033831C" w:rsidR="00D564A0" w:rsidRDefault="00D564A0"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StAnn3</w:t>
                                  </w:r>
                                </w:p>
                              </w:tc>
                              <w:tc>
                                <w:tcPr>
                                  <w:tcW w:w="864" w:type="dxa"/>
                                  <w:tcBorders>
                                    <w:top w:val="single" w:sz="12" w:space="0" w:color="auto"/>
                                    <w:left w:val="nil"/>
                                    <w:bottom w:val="single" w:sz="12" w:space="0" w:color="auto"/>
                                    <w:right w:val="nil"/>
                                  </w:tcBorders>
                                  <w:shd w:val="clear" w:color="auto" w:fill="FFFFFF" w:themeFill="background1"/>
                                  <w:vAlign w:val="center"/>
                                </w:tcPr>
                                <w:p w14:paraId="0FBBF821" w14:textId="054355D4" w:rsidR="00D564A0" w:rsidRDefault="00D564A0"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StAnn4</w:t>
                                  </w:r>
                                </w:p>
                              </w:tc>
                              <w:tc>
                                <w:tcPr>
                                  <w:tcW w:w="864" w:type="dxa"/>
                                  <w:tcBorders>
                                    <w:top w:val="single" w:sz="12" w:space="0" w:color="auto"/>
                                    <w:left w:val="nil"/>
                                    <w:bottom w:val="single" w:sz="12" w:space="0" w:color="auto"/>
                                    <w:right w:val="nil"/>
                                  </w:tcBorders>
                                  <w:shd w:val="clear" w:color="auto" w:fill="FFFFFF" w:themeFill="background1"/>
                                  <w:vAlign w:val="center"/>
                                </w:tcPr>
                                <w:p w14:paraId="58F70FE2" w14:textId="69CA3071" w:rsidR="00D564A0" w:rsidRDefault="00D564A0"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StAnn5</w:t>
                                  </w:r>
                                </w:p>
                              </w:tc>
                            </w:tr>
                            <w:tr w:rsidR="00D564A0" w:rsidRPr="00DA2A79" w14:paraId="7E148642" w14:textId="19292CBE"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val="restart"/>
                                  <w:tcBorders>
                                    <w:top w:val="single" w:sz="12" w:space="0" w:color="auto"/>
                                    <w:left w:val="nil"/>
                                    <w:right w:val="nil"/>
                                  </w:tcBorders>
                                  <w:shd w:val="clear" w:color="auto" w:fill="auto"/>
                                  <w:textDirection w:val="btLr"/>
                                  <w:vAlign w:val="center"/>
                                </w:tcPr>
                                <w:p w14:paraId="4392B084" w14:textId="77777777" w:rsidR="00D564A0" w:rsidRPr="00BB6391" w:rsidRDefault="00D564A0" w:rsidP="00C25CE5">
                                  <w:pPr>
                                    <w:pStyle w:val="Els-table-text"/>
                                    <w:spacing w:after="0" w:line="240" w:lineRule="auto"/>
                                    <w:ind w:left="113" w:right="113"/>
                                    <w:jc w:val="center"/>
                                    <w:rPr>
                                      <w:sz w:val="22"/>
                                      <w:szCs w:val="22"/>
                                    </w:rPr>
                                  </w:pPr>
                                  <w:r w:rsidRPr="00BB6391">
                                    <w:rPr>
                                      <w:sz w:val="22"/>
                                      <w:szCs w:val="22"/>
                                    </w:rPr>
                                    <w:t>Ref</w:t>
                                  </w:r>
                                </w:p>
                              </w:tc>
                              <w:tc>
                                <w:tcPr>
                                  <w:tcW w:w="864" w:type="dxa"/>
                                  <w:tcBorders>
                                    <w:top w:val="single" w:sz="12" w:space="0" w:color="auto"/>
                                    <w:left w:val="nil"/>
                                    <w:bottom w:val="single" w:sz="4" w:space="0" w:color="auto"/>
                                    <w:right w:val="nil"/>
                                  </w:tcBorders>
                                  <w:shd w:val="clear" w:color="auto" w:fill="auto"/>
                                  <w:vAlign w:val="bottom"/>
                                </w:tcPr>
                                <w:p w14:paraId="6D8A83B4" w14:textId="31FDF3A6" w:rsidR="00D564A0" w:rsidRPr="00DA2A79"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Gold-St</w:t>
                                  </w:r>
                                </w:p>
                              </w:tc>
                              <w:tc>
                                <w:tcPr>
                                  <w:tcW w:w="864" w:type="dxa"/>
                                  <w:tcBorders>
                                    <w:top w:val="single" w:sz="12" w:space="0" w:color="auto"/>
                                    <w:left w:val="nil"/>
                                    <w:bottom w:val="single" w:sz="4" w:space="0" w:color="auto"/>
                                    <w:right w:val="nil"/>
                                  </w:tcBorders>
                                  <w:shd w:val="clear" w:color="auto" w:fill="auto"/>
                                  <w:vAlign w:val="bottom"/>
                                </w:tcPr>
                                <w:p w14:paraId="75EB82BA" w14:textId="73A781E3"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1.000</w:t>
                                  </w:r>
                                </w:p>
                              </w:tc>
                              <w:tc>
                                <w:tcPr>
                                  <w:tcW w:w="864" w:type="dxa"/>
                                  <w:tcBorders>
                                    <w:top w:val="single" w:sz="12" w:space="0" w:color="auto"/>
                                    <w:left w:val="nil"/>
                                    <w:bottom w:val="single" w:sz="4" w:space="0" w:color="auto"/>
                                    <w:right w:val="nil"/>
                                  </w:tcBorders>
                                  <w:shd w:val="clear" w:color="auto" w:fill="auto"/>
                                  <w:vAlign w:val="bottom"/>
                                </w:tcPr>
                                <w:p w14:paraId="670320F7" w14:textId="281EBE64"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1.000</w:t>
                                  </w:r>
                                </w:p>
                              </w:tc>
                              <w:tc>
                                <w:tcPr>
                                  <w:tcW w:w="864" w:type="dxa"/>
                                  <w:tcBorders>
                                    <w:top w:val="single" w:sz="12" w:space="0" w:color="auto"/>
                                    <w:left w:val="nil"/>
                                    <w:bottom w:val="single" w:sz="4" w:space="0" w:color="auto"/>
                                    <w:right w:val="nil"/>
                                  </w:tcBorders>
                                  <w:shd w:val="clear" w:color="auto" w:fill="FFFFFF" w:themeFill="background1"/>
                                  <w:vAlign w:val="bottom"/>
                                </w:tcPr>
                                <w:p w14:paraId="61737B15" w14:textId="0C0C4828"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0.949</w:t>
                                  </w:r>
                                </w:p>
                              </w:tc>
                              <w:tc>
                                <w:tcPr>
                                  <w:tcW w:w="864" w:type="dxa"/>
                                  <w:tcBorders>
                                    <w:top w:val="single" w:sz="12" w:space="0" w:color="auto"/>
                                    <w:left w:val="nil"/>
                                    <w:bottom w:val="single" w:sz="4" w:space="0" w:color="auto"/>
                                    <w:right w:val="nil"/>
                                  </w:tcBorders>
                                  <w:shd w:val="clear" w:color="auto" w:fill="FFFFFF" w:themeFill="background1"/>
                                  <w:vAlign w:val="bottom"/>
                                </w:tcPr>
                                <w:p w14:paraId="69758FBC" w14:textId="1DC89F6B"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0.837</w:t>
                                  </w:r>
                                </w:p>
                              </w:tc>
                              <w:tc>
                                <w:tcPr>
                                  <w:tcW w:w="864" w:type="dxa"/>
                                  <w:tcBorders>
                                    <w:top w:val="single" w:sz="12" w:space="0" w:color="auto"/>
                                    <w:left w:val="nil"/>
                                    <w:bottom w:val="single" w:sz="4" w:space="0" w:color="auto"/>
                                    <w:right w:val="nil"/>
                                  </w:tcBorders>
                                  <w:shd w:val="clear" w:color="auto" w:fill="FFFFFF" w:themeFill="background1"/>
                                  <w:vAlign w:val="bottom"/>
                                </w:tcPr>
                                <w:p w14:paraId="55FB2335" w14:textId="2A3C384D"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0.815</w:t>
                                  </w:r>
                                </w:p>
                              </w:tc>
                              <w:tc>
                                <w:tcPr>
                                  <w:tcW w:w="864" w:type="dxa"/>
                                  <w:tcBorders>
                                    <w:top w:val="single" w:sz="12" w:space="0" w:color="auto"/>
                                    <w:left w:val="nil"/>
                                    <w:bottom w:val="single" w:sz="4" w:space="0" w:color="auto"/>
                                    <w:right w:val="nil"/>
                                  </w:tcBorders>
                                  <w:shd w:val="clear" w:color="auto" w:fill="FFFFFF" w:themeFill="background1"/>
                                  <w:vAlign w:val="bottom"/>
                                </w:tcPr>
                                <w:p w14:paraId="3B6DA4F7" w14:textId="2C6E39DB"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0.945</w:t>
                                  </w:r>
                                </w:p>
                              </w:tc>
                              <w:tc>
                                <w:tcPr>
                                  <w:tcW w:w="864" w:type="dxa"/>
                                  <w:tcBorders>
                                    <w:top w:val="single" w:sz="12" w:space="0" w:color="auto"/>
                                    <w:left w:val="nil"/>
                                    <w:bottom w:val="single" w:sz="4" w:space="0" w:color="auto"/>
                                    <w:right w:val="nil"/>
                                  </w:tcBorders>
                                  <w:shd w:val="clear" w:color="auto" w:fill="FFFFFF" w:themeFill="background1"/>
                                  <w:vAlign w:val="bottom"/>
                                </w:tcPr>
                                <w:p w14:paraId="5BA62E1E" w14:textId="73018ECE"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0.949</w:t>
                                  </w:r>
                                </w:p>
                              </w:tc>
                            </w:tr>
                            <w:tr w:rsidR="00D564A0" w:rsidRPr="00DA2A79" w14:paraId="50FFA87B" w14:textId="11441E7A"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746F8CB5" w14:textId="77777777" w:rsidR="00D564A0" w:rsidRPr="00DA2A79" w:rsidRDefault="00D564A0" w:rsidP="00C25CE5">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7675E9F8" w14:textId="6C966808" w:rsidR="00D564A0" w:rsidRPr="00DA2A79"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Agg</w:t>
                                  </w:r>
                                  <w:proofErr w:type="spellEnd"/>
                                  <w:r>
                                    <w:rPr>
                                      <w:sz w:val="22"/>
                                      <w:szCs w:val="22"/>
                                    </w:rPr>
                                    <w:t>-St</w:t>
                                  </w:r>
                                </w:p>
                              </w:tc>
                              <w:tc>
                                <w:tcPr>
                                  <w:tcW w:w="864" w:type="dxa"/>
                                  <w:tcBorders>
                                    <w:top w:val="single" w:sz="4" w:space="0" w:color="auto"/>
                                    <w:left w:val="nil"/>
                                    <w:bottom w:val="single" w:sz="4" w:space="0" w:color="auto"/>
                                    <w:right w:val="nil"/>
                                  </w:tcBorders>
                                  <w:shd w:val="clear" w:color="auto" w:fill="auto"/>
                                  <w:vAlign w:val="bottom"/>
                                </w:tcPr>
                                <w:p w14:paraId="249DD6CA" w14:textId="32111D8C" w:rsidR="00D564A0" w:rsidRPr="00C25CE5"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auto"/>
                                  <w:vAlign w:val="bottom"/>
                                </w:tcPr>
                                <w:p w14:paraId="5645DB6C" w14:textId="18CE9F65" w:rsidR="00D564A0" w:rsidRPr="00C25CE5"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5C25ED8A" w14:textId="7A8ADFAB" w:rsidR="00D564A0" w:rsidRPr="00C25CE5"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0.949</w:t>
                                  </w:r>
                                </w:p>
                              </w:tc>
                              <w:tc>
                                <w:tcPr>
                                  <w:tcW w:w="864" w:type="dxa"/>
                                  <w:tcBorders>
                                    <w:top w:val="single" w:sz="4" w:space="0" w:color="auto"/>
                                    <w:left w:val="nil"/>
                                    <w:bottom w:val="single" w:sz="4" w:space="0" w:color="auto"/>
                                    <w:right w:val="nil"/>
                                  </w:tcBorders>
                                  <w:shd w:val="clear" w:color="auto" w:fill="FFFFFF" w:themeFill="background1"/>
                                  <w:vAlign w:val="bottom"/>
                                </w:tcPr>
                                <w:p w14:paraId="5C669B3A" w14:textId="349896F3" w:rsidR="00D564A0" w:rsidRPr="00C25CE5"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0.837</w:t>
                                  </w:r>
                                </w:p>
                              </w:tc>
                              <w:tc>
                                <w:tcPr>
                                  <w:tcW w:w="864" w:type="dxa"/>
                                  <w:tcBorders>
                                    <w:top w:val="single" w:sz="4" w:space="0" w:color="auto"/>
                                    <w:left w:val="nil"/>
                                    <w:bottom w:val="single" w:sz="4" w:space="0" w:color="auto"/>
                                    <w:right w:val="nil"/>
                                  </w:tcBorders>
                                  <w:shd w:val="clear" w:color="auto" w:fill="FFFFFF" w:themeFill="background1"/>
                                  <w:vAlign w:val="bottom"/>
                                </w:tcPr>
                                <w:p w14:paraId="10D6B81C" w14:textId="6348B55E" w:rsidR="00D564A0" w:rsidRPr="00C25CE5"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0.815</w:t>
                                  </w:r>
                                </w:p>
                              </w:tc>
                              <w:tc>
                                <w:tcPr>
                                  <w:tcW w:w="864" w:type="dxa"/>
                                  <w:tcBorders>
                                    <w:top w:val="single" w:sz="4" w:space="0" w:color="auto"/>
                                    <w:left w:val="nil"/>
                                    <w:bottom w:val="single" w:sz="4" w:space="0" w:color="auto"/>
                                    <w:right w:val="nil"/>
                                  </w:tcBorders>
                                  <w:shd w:val="clear" w:color="auto" w:fill="FFFFFF" w:themeFill="background1"/>
                                  <w:vAlign w:val="bottom"/>
                                </w:tcPr>
                                <w:p w14:paraId="5C14EA3E" w14:textId="1BAE6412" w:rsidR="00D564A0" w:rsidRPr="00C25CE5"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0.945</w:t>
                                  </w:r>
                                </w:p>
                              </w:tc>
                              <w:tc>
                                <w:tcPr>
                                  <w:tcW w:w="864" w:type="dxa"/>
                                  <w:tcBorders>
                                    <w:top w:val="single" w:sz="4" w:space="0" w:color="auto"/>
                                    <w:left w:val="nil"/>
                                    <w:bottom w:val="single" w:sz="4" w:space="0" w:color="auto"/>
                                    <w:right w:val="nil"/>
                                  </w:tcBorders>
                                  <w:shd w:val="clear" w:color="auto" w:fill="FFFFFF" w:themeFill="background1"/>
                                  <w:vAlign w:val="bottom"/>
                                </w:tcPr>
                                <w:p w14:paraId="7D51DF2C" w14:textId="1DD05BA4" w:rsidR="00D564A0" w:rsidRPr="00C25CE5"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0.949</w:t>
                                  </w:r>
                                </w:p>
                              </w:tc>
                            </w:tr>
                            <w:tr w:rsidR="00D564A0" w:rsidRPr="00DA2A79" w14:paraId="40B8F92D" w14:textId="77777777" w:rsidTr="004857D9">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4384F5F2" w14:textId="77777777" w:rsidR="00D564A0" w:rsidRPr="00DA2A79" w:rsidRDefault="00D564A0" w:rsidP="00C25CE5">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5EDC0AF8" w14:textId="2F752153" w:rsidR="00D564A0"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StAnn1</w:t>
                                  </w:r>
                                </w:p>
                              </w:tc>
                              <w:tc>
                                <w:tcPr>
                                  <w:tcW w:w="864" w:type="dxa"/>
                                  <w:tcBorders>
                                    <w:top w:val="single" w:sz="4" w:space="0" w:color="auto"/>
                                    <w:left w:val="nil"/>
                                    <w:bottom w:val="single" w:sz="4" w:space="0" w:color="auto"/>
                                    <w:right w:val="nil"/>
                                  </w:tcBorders>
                                  <w:shd w:val="clear" w:color="auto" w:fill="auto"/>
                                  <w:vAlign w:val="bottom"/>
                                </w:tcPr>
                                <w:p w14:paraId="3A9DC5EE" w14:textId="55A754EE"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0.949</w:t>
                                  </w:r>
                                </w:p>
                              </w:tc>
                              <w:tc>
                                <w:tcPr>
                                  <w:tcW w:w="864" w:type="dxa"/>
                                  <w:tcBorders>
                                    <w:top w:val="single" w:sz="4" w:space="0" w:color="auto"/>
                                    <w:left w:val="nil"/>
                                    <w:bottom w:val="single" w:sz="4" w:space="0" w:color="auto"/>
                                    <w:right w:val="nil"/>
                                  </w:tcBorders>
                                  <w:shd w:val="clear" w:color="auto" w:fill="auto"/>
                                  <w:vAlign w:val="bottom"/>
                                </w:tcPr>
                                <w:p w14:paraId="51BEFC46" w14:textId="49C5B1AB"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0.949</w:t>
                                  </w:r>
                                </w:p>
                              </w:tc>
                              <w:tc>
                                <w:tcPr>
                                  <w:tcW w:w="864" w:type="dxa"/>
                                  <w:tcBorders>
                                    <w:top w:val="single" w:sz="4" w:space="0" w:color="auto"/>
                                    <w:left w:val="nil"/>
                                    <w:bottom w:val="single" w:sz="4" w:space="0" w:color="auto"/>
                                    <w:right w:val="nil"/>
                                  </w:tcBorders>
                                  <w:shd w:val="clear" w:color="auto" w:fill="FFFFFF" w:themeFill="background1"/>
                                  <w:vAlign w:val="bottom"/>
                                </w:tcPr>
                                <w:p w14:paraId="26E0E7D7" w14:textId="3CB39191"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1.000</w:t>
                                  </w:r>
                                </w:p>
                              </w:tc>
                              <w:tc>
                                <w:tcPr>
                                  <w:tcW w:w="864" w:type="dxa"/>
                                  <w:tcBorders>
                                    <w:top w:val="single" w:sz="4" w:space="0" w:color="auto"/>
                                    <w:left w:val="nil"/>
                                    <w:bottom w:val="single" w:sz="2" w:space="0" w:color="auto"/>
                                    <w:right w:val="nil"/>
                                  </w:tcBorders>
                                  <w:shd w:val="clear" w:color="auto" w:fill="FFFFFF" w:themeFill="background1"/>
                                  <w:vAlign w:val="bottom"/>
                                </w:tcPr>
                                <w:p w14:paraId="1D2AF7DA" w14:textId="5CE3C244"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0.895</w:t>
                                  </w:r>
                                </w:p>
                              </w:tc>
                              <w:tc>
                                <w:tcPr>
                                  <w:tcW w:w="864" w:type="dxa"/>
                                  <w:tcBorders>
                                    <w:top w:val="single" w:sz="4" w:space="0" w:color="auto"/>
                                    <w:left w:val="nil"/>
                                    <w:bottom w:val="single" w:sz="4" w:space="0" w:color="auto"/>
                                    <w:right w:val="nil"/>
                                  </w:tcBorders>
                                  <w:shd w:val="clear" w:color="auto" w:fill="FFFFFF" w:themeFill="background1"/>
                                  <w:vAlign w:val="bottom"/>
                                </w:tcPr>
                                <w:p w14:paraId="14732A62" w14:textId="7762B75A"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0.865</w:t>
                                  </w:r>
                                </w:p>
                              </w:tc>
                              <w:tc>
                                <w:tcPr>
                                  <w:tcW w:w="864" w:type="dxa"/>
                                  <w:tcBorders>
                                    <w:top w:val="single" w:sz="4" w:space="0" w:color="auto"/>
                                    <w:left w:val="nil"/>
                                    <w:bottom w:val="single" w:sz="4" w:space="0" w:color="auto"/>
                                    <w:right w:val="nil"/>
                                  </w:tcBorders>
                                  <w:shd w:val="clear" w:color="auto" w:fill="FFFFFF" w:themeFill="background1"/>
                                  <w:vAlign w:val="bottom"/>
                                </w:tcPr>
                                <w:p w14:paraId="212DB052" w14:textId="0C41D465"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0.895</w:t>
                                  </w:r>
                                </w:p>
                              </w:tc>
                              <w:tc>
                                <w:tcPr>
                                  <w:tcW w:w="864" w:type="dxa"/>
                                  <w:tcBorders>
                                    <w:top w:val="single" w:sz="4" w:space="0" w:color="auto"/>
                                    <w:left w:val="nil"/>
                                    <w:bottom w:val="single" w:sz="4" w:space="0" w:color="auto"/>
                                    <w:right w:val="nil"/>
                                  </w:tcBorders>
                                  <w:shd w:val="clear" w:color="auto" w:fill="FFFFFF" w:themeFill="background1"/>
                                  <w:vAlign w:val="bottom"/>
                                </w:tcPr>
                                <w:p w14:paraId="70D1EE89" w14:textId="5D585E25"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1.000</w:t>
                                  </w:r>
                                </w:p>
                              </w:tc>
                            </w:tr>
                            <w:tr w:rsidR="00D564A0" w:rsidRPr="00DA2A79" w14:paraId="754B71C6" w14:textId="77777777" w:rsidTr="004857D9">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0F40269D" w14:textId="77777777" w:rsidR="00D564A0" w:rsidRPr="00DA2A79" w:rsidRDefault="00D564A0" w:rsidP="00C25CE5">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2B161E2B" w14:textId="0F0EC4FB" w:rsidR="00D564A0"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StAnn2</w:t>
                                  </w:r>
                                </w:p>
                              </w:tc>
                              <w:tc>
                                <w:tcPr>
                                  <w:tcW w:w="864" w:type="dxa"/>
                                  <w:tcBorders>
                                    <w:top w:val="single" w:sz="4" w:space="0" w:color="auto"/>
                                    <w:left w:val="nil"/>
                                    <w:bottom w:val="single" w:sz="4" w:space="0" w:color="auto"/>
                                    <w:right w:val="nil"/>
                                  </w:tcBorders>
                                  <w:shd w:val="clear" w:color="auto" w:fill="auto"/>
                                  <w:vAlign w:val="bottom"/>
                                </w:tcPr>
                                <w:p w14:paraId="0A902CE5" w14:textId="0F721CD5" w:rsidR="00D564A0" w:rsidRPr="00C25CE5"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0.836</w:t>
                                  </w:r>
                                </w:p>
                              </w:tc>
                              <w:tc>
                                <w:tcPr>
                                  <w:tcW w:w="864" w:type="dxa"/>
                                  <w:tcBorders>
                                    <w:top w:val="single" w:sz="4" w:space="0" w:color="auto"/>
                                    <w:left w:val="nil"/>
                                    <w:bottom w:val="single" w:sz="4" w:space="0" w:color="auto"/>
                                    <w:right w:val="nil"/>
                                  </w:tcBorders>
                                  <w:shd w:val="clear" w:color="auto" w:fill="auto"/>
                                  <w:vAlign w:val="bottom"/>
                                </w:tcPr>
                                <w:p w14:paraId="5816F56D" w14:textId="403DCE01" w:rsidR="00D564A0" w:rsidRPr="00C25CE5"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0.836</w:t>
                                  </w:r>
                                </w:p>
                              </w:tc>
                              <w:tc>
                                <w:tcPr>
                                  <w:tcW w:w="864" w:type="dxa"/>
                                  <w:tcBorders>
                                    <w:top w:val="single" w:sz="4" w:space="0" w:color="auto"/>
                                    <w:left w:val="nil"/>
                                    <w:bottom w:val="single" w:sz="4" w:space="0" w:color="auto"/>
                                    <w:right w:val="nil"/>
                                  </w:tcBorders>
                                  <w:shd w:val="clear" w:color="auto" w:fill="FFFFFF" w:themeFill="background1"/>
                                  <w:vAlign w:val="bottom"/>
                                </w:tcPr>
                                <w:p w14:paraId="03D24532" w14:textId="4FE437A0" w:rsidR="00D564A0" w:rsidRPr="00C25CE5"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0.894</w:t>
                                  </w:r>
                                </w:p>
                              </w:tc>
                              <w:tc>
                                <w:tcPr>
                                  <w:tcW w:w="864" w:type="dxa"/>
                                  <w:tcBorders>
                                    <w:top w:val="single" w:sz="2" w:space="0" w:color="auto"/>
                                    <w:left w:val="nil"/>
                                    <w:bottom w:val="single" w:sz="4" w:space="0" w:color="auto"/>
                                    <w:right w:val="nil"/>
                                  </w:tcBorders>
                                  <w:shd w:val="clear" w:color="auto" w:fill="FFFFFF" w:themeFill="background1"/>
                                  <w:vAlign w:val="bottom"/>
                                </w:tcPr>
                                <w:p w14:paraId="34B54689" w14:textId="28A08A50" w:rsidR="00D564A0" w:rsidRPr="00C25CE5"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295FD887" w14:textId="21210097" w:rsidR="00D564A0" w:rsidRPr="00C25CE5"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0.762</w:t>
                                  </w:r>
                                </w:p>
                              </w:tc>
                              <w:tc>
                                <w:tcPr>
                                  <w:tcW w:w="864" w:type="dxa"/>
                                  <w:tcBorders>
                                    <w:top w:val="single" w:sz="4" w:space="0" w:color="auto"/>
                                    <w:left w:val="nil"/>
                                    <w:bottom w:val="single" w:sz="4" w:space="0" w:color="auto"/>
                                    <w:right w:val="nil"/>
                                  </w:tcBorders>
                                  <w:shd w:val="clear" w:color="auto" w:fill="FFFFFF" w:themeFill="background1"/>
                                  <w:vAlign w:val="bottom"/>
                                </w:tcPr>
                                <w:p w14:paraId="5D0275F4" w14:textId="547DCF9A" w:rsidR="00D564A0" w:rsidRPr="00C25CE5"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0.886</w:t>
                                  </w:r>
                                </w:p>
                              </w:tc>
                              <w:tc>
                                <w:tcPr>
                                  <w:tcW w:w="864" w:type="dxa"/>
                                  <w:tcBorders>
                                    <w:top w:val="single" w:sz="4" w:space="0" w:color="auto"/>
                                    <w:left w:val="nil"/>
                                    <w:bottom w:val="single" w:sz="4" w:space="0" w:color="auto"/>
                                    <w:right w:val="nil"/>
                                  </w:tcBorders>
                                  <w:shd w:val="clear" w:color="auto" w:fill="FFFFFF" w:themeFill="background1"/>
                                  <w:vAlign w:val="bottom"/>
                                </w:tcPr>
                                <w:p w14:paraId="4273F359" w14:textId="22209ACB" w:rsidR="00D564A0" w:rsidRPr="00C25CE5"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0.894</w:t>
                                  </w:r>
                                </w:p>
                              </w:tc>
                            </w:tr>
                            <w:tr w:rsidR="00D564A0" w:rsidRPr="00DA2A79" w14:paraId="5C66EAC6" w14:textId="77777777"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73EC232B" w14:textId="77777777" w:rsidR="00D564A0" w:rsidRPr="00DA2A79" w:rsidRDefault="00D564A0" w:rsidP="00C25CE5">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450E271A" w14:textId="395175C0" w:rsidR="00D564A0"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StAnn3</w:t>
                                  </w:r>
                                </w:p>
                              </w:tc>
                              <w:tc>
                                <w:tcPr>
                                  <w:tcW w:w="864" w:type="dxa"/>
                                  <w:tcBorders>
                                    <w:top w:val="single" w:sz="4" w:space="0" w:color="auto"/>
                                    <w:left w:val="nil"/>
                                    <w:bottom w:val="single" w:sz="4" w:space="0" w:color="auto"/>
                                    <w:right w:val="nil"/>
                                  </w:tcBorders>
                                  <w:shd w:val="clear" w:color="auto" w:fill="auto"/>
                                  <w:vAlign w:val="bottom"/>
                                </w:tcPr>
                                <w:p w14:paraId="4AFEDB4C" w14:textId="27C8E036"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0.818</w:t>
                                  </w:r>
                                </w:p>
                              </w:tc>
                              <w:tc>
                                <w:tcPr>
                                  <w:tcW w:w="864" w:type="dxa"/>
                                  <w:tcBorders>
                                    <w:top w:val="single" w:sz="4" w:space="0" w:color="auto"/>
                                    <w:left w:val="nil"/>
                                    <w:bottom w:val="single" w:sz="4" w:space="0" w:color="auto"/>
                                    <w:right w:val="nil"/>
                                  </w:tcBorders>
                                  <w:shd w:val="clear" w:color="auto" w:fill="auto"/>
                                  <w:vAlign w:val="bottom"/>
                                </w:tcPr>
                                <w:p w14:paraId="2E2FDE0F" w14:textId="1E14D0E3"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0.818</w:t>
                                  </w:r>
                                </w:p>
                              </w:tc>
                              <w:tc>
                                <w:tcPr>
                                  <w:tcW w:w="864" w:type="dxa"/>
                                  <w:tcBorders>
                                    <w:top w:val="single" w:sz="4" w:space="0" w:color="auto"/>
                                    <w:left w:val="nil"/>
                                    <w:bottom w:val="single" w:sz="4" w:space="0" w:color="auto"/>
                                    <w:right w:val="nil"/>
                                  </w:tcBorders>
                                  <w:shd w:val="clear" w:color="auto" w:fill="FFFFFF" w:themeFill="background1"/>
                                  <w:vAlign w:val="bottom"/>
                                </w:tcPr>
                                <w:p w14:paraId="7D66AB0E" w14:textId="0136C7B3"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0.867</w:t>
                                  </w:r>
                                </w:p>
                              </w:tc>
                              <w:tc>
                                <w:tcPr>
                                  <w:tcW w:w="864" w:type="dxa"/>
                                  <w:tcBorders>
                                    <w:top w:val="single" w:sz="4" w:space="0" w:color="auto"/>
                                    <w:left w:val="nil"/>
                                    <w:bottom w:val="single" w:sz="4" w:space="0" w:color="auto"/>
                                    <w:right w:val="nil"/>
                                  </w:tcBorders>
                                  <w:shd w:val="clear" w:color="auto" w:fill="FFFFFF" w:themeFill="background1"/>
                                  <w:vAlign w:val="bottom"/>
                                </w:tcPr>
                                <w:p w14:paraId="66BD2E78" w14:textId="31E6F036"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0.767</w:t>
                                  </w:r>
                                </w:p>
                              </w:tc>
                              <w:tc>
                                <w:tcPr>
                                  <w:tcW w:w="864" w:type="dxa"/>
                                  <w:tcBorders>
                                    <w:top w:val="single" w:sz="4" w:space="0" w:color="auto"/>
                                    <w:left w:val="nil"/>
                                    <w:bottom w:val="single" w:sz="4" w:space="0" w:color="auto"/>
                                    <w:right w:val="nil"/>
                                  </w:tcBorders>
                                  <w:shd w:val="clear" w:color="auto" w:fill="FFFFFF" w:themeFill="background1"/>
                                  <w:vAlign w:val="bottom"/>
                                </w:tcPr>
                                <w:p w14:paraId="02ACB180" w14:textId="0A20754E"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3622314D" w14:textId="79922786"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0.767</w:t>
                                  </w:r>
                                </w:p>
                              </w:tc>
                              <w:tc>
                                <w:tcPr>
                                  <w:tcW w:w="864" w:type="dxa"/>
                                  <w:tcBorders>
                                    <w:top w:val="single" w:sz="4" w:space="0" w:color="auto"/>
                                    <w:left w:val="nil"/>
                                    <w:bottom w:val="single" w:sz="4" w:space="0" w:color="auto"/>
                                    <w:right w:val="nil"/>
                                  </w:tcBorders>
                                  <w:shd w:val="clear" w:color="auto" w:fill="FFFFFF" w:themeFill="background1"/>
                                  <w:vAlign w:val="bottom"/>
                                </w:tcPr>
                                <w:p w14:paraId="58CA1A7C" w14:textId="57DF200E"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0.867</w:t>
                                  </w:r>
                                </w:p>
                              </w:tc>
                            </w:tr>
                            <w:tr w:rsidR="00D564A0" w:rsidRPr="00DA2A79" w14:paraId="051AF777" w14:textId="77777777"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1E3E9474" w14:textId="77777777" w:rsidR="00D564A0" w:rsidRPr="00DA2A79" w:rsidRDefault="00D564A0" w:rsidP="00C25CE5">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61D1EBE6" w14:textId="3F7EF98F" w:rsidR="00D564A0"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StAnn4</w:t>
                                  </w:r>
                                </w:p>
                              </w:tc>
                              <w:tc>
                                <w:tcPr>
                                  <w:tcW w:w="864" w:type="dxa"/>
                                  <w:tcBorders>
                                    <w:top w:val="single" w:sz="4" w:space="0" w:color="auto"/>
                                    <w:left w:val="nil"/>
                                    <w:bottom w:val="single" w:sz="4" w:space="0" w:color="auto"/>
                                    <w:right w:val="nil"/>
                                  </w:tcBorders>
                                  <w:shd w:val="clear" w:color="auto" w:fill="auto"/>
                                  <w:vAlign w:val="bottom"/>
                                </w:tcPr>
                                <w:p w14:paraId="4D53B484" w14:textId="604E405F" w:rsidR="00D564A0" w:rsidRPr="00C25CE5"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0.945</w:t>
                                  </w:r>
                                </w:p>
                              </w:tc>
                              <w:tc>
                                <w:tcPr>
                                  <w:tcW w:w="864" w:type="dxa"/>
                                  <w:tcBorders>
                                    <w:top w:val="single" w:sz="4" w:space="0" w:color="auto"/>
                                    <w:left w:val="nil"/>
                                    <w:bottom w:val="single" w:sz="4" w:space="0" w:color="auto"/>
                                    <w:right w:val="nil"/>
                                  </w:tcBorders>
                                  <w:shd w:val="clear" w:color="auto" w:fill="auto"/>
                                  <w:vAlign w:val="bottom"/>
                                </w:tcPr>
                                <w:p w14:paraId="1F40FD41" w14:textId="1F9E43BF" w:rsidR="00D564A0" w:rsidRPr="00C25CE5"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0.945</w:t>
                                  </w:r>
                                </w:p>
                              </w:tc>
                              <w:tc>
                                <w:tcPr>
                                  <w:tcW w:w="864" w:type="dxa"/>
                                  <w:tcBorders>
                                    <w:top w:val="single" w:sz="4" w:space="0" w:color="auto"/>
                                    <w:left w:val="nil"/>
                                    <w:bottom w:val="single" w:sz="4" w:space="0" w:color="auto"/>
                                    <w:right w:val="nil"/>
                                  </w:tcBorders>
                                  <w:shd w:val="clear" w:color="auto" w:fill="FFFFFF" w:themeFill="background1"/>
                                  <w:vAlign w:val="bottom"/>
                                </w:tcPr>
                                <w:p w14:paraId="1B405D2A" w14:textId="2D97D7F3" w:rsidR="00D564A0" w:rsidRPr="00C25CE5"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0.894</w:t>
                                  </w:r>
                                </w:p>
                              </w:tc>
                              <w:tc>
                                <w:tcPr>
                                  <w:tcW w:w="864" w:type="dxa"/>
                                  <w:tcBorders>
                                    <w:top w:val="single" w:sz="4" w:space="0" w:color="auto"/>
                                    <w:left w:val="nil"/>
                                    <w:bottom w:val="single" w:sz="4" w:space="0" w:color="auto"/>
                                    <w:right w:val="nil"/>
                                  </w:tcBorders>
                                  <w:shd w:val="clear" w:color="auto" w:fill="FFFFFF" w:themeFill="background1"/>
                                  <w:vAlign w:val="bottom"/>
                                </w:tcPr>
                                <w:p w14:paraId="0F42D0BA" w14:textId="039A1698" w:rsidR="00D564A0" w:rsidRPr="00C25CE5"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0.886</w:t>
                                  </w:r>
                                </w:p>
                              </w:tc>
                              <w:tc>
                                <w:tcPr>
                                  <w:tcW w:w="864" w:type="dxa"/>
                                  <w:tcBorders>
                                    <w:top w:val="single" w:sz="4" w:space="0" w:color="auto"/>
                                    <w:left w:val="nil"/>
                                    <w:bottom w:val="single" w:sz="4" w:space="0" w:color="auto"/>
                                    <w:right w:val="nil"/>
                                  </w:tcBorders>
                                  <w:shd w:val="clear" w:color="auto" w:fill="FFFFFF" w:themeFill="background1"/>
                                  <w:vAlign w:val="bottom"/>
                                </w:tcPr>
                                <w:p w14:paraId="114E3974" w14:textId="1A40D9A6" w:rsidR="00D564A0" w:rsidRPr="00C25CE5"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0.762</w:t>
                                  </w:r>
                                </w:p>
                              </w:tc>
                              <w:tc>
                                <w:tcPr>
                                  <w:tcW w:w="864" w:type="dxa"/>
                                  <w:tcBorders>
                                    <w:top w:val="single" w:sz="4" w:space="0" w:color="auto"/>
                                    <w:left w:val="nil"/>
                                    <w:bottom w:val="single" w:sz="4" w:space="0" w:color="auto"/>
                                    <w:right w:val="nil"/>
                                  </w:tcBorders>
                                  <w:shd w:val="clear" w:color="auto" w:fill="FFFFFF" w:themeFill="background1"/>
                                  <w:vAlign w:val="bottom"/>
                                </w:tcPr>
                                <w:p w14:paraId="00FECE5E" w14:textId="7703450D" w:rsidR="00D564A0" w:rsidRPr="00C25CE5"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4A3F9A9B" w14:textId="25DDAFC6" w:rsidR="00D564A0" w:rsidRPr="00C25CE5"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0.894</w:t>
                                  </w:r>
                                </w:p>
                              </w:tc>
                            </w:tr>
                            <w:tr w:rsidR="00D564A0" w:rsidRPr="00DA2A79" w14:paraId="71733491" w14:textId="77777777" w:rsidTr="004857D9">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bottom w:val="single" w:sz="2" w:space="0" w:color="auto"/>
                                    <w:right w:val="nil"/>
                                  </w:tcBorders>
                                  <w:shd w:val="clear" w:color="auto" w:fill="auto"/>
                                  <w:vAlign w:val="center"/>
                                </w:tcPr>
                                <w:p w14:paraId="6F07E47E" w14:textId="77777777" w:rsidR="00D564A0" w:rsidRPr="00DA2A79" w:rsidRDefault="00D564A0" w:rsidP="00C25CE5">
                                  <w:pPr>
                                    <w:pStyle w:val="Els-table-text"/>
                                    <w:spacing w:after="0" w:line="240" w:lineRule="auto"/>
                                    <w:jc w:val="center"/>
                                    <w:rPr>
                                      <w:b w:val="0"/>
                                      <w:sz w:val="22"/>
                                      <w:szCs w:val="22"/>
                                    </w:rPr>
                                  </w:pPr>
                                </w:p>
                              </w:tc>
                              <w:tc>
                                <w:tcPr>
                                  <w:tcW w:w="864" w:type="dxa"/>
                                  <w:tcBorders>
                                    <w:top w:val="single" w:sz="4" w:space="0" w:color="auto"/>
                                    <w:left w:val="nil"/>
                                    <w:bottom w:val="single" w:sz="2" w:space="0" w:color="auto"/>
                                    <w:right w:val="nil"/>
                                  </w:tcBorders>
                                  <w:shd w:val="clear" w:color="auto" w:fill="auto"/>
                                  <w:vAlign w:val="bottom"/>
                                </w:tcPr>
                                <w:p w14:paraId="1CD5A771" w14:textId="1BC8806E" w:rsidR="00D564A0"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StAnn5</w:t>
                                  </w:r>
                                </w:p>
                              </w:tc>
                              <w:tc>
                                <w:tcPr>
                                  <w:tcW w:w="864" w:type="dxa"/>
                                  <w:tcBorders>
                                    <w:top w:val="single" w:sz="4" w:space="0" w:color="auto"/>
                                    <w:left w:val="nil"/>
                                    <w:bottom w:val="single" w:sz="2" w:space="0" w:color="auto"/>
                                    <w:right w:val="nil"/>
                                  </w:tcBorders>
                                  <w:shd w:val="clear" w:color="auto" w:fill="auto"/>
                                  <w:vAlign w:val="bottom"/>
                                </w:tcPr>
                                <w:p w14:paraId="4B8562A8" w14:textId="350864AA"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0.949</w:t>
                                  </w:r>
                                </w:p>
                              </w:tc>
                              <w:tc>
                                <w:tcPr>
                                  <w:tcW w:w="864" w:type="dxa"/>
                                  <w:tcBorders>
                                    <w:top w:val="single" w:sz="4" w:space="0" w:color="auto"/>
                                    <w:left w:val="nil"/>
                                    <w:bottom w:val="single" w:sz="2" w:space="0" w:color="auto"/>
                                    <w:right w:val="nil"/>
                                  </w:tcBorders>
                                  <w:shd w:val="clear" w:color="auto" w:fill="auto"/>
                                  <w:vAlign w:val="bottom"/>
                                </w:tcPr>
                                <w:p w14:paraId="5726A13E" w14:textId="1599C178"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0.949</w:t>
                                  </w:r>
                                </w:p>
                              </w:tc>
                              <w:tc>
                                <w:tcPr>
                                  <w:tcW w:w="864" w:type="dxa"/>
                                  <w:tcBorders>
                                    <w:top w:val="single" w:sz="4" w:space="0" w:color="auto"/>
                                    <w:left w:val="nil"/>
                                    <w:bottom w:val="single" w:sz="2" w:space="0" w:color="auto"/>
                                    <w:right w:val="nil"/>
                                  </w:tcBorders>
                                  <w:vAlign w:val="bottom"/>
                                </w:tcPr>
                                <w:p w14:paraId="0004BC0B" w14:textId="3544486A"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1.000</w:t>
                                  </w:r>
                                </w:p>
                              </w:tc>
                              <w:tc>
                                <w:tcPr>
                                  <w:tcW w:w="864" w:type="dxa"/>
                                  <w:tcBorders>
                                    <w:top w:val="single" w:sz="4" w:space="0" w:color="auto"/>
                                    <w:left w:val="nil"/>
                                    <w:bottom w:val="single" w:sz="2" w:space="0" w:color="auto"/>
                                    <w:right w:val="nil"/>
                                  </w:tcBorders>
                                  <w:vAlign w:val="bottom"/>
                                </w:tcPr>
                                <w:p w14:paraId="50AE906B" w14:textId="496189EE"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0.895</w:t>
                                  </w:r>
                                </w:p>
                              </w:tc>
                              <w:tc>
                                <w:tcPr>
                                  <w:tcW w:w="864" w:type="dxa"/>
                                  <w:tcBorders>
                                    <w:top w:val="single" w:sz="4" w:space="0" w:color="auto"/>
                                    <w:left w:val="nil"/>
                                    <w:bottom w:val="single" w:sz="2" w:space="0" w:color="auto"/>
                                    <w:right w:val="nil"/>
                                  </w:tcBorders>
                                  <w:vAlign w:val="bottom"/>
                                </w:tcPr>
                                <w:p w14:paraId="53E728F8" w14:textId="44EA8481"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0.865</w:t>
                                  </w:r>
                                </w:p>
                              </w:tc>
                              <w:tc>
                                <w:tcPr>
                                  <w:tcW w:w="864" w:type="dxa"/>
                                  <w:tcBorders>
                                    <w:top w:val="single" w:sz="4" w:space="0" w:color="auto"/>
                                    <w:left w:val="nil"/>
                                    <w:bottom w:val="single" w:sz="2" w:space="0" w:color="auto"/>
                                    <w:right w:val="nil"/>
                                  </w:tcBorders>
                                  <w:vAlign w:val="bottom"/>
                                </w:tcPr>
                                <w:p w14:paraId="661BA076" w14:textId="537CE9D9"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0.895</w:t>
                                  </w:r>
                                </w:p>
                              </w:tc>
                              <w:tc>
                                <w:tcPr>
                                  <w:tcW w:w="864" w:type="dxa"/>
                                  <w:tcBorders>
                                    <w:top w:val="single" w:sz="4" w:space="0" w:color="auto"/>
                                    <w:left w:val="nil"/>
                                    <w:bottom w:val="single" w:sz="2" w:space="0" w:color="auto"/>
                                    <w:right w:val="nil"/>
                                  </w:tcBorders>
                                  <w:vAlign w:val="bottom"/>
                                </w:tcPr>
                                <w:p w14:paraId="4CE7BE0F" w14:textId="44AD0DFB"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1.000</w:t>
                                  </w:r>
                                </w:p>
                              </w:tc>
                            </w:tr>
                          </w:tbl>
                          <w:p w14:paraId="22C223F1" w14:textId="069376EA" w:rsidR="00D564A0" w:rsidRDefault="00D564A0" w:rsidP="00CE740A">
                            <w:pPr>
                              <w:pStyle w:val="Caption"/>
                              <w:jc w:val="center"/>
                              <w:rPr>
                                <w:rFonts w:eastAsiaTheme="minorHAnsi"/>
                                <w:noProof/>
                                <w:color w:val="000000" w:themeColor="text1"/>
                                <w:sz w:val="24"/>
                                <w:szCs w:val="24"/>
                              </w:rPr>
                            </w:pPr>
                          </w:p>
                          <w:tbl>
                            <w:tblPr>
                              <w:tblStyle w:val="ListTable6Colorfu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64"/>
                              <w:gridCol w:w="864"/>
                              <w:gridCol w:w="864"/>
                              <w:gridCol w:w="864"/>
                              <w:gridCol w:w="864"/>
                              <w:gridCol w:w="864"/>
                              <w:gridCol w:w="864"/>
                              <w:gridCol w:w="864"/>
                              <w:gridCol w:w="864"/>
                            </w:tblGrid>
                            <w:tr w:rsidR="00D564A0" w:rsidRPr="00DA2A79" w14:paraId="102E9292" w14:textId="77777777" w:rsidTr="00C25CE5">
                              <w:trPr>
                                <w:cnfStyle w:val="100000000000" w:firstRow="1" w:lastRow="0" w:firstColumn="0" w:lastColumn="0" w:oddVBand="0" w:evenVBand="0" w:oddHBand="0"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val="restart"/>
                                  <w:tcBorders>
                                    <w:top w:val="single" w:sz="12" w:space="0" w:color="auto"/>
                                    <w:left w:val="nil"/>
                                    <w:right w:val="nil"/>
                                  </w:tcBorders>
                                  <w:shd w:val="clear" w:color="auto" w:fill="auto"/>
                                  <w:vAlign w:val="center"/>
                                </w:tcPr>
                                <w:p w14:paraId="250CB9FF" w14:textId="17912745" w:rsidR="00D564A0" w:rsidRPr="00BB6391" w:rsidRDefault="00D564A0" w:rsidP="00C25CE5">
                                  <w:pPr>
                                    <w:pStyle w:val="Els-table-col-head"/>
                                    <w:spacing w:after="0" w:line="240" w:lineRule="auto"/>
                                    <w:jc w:val="center"/>
                                    <w:rPr>
                                      <w:bCs w:val="0"/>
                                      <w:sz w:val="22"/>
                                      <w:szCs w:val="22"/>
                                    </w:rPr>
                                  </w:pPr>
                                  <w:r>
                                    <w:rPr>
                                      <w:b/>
                                      <w:sz w:val="22"/>
                                      <w:szCs w:val="22"/>
                                    </w:rPr>
                                    <w:t>EPOCH</w:t>
                                  </w:r>
                                </w:p>
                              </w:tc>
                              <w:tc>
                                <w:tcPr>
                                  <w:tcW w:w="6048" w:type="dxa"/>
                                  <w:gridSpan w:val="7"/>
                                  <w:tcBorders>
                                    <w:top w:val="single" w:sz="12" w:space="0" w:color="auto"/>
                                    <w:left w:val="nil"/>
                                    <w:right w:val="nil"/>
                                  </w:tcBorders>
                                  <w:shd w:val="clear" w:color="auto" w:fill="auto"/>
                                  <w:vAlign w:val="center"/>
                                </w:tcPr>
                                <w:p w14:paraId="74482E8B" w14:textId="77777777" w:rsidR="00D564A0" w:rsidRDefault="00D564A0" w:rsidP="00C25CE5">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
                                      <w:sz w:val="22"/>
                                      <w:szCs w:val="22"/>
                                    </w:rPr>
                                  </w:pPr>
                                  <w:proofErr w:type="spellStart"/>
                                  <w:r>
                                    <w:rPr>
                                      <w:b/>
                                      <w:sz w:val="22"/>
                                      <w:szCs w:val="22"/>
                                    </w:rPr>
                                    <w:t>Hyp</w:t>
                                  </w:r>
                                  <w:proofErr w:type="spellEnd"/>
                                </w:p>
                              </w:tc>
                            </w:tr>
                            <w:tr w:rsidR="00D564A0" w:rsidRPr="00DA2A79" w14:paraId="1FD707C8" w14:textId="77777777" w:rsidTr="00C25CE5">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tcBorders>
                                    <w:left w:val="nil"/>
                                    <w:bottom w:val="single" w:sz="4" w:space="0" w:color="auto"/>
                                    <w:right w:val="nil"/>
                                  </w:tcBorders>
                                  <w:shd w:val="clear" w:color="auto" w:fill="auto"/>
                                  <w:vAlign w:val="center"/>
                                </w:tcPr>
                                <w:p w14:paraId="65B9991E" w14:textId="77777777" w:rsidR="00D564A0" w:rsidRPr="00DA2A79" w:rsidRDefault="00D564A0" w:rsidP="00C25CE5">
                                  <w:pPr>
                                    <w:pStyle w:val="Els-table-text"/>
                                    <w:spacing w:after="0" w:line="240" w:lineRule="auto"/>
                                    <w:jc w:val="center"/>
                                    <w:rPr>
                                      <w:sz w:val="22"/>
                                      <w:szCs w:val="22"/>
                                    </w:rPr>
                                  </w:pPr>
                                </w:p>
                              </w:tc>
                              <w:tc>
                                <w:tcPr>
                                  <w:tcW w:w="864" w:type="dxa"/>
                                  <w:tcBorders>
                                    <w:top w:val="single" w:sz="12" w:space="0" w:color="auto"/>
                                    <w:left w:val="nil"/>
                                    <w:bottom w:val="single" w:sz="12" w:space="0" w:color="auto"/>
                                    <w:right w:val="nil"/>
                                  </w:tcBorders>
                                  <w:shd w:val="clear" w:color="auto" w:fill="auto"/>
                                  <w:vAlign w:val="center"/>
                                </w:tcPr>
                                <w:p w14:paraId="1C3408F0" w14:textId="77777777" w:rsidR="00D564A0" w:rsidRPr="00DA2A79"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Gold-St</w:t>
                                  </w:r>
                                </w:p>
                              </w:tc>
                              <w:tc>
                                <w:tcPr>
                                  <w:tcW w:w="864" w:type="dxa"/>
                                  <w:tcBorders>
                                    <w:top w:val="single" w:sz="12" w:space="0" w:color="auto"/>
                                    <w:left w:val="nil"/>
                                    <w:bottom w:val="single" w:sz="12" w:space="0" w:color="auto"/>
                                    <w:right w:val="nil"/>
                                  </w:tcBorders>
                                  <w:shd w:val="clear" w:color="auto" w:fill="auto"/>
                                  <w:vAlign w:val="center"/>
                                </w:tcPr>
                                <w:p w14:paraId="1347AE64" w14:textId="77777777" w:rsidR="00D564A0" w:rsidRPr="00DA2A79"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Agg</w:t>
                                  </w:r>
                                  <w:proofErr w:type="spellEnd"/>
                                  <w:r>
                                    <w:rPr>
                                      <w:sz w:val="22"/>
                                      <w:szCs w:val="22"/>
                                    </w:rPr>
                                    <w:t>-St</w:t>
                                  </w:r>
                                </w:p>
                              </w:tc>
                              <w:tc>
                                <w:tcPr>
                                  <w:tcW w:w="864" w:type="dxa"/>
                                  <w:tcBorders>
                                    <w:top w:val="single" w:sz="12" w:space="0" w:color="auto"/>
                                    <w:left w:val="nil"/>
                                    <w:bottom w:val="single" w:sz="12" w:space="0" w:color="auto"/>
                                    <w:right w:val="nil"/>
                                  </w:tcBorders>
                                  <w:shd w:val="clear" w:color="auto" w:fill="FFFFFF" w:themeFill="background1"/>
                                  <w:vAlign w:val="center"/>
                                </w:tcPr>
                                <w:p w14:paraId="3FF9E594" w14:textId="77777777" w:rsidR="00D564A0"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AtAnn1</w:t>
                                  </w:r>
                                </w:p>
                              </w:tc>
                              <w:tc>
                                <w:tcPr>
                                  <w:tcW w:w="864" w:type="dxa"/>
                                  <w:tcBorders>
                                    <w:top w:val="single" w:sz="12" w:space="0" w:color="auto"/>
                                    <w:left w:val="nil"/>
                                    <w:bottom w:val="single" w:sz="12" w:space="0" w:color="auto"/>
                                    <w:right w:val="nil"/>
                                  </w:tcBorders>
                                  <w:shd w:val="clear" w:color="auto" w:fill="FFFFFF" w:themeFill="background1"/>
                                  <w:vAlign w:val="center"/>
                                </w:tcPr>
                                <w:p w14:paraId="70E941E5" w14:textId="77777777" w:rsidR="00D564A0"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StAnn2</w:t>
                                  </w:r>
                                </w:p>
                              </w:tc>
                              <w:tc>
                                <w:tcPr>
                                  <w:tcW w:w="864" w:type="dxa"/>
                                  <w:tcBorders>
                                    <w:top w:val="single" w:sz="12" w:space="0" w:color="auto"/>
                                    <w:left w:val="nil"/>
                                    <w:bottom w:val="single" w:sz="12" w:space="0" w:color="auto"/>
                                    <w:right w:val="nil"/>
                                  </w:tcBorders>
                                  <w:shd w:val="clear" w:color="auto" w:fill="FFFFFF" w:themeFill="background1"/>
                                  <w:vAlign w:val="center"/>
                                </w:tcPr>
                                <w:p w14:paraId="3F91D3F2" w14:textId="77777777" w:rsidR="00D564A0"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StAnn3</w:t>
                                  </w:r>
                                </w:p>
                              </w:tc>
                              <w:tc>
                                <w:tcPr>
                                  <w:tcW w:w="864" w:type="dxa"/>
                                  <w:tcBorders>
                                    <w:top w:val="single" w:sz="12" w:space="0" w:color="auto"/>
                                    <w:left w:val="nil"/>
                                    <w:bottom w:val="single" w:sz="12" w:space="0" w:color="auto"/>
                                    <w:right w:val="nil"/>
                                  </w:tcBorders>
                                  <w:shd w:val="clear" w:color="auto" w:fill="FFFFFF" w:themeFill="background1"/>
                                  <w:vAlign w:val="center"/>
                                </w:tcPr>
                                <w:p w14:paraId="587CB82A" w14:textId="77777777" w:rsidR="00D564A0"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StAnn4</w:t>
                                  </w:r>
                                </w:p>
                              </w:tc>
                              <w:tc>
                                <w:tcPr>
                                  <w:tcW w:w="864" w:type="dxa"/>
                                  <w:tcBorders>
                                    <w:top w:val="single" w:sz="12" w:space="0" w:color="auto"/>
                                    <w:left w:val="nil"/>
                                    <w:bottom w:val="single" w:sz="12" w:space="0" w:color="auto"/>
                                    <w:right w:val="nil"/>
                                  </w:tcBorders>
                                  <w:shd w:val="clear" w:color="auto" w:fill="FFFFFF" w:themeFill="background1"/>
                                  <w:vAlign w:val="center"/>
                                </w:tcPr>
                                <w:p w14:paraId="43B20783" w14:textId="77777777" w:rsidR="00D564A0"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StAnn5</w:t>
                                  </w:r>
                                </w:p>
                              </w:tc>
                            </w:tr>
                            <w:tr w:rsidR="00D564A0" w:rsidRPr="00DA2A79" w14:paraId="3BDE79EF" w14:textId="77777777"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val="restart"/>
                                  <w:tcBorders>
                                    <w:top w:val="single" w:sz="12" w:space="0" w:color="auto"/>
                                    <w:left w:val="nil"/>
                                    <w:right w:val="nil"/>
                                  </w:tcBorders>
                                  <w:shd w:val="clear" w:color="auto" w:fill="auto"/>
                                  <w:textDirection w:val="btLr"/>
                                  <w:vAlign w:val="center"/>
                                </w:tcPr>
                                <w:p w14:paraId="1752394F" w14:textId="77777777" w:rsidR="00D564A0" w:rsidRPr="00BB6391" w:rsidRDefault="00D564A0" w:rsidP="00C25CE5">
                                  <w:pPr>
                                    <w:pStyle w:val="Els-table-text"/>
                                    <w:spacing w:after="0" w:line="240" w:lineRule="auto"/>
                                    <w:ind w:left="113" w:right="113"/>
                                    <w:jc w:val="center"/>
                                    <w:rPr>
                                      <w:sz w:val="22"/>
                                      <w:szCs w:val="22"/>
                                    </w:rPr>
                                  </w:pPr>
                                  <w:r w:rsidRPr="00BB6391">
                                    <w:rPr>
                                      <w:sz w:val="22"/>
                                      <w:szCs w:val="22"/>
                                    </w:rPr>
                                    <w:t>Ref</w:t>
                                  </w:r>
                                </w:p>
                              </w:tc>
                              <w:tc>
                                <w:tcPr>
                                  <w:tcW w:w="864" w:type="dxa"/>
                                  <w:tcBorders>
                                    <w:top w:val="single" w:sz="12" w:space="0" w:color="auto"/>
                                    <w:left w:val="nil"/>
                                    <w:bottom w:val="single" w:sz="4" w:space="0" w:color="auto"/>
                                    <w:right w:val="nil"/>
                                  </w:tcBorders>
                                  <w:shd w:val="clear" w:color="auto" w:fill="auto"/>
                                  <w:vAlign w:val="bottom"/>
                                </w:tcPr>
                                <w:p w14:paraId="486D4146" w14:textId="77777777" w:rsidR="00D564A0" w:rsidRPr="00DA2A79"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Gold-St</w:t>
                                  </w:r>
                                </w:p>
                              </w:tc>
                              <w:tc>
                                <w:tcPr>
                                  <w:tcW w:w="864" w:type="dxa"/>
                                  <w:tcBorders>
                                    <w:top w:val="single" w:sz="12" w:space="0" w:color="auto"/>
                                    <w:left w:val="nil"/>
                                    <w:bottom w:val="single" w:sz="4" w:space="0" w:color="auto"/>
                                    <w:right w:val="nil"/>
                                  </w:tcBorders>
                                  <w:shd w:val="clear" w:color="auto" w:fill="auto"/>
                                  <w:vAlign w:val="bottom"/>
                                </w:tcPr>
                                <w:p w14:paraId="226DEF67" w14:textId="77777777" w:rsidR="00D564A0" w:rsidRPr="00DA2A79"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12" w:space="0" w:color="auto"/>
                                    <w:left w:val="nil"/>
                                    <w:bottom w:val="single" w:sz="4" w:space="0" w:color="auto"/>
                                    <w:right w:val="nil"/>
                                  </w:tcBorders>
                                  <w:shd w:val="clear" w:color="auto" w:fill="auto"/>
                                  <w:vAlign w:val="bottom"/>
                                </w:tcPr>
                                <w:p w14:paraId="6E85F524" w14:textId="62F6A834"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0.870</w:t>
                                  </w:r>
                                </w:p>
                              </w:tc>
                              <w:tc>
                                <w:tcPr>
                                  <w:tcW w:w="864" w:type="dxa"/>
                                  <w:tcBorders>
                                    <w:top w:val="single" w:sz="12" w:space="0" w:color="auto"/>
                                    <w:left w:val="nil"/>
                                    <w:bottom w:val="single" w:sz="4" w:space="0" w:color="auto"/>
                                    <w:right w:val="nil"/>
                                  </w:tcBorders>
                                  <w:shd w:val="clear" w:color="auto" w:fill="FFFFFF" w:themeFill="background1"/>
                                  <w:vAlign w:val="bottom"/>
                                </w:tcPr>
                                <w:p w14:paraId="241A6529" w14:textId="35813F82"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0.829</w:t>
                                  </w:r>
                                </w:p>
                              </w:tc>
                              <w:tc>
                                <w:tcPr>
                                  <w:tcW w:w="864" w:type="dxa"/>
                                  <w:tcBorders>
                                    <w:top w:val="single" w:sz="12" w:space="0" w:color="auto"/>
                                    <w:left w:val="nil"/>
                                    <w:bottom w:val="single" w:sz="4" w:space="0" w:color="auto"/>
                                    <w:right w:val="nil"/>
                                  </w:tcBorders>
                                  <w:shd w:val="clear" w:color="auto" w:fill="FFFFFF" w:themeFill="background1"/>
                                  <w:vAlign w:val="bottom"/>
                                </w:tcPr>
                                <w:p w14:paraId="23A78BC5" w14:textId="030252CD"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0.727</w:t>
                                  </w:r>
                                </w:p>
                              </w:tc>
                              <w:tc>
                                <w:tcPr>
                                  <w:tcW w:w="864" w:type="dxa"/>
                                  <w:tcBorders>
                                    <w:top w:val="single" w:sz="12" w:space="0" w:color="auto"/>
                                    <w:left w:val="nil"/>
                                    <w:bottom w:val="single" w:sz="4" w:space="0" w:color="auto"/>
                                    <w:right w:val="nil"/>
                                  </w:tcBorders>
                                  <w:shd w:val="clear" w:color="auto" w:fill="FFFFFF" w:themeFill="background1"/>
                                  <w:vAlign w:val="bottom"/>
                                </w:tcPr>
                                <w:p w14:paraId="6DA9CF0B" w14:textId="6DE88E2F"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0.881</w:t>
                                  </w:r>
                                </w:p>
                              </w:tc>
                              <w:tc>
                                <w:tcPr>
                                  <w:tcW w:w="864" w:type="dxa"/>
                                  <w:tcBorders>
                                    <w:top w:val="single" w:sz="12" w:space="0" w:color="auto"/>
                                    <w:left w:val="nil"/>
                                    <w:bottom w:val="single" w:sz="4" w:space="0" w:color="auto"/>
                                    <w:right w:val="nil"/>
                                  </w:tcBorders>
                                  <w:shd w:val="clear" w:color="auto" w:fill="FFFFFF" w:themeFill="background1"/>
                                  <w:vAlign w:val="bottom"/>
                                </w:tcPr>
                                <w:p w14:paraId="2678C7F7" w14:textId="07C90856"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0.831</w:t>
                                  </w:r>
                                </w:p>
                              </w:tc>
                              <w:tc>
                                <w:tcPr>
                                  <w:tcW w:w="864" w:type="dxa"/>
                                  <w:tcBorders>
                                    <w:top w:val="single" w:sz="12" w:space="0" w:color="auto"/>
                                    <w:left w:val="nil"/>
                                    <w:bottom w:val="single" w:sz="4" w:space="0" w:color="auto"/>
                                    <w:right w:val="nil"/>
                                  </w:tcBorders>
                                  <w:shd w:val="clear" w:color="auto" w:fill="FFFFFF" w:themeFill="background1"/>
                                  <w:vAlign w:val="bottom"/>
                                </w:tcPr>
                                <w:p w14:paraId="029C2906" w14:textId="3D33E14E"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0.886</w:t>
                                  </w:r>
                                </w:p>
                              </w:tc>
                            </w:tr>
                            <w:tr w:rsidR="00D564A0" w:rsidRPr="00DA2A79" w14:paraId="75A0DE53" w14:textId="77777777"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60F8ACDA" w14:textId="77777777" w:rsidR="00D564A0" w:rsidRPr="00DA2A79" w:rsidRDefault="00D564A0" w:rsidP="00C25CE5">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3F0C0EAC" w14:textId="77777777" w:rsidR="00D564A0" w:rsidRPr="00DA2A79"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Agg</w:t>
                                  </w:r>
                                  <w:proofErr w:type="spellEnd"/>
                                  <w:r>
                                    <w:rPr>
                                      <w:sz w:val="22"/>
                                      <w:szCs w:val="22"/>
                                    </w:rPr>
                                    <w:t>-St</w:t>
                                  </w:r>
                                </w:p>
                              </w:tc>
                              <w:tc>
                                <w:tcPr>
                                  <w:tcW w:w="864" w:type="dxa"/>
                                  <w:tcBorders>
                                    <w:top w:val="single" w:sz="4" w:space="0" w:color="auto"/>
                                    <w:left w:val="nil"/>
                                    <w:bottom w:val="single" w:sz="4" w:space="0" w:color="auto"/>
                                    <w:right w:val="nil"/>
                                  </w:tcBorders>
                                  <w:shd w:val="clear" w:color="auto" w:fill="auto"/>
                                  <w:vAlign w:val="center"/>
                                </w:tcPr>
                                <w:p w14:paraId="4C9BB067" w14:textId="77777777" w:rsidR="00D564A0" w:rsidRPr="00DA2A79"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0BCB4A0B" w14:textId="77777777" w:rsidR="00D564A0" w:rsidRPr="00C25CE5"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10E44DAF" w14:textId="3A6E3239" w:rsidR="00D564A0" w:rsidRPr="00C25CE5"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0.812</w:t>
                                  </w:r>
                                </w:p>
                              </w:tc>
                              <w:tc>
                                <w:tcPr>
                                  <w:tcW w:w="864" w:type="dxa"/>
                                  <w:tcBorders>
                                    <w:top w:val="single" w:sz="4" w:space="0" w:color="auto"/>
                                    <w:left w:val="nil"/>
                                    <w:bottom w:val="single" w:sz="4" w:space="0" w:color="auto"/>
                                    <w:right w:val="nil"/>
                                  </w:tcBorders>
                                  <w:shd w:val="clear" w:color="auto" w:fill="FFFFFF" w:themeFill="background1"/>
                                  <w:vAlign w:val="bottom"/>
                                </w:tcPr>
                                <w:p w14:paraId="2184E334" w14:textId="0B2F459D" w:rsidR="00D564A0" w:rsidRPr="00C25CE5"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0.828</w:t>
                                  </w:r>
                                </w:p>
                              </w:tc>
                              <w:tc>
                                <w:tcPr>
                                  <w:tcW w:w="864" w:type="dxa"/>
                                  <w:tcBorders>
                                    <w:top w:val="single" w:sz="4" w:space="0" w:color="auto"/>
                                    <w:left w:val="nil"/>
                                    <w:bottom w:val="single" w:sz="4" w:space="0" w:color="auto"/>
                                    <w:right w:val="nil"/>
                                  </w:tcBorders>
                                  <w:shd w:val="clear" w:color="auto" w:fill="FFFFFF" w:themeFill="background1"/>
                                  <w:vAlign w:val="bottom"/>
                                </w:tcPr>
                                <w:p w14:paraId="020D1750" w14:textId="0DA39DAF" w:rsidR="00D564A0" w:rsidRPr="00C25CE5"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0.933</w:t>
                                  </w:r>
                                </w:p>
                              </w:tc>
                              <w:tc>
                                <w:tcPr>
                                  <w:tcW w:w="864" w:type="dxa"/>
                                  <w:tcBorders>
                                    <w:top w:val="single" w:sz="4" w:space="0" w:color="auto"/>
                                    <w:left w:val="nil"/>
                                    <w:bottom w:val="single" w:sz="4" w:space="0" w:color="auto"/>
                                    <w:right w:val="nil"/>
                                  </w:tcBorders>
                                  <w:shd w:val="clear" w:color="auto" w:fill="FFFFFF" w:themeFill="background1"/>
                                  <w:vAlign w:val="bottom"/>
                                </w:tcPr>
                                <w:p w14:paraId="4B440E3C" w14:textId="465172CE" w:rsidR="00D564A0" w:rsidRPr="00C25CE5"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0.846</w:t>
                                  </w:r>
                                </w:p>
                              </w:tc>
                              <w:tc>
                                <w:tcPr>
                                  <w:tcW w:w="864" w:type="dxa"/>
                                  <w:tcBorders>
                                    <w:top w:val="single" w:sz="4" w:space="0" w:color="auto"/>
                                    <w:left w:val="nil"/>
                                    <w:bottom w:val="single" w:sz="4" w:space="0" w:color="auto"/>
                                    <w:right w:val="nil"/>
                                  </w:tcBorders>
                                  <w:shd w:val="clear" w:color="auto" w:fill="FFFFFF" w:themeFill="background1"/>
                                  <w:vAlign w:val="bottom"/>
                                </w:tcPr>
                                <w:p w14:paraId="08887298" w14:textId="0A5739C4" w:rsidR="00D564A0" w:rsidRPr="00C25CE5"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0.932</w:t>
                                  </w:r>
                                </w:p>
                              </w:tc>
                            </w:tr>
                            <w:tr w:rsidR="00D564A0" w:rsidRPr="00DA2A79" w14:paraId="70B6661E" w14:textId="77777777"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377DFD54" w14:textId="77777777" w:rsidR="00D564A0" w:rsidRPr="00DA2A79" w:rsidRDefault="00D564A0" w:rsidP="00C25CE5">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776C5DFF" w14:textId="77777777" w:rsidR="00D564A0"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StAnn1</w:t>
                                  </w:r>
                                </w:p>
                              </w:tc>
                              <w:tc>
                                <w:tcPr>
                                  <w:tcW w:w="864" w:type="dxa"/>
                                  <w:tcBorders>
                                    <w:top w:val="single" w:sz="4" w:space="0" w:color="auto"/>
                                    <w:left w:val="nil"/>
                                    <w:bottom w:val="single" w:sz="4" w:space="0" w:color="auto"/>
                                    <w:right w:val="nil"/>
                                  </w:tcBorders>
                                  <w:shd w:val="clear" w:color="auto" w:fill="auto"/>
                                  <w:vAlign w:val="center"/>
                                </w:tcPr>
                                <w:p w14:paraId="135F01B7" w14:textId="77777777" w:rsidR="00D564A0"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3ED1898B" w14:textId="77777777"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07967EF4" w14:textId="77777777"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339107DF" w14:textId="2F8E41EC"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0.764</w:t>
                                  </w:r>
                                </w:p>
                              </w:tc>
                              <w:tc>
                                <w:tcPr>
                                  <w:tcW w:w="864" w:type="dxa"/>
                                  <w:tcBorders>
                                    <w:top w:val="single" w:sz="4" w:space="0" w:color="auto"/>
                                    <w:left w:val="nil"/>
                                    <w:bottom w:val="single" w:sz="4" w:space="0" w:color="auto"/>
                                    <w:right w:val="nil"/>
                                  </w:tcBorders>
                                  <w:shd w:val="clear" w:color="auto" w:fill="FFFFFF" w:themeFill="background1"/>
                                  <w:vAlign w:val="bottom"/>
                                </w:tcPr>
                                <w:p w14:paraId="5DE7B673" w14:textId="58E4F8BF"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0.856</w:t>
                                  </w:r>
                                </w:p>
                              </w:tc>
                              <w:tc>
                                <w:tcPr>
                                  <w:tcW w:w="864" w:type="dxa"/>
                                  <w:tcBorders>
                                    <w:top w:val="single" w:sz="4" w:space="0" w:color="auto"/>
                                    <w:left w:val="nil"/>
                                    <w:bottom w:val="single" w:sz="4" w:space="0" w:color="auto"/>
                                    <w:right w:val="nil"/>
                                  </w:tcBorders>
                                  <w:shd w:val="clear" w:color="auto" w:fill="FFFFFF" w:themeFill="background1"/>
                                  <w:vAlign w:val="bottom"/>
                                </w:tcPr>
                                <w:p w14:paraId="1D4F3BB6" w14:textId="3DAE1F14"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0.824</w:t>
                                  </w:r>
                                </w:p>
                              </w:tc>
                              <w:tc>
                                <w:tcPr>
                                  <w:tcW w:w="864" w:type="dxa"/>
                                  <w:tcBorders>
                                    <w:top w:val="single" w:sz="4" w:space="0" w:color="auto"/>
                                    <w:left w:val="nil"/>
                                    <w:bottom w:val="single" w:sz="4" w:space="0" w:color="auto"/>
                                    <w:right w:val="nil"/>
                                  </w:tcBorders>
                                  <w:shd w:val="clear" w:color="auto" w:fill="FFFFFF" w:themeFill="background1"/>
                                  <w:vAlign w:val="bottom"/>
                                </w:tcPr>
                                <w:p w14:paraId="03B2781B" w14:textId="4F4FD22B"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0.869</w:t>
                                  </w:r>
                                </w:p>
                              </w:tc>
                            </w:tr>
                            <w:tr w:rsidR="00D564A0" w:rsidRPr="00DA2A79" w14:paraId="03A28A33" w14:textId="77777777"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20788396" w14:textId="77777777" w:rsidR="00D564A0" w:rsidRPr="00DA2A79" w:rsidRDefault="00D564A0" w:rsidP="00C25CE5">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4A5CE08B" w14:textId="77777777" w:rsidR="00D564A0"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StAnn2</w:t>
                                  </w:r>
                                </w:p>
                              </w:tc>
                              <w:tc>
                                <w:tcPr>
                                  <w:tcW w:w="864" w:type="dxa"/>
                                  <w:tcBorders>
                                    <w:top w:val="single" w:sz="4" w:space="0" w:color="auto"/>
                                    <w:left w:val="nil"/>
                                    <w:bottom w:val="single" w:sz="4" w:space="0" w:color="auto"/>
                                    <w:right w:val="nil"/>
                                  </w:tcBorders>
                                  <w:shd w:val="clear" w:color="auto" w:fill="auto"/>
                                  <w:vAlign w:val="center"/>
                                </w:tcPr>
                                <w:p w14:paraId="681F002C" w14:textId="77777777" w:rsidR="00D564A0"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0856835C" w14:textId="77777777" w:rsidR="00D564A0" w:rsidRPr="00C25CE5"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79FA1F0F" w14:textId="77777777" w:rsidR="00D564A0" w:rsidRPr="00C25CE5"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0B867CF6" w14:textId="77777777" w:rsidR="00D564A0" w:rsidRPr="00C25CE5"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41749C3E" w14:textId="63279DBD" w:rsidR="00D564A0" w:rsidRPr="00C25CE5"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0.835</w:t>
                                  </w:r>
                                </w:p>
                              </w:tc>
                              <w:tc>
                                <w:tcPr>
                                  <w:tcW w:w="864" w:type="dxa"/>
                                  <w:tcBorders>
                                    <w:top w:val="single" w:sz="4" w:space="0" w:color="auto"/>
                                    <w:left w:val="nil"/>
                                    <w:bottom w:val="single" w:sz="4" w:space="0" w:color="auto"/>
                                    <w:right w:val="nil"/>
                                  </w:tcBorders>
                                  <w:shd w:val="clear" w:color="auto" w:fill="FFFFFF" w:themeFill="background1"/>
                                  <w:vAlign w:val="bottom"/>
                                </w:tcPr>
                                <w:p w14:paraId="319ADD2D" w14:textId="5BEB1EBA" w:rsidR="00D564A0" w:rsidRPr="00C25CE5"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0.858</w:t>
                                  </w:r>
                                </w:p>
                              </w:tc>
                              <w:tc>
                                <w:tcPr>
                                  <w:tcW w:w="864" w:type="dxa"/>
                                  <w:tcBorders>
                                    <w:top w:val="single" w:sz="4" w:space="0" w:color="auto"/>
                                    <w:left w:val="nil"/>
                                    <w:bottom w:val="single" w:sz="4" w:space="0" w:color="auto"/>
                                    <w:right w:val="nil"/>
                                  </w:tcBorders>
                                  <w:shd w:val="clear" w:color="auto" w:fill="FFFFFF" w:themeFill="background1"/>
                                  <w:vAlign w:val="bottom"/>
                                </w:tcPr>
                                <w:p w14:paraId="1D23DB58" w14:textId="443E9DC7" w:rsidR="00D564A0" w:rsidRPr="00C25CE5"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0.832</w:t>
                                  </w:r>
                                </w:p>
                              </w:tc>
                            </w:tr>
                            <w:tr w:rsidR="00D564A0" w:rsidRPr="00DA2A79" w14:paraId="092BA88C" w14:textId="77777777"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0D9C8818" w14:textId="77777777" w:rsidR="00D564A0" w:rsidRPr="00DA2A79" w:rsidRDefault="00D564A0" w:rsidP="00C25CE5">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491DB1B9" w14:textId="77777777" w:rsidR="00D564A0"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StAnn3</w:t>
                                  </w:r>
                                </w:p>
                              </w:tc>
                              <w:tc>
                                <w:tcPr>
                                  <w:tcW w:w="864" w:type="dxa"/>
                                  <w:tcBorders>
                                    <w:top w:val="single" w:sz="4" w:space="0" w:color="auto"/>
                                    <w:left w:val="nil"/>
                                    <w:bottom w:val="single" w:sz="4" w:space="0" w:color="auto"/>
                                    <w:right w:val="nil"/>
                                  </w:tcBorders>
                                  <w:shd w:val="clear" w:color="auto" w:fill="auto"/>
                                  <w:vAlign w:val="center"/>
                                </w:tcPr>
                                <w:p w14:paraId="1337D81B" w14:textId="77777777" w:rsidR="00D564A0"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606A4BBD" w14:textId="77777777"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68E879E2" w14:textId="77777777"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3998C658" w14:textId="77777777"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34FDDF62" w14:textId="77777777"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0A6F7C09" w14:textId="6606A4F4"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0.869</w:t>
                                  </w:r>
                                </w:p>
                              </w:tc>
                              <w:tc>
                                <w:tcPr>
                                  <w:tcW w:w="864" w:type="dxa"/>
                                  <w:tcBorders>
                                    <w:top w:val="single" w:sz="4" w:space="0" w:color="auto"/>
                                    <w:left w:val="nil"/>
                                    <w:bottom w:val="single" w:sz="4" w:space="0" w:color="auto"/>
                                    <w:right w:val="nil"/>
                                  </w:tcBorders>
                                  <w:shd w:val="clear" w:color="auto" w:fill="FFFFFF" w:themeFill="background1"/>
                                  <w:vAlign w:val="bottom"/>
                                </w:tcPr>
                                <w:p w14:paraId="71F6190B" w14:textId="3137B32F"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0.959</w:t>
                                  </w:r>
                                </w:p>
                              </w:tc>
                            </w:tr>
                            <w:tr w:rsidR="00D564A0" w:rsidRPr="00DA2A79" w14:paraId="7A71DC05" w14:textId="77777777"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top w:val="single" w:sz="12" w:space="0" w:color="auto"/>
                                    <w:left w:val="nil"/>
                                    <w:right w:val="nil"/>
                                  </w:tcBorders>
                                  <w:shd w:val="clear" w:color="auto" w:fill="auto"/>
                                  <w:vAlign w:val="center"/>
                                </w:tcPr>
                                <w:p w14:paraId="6AEDA58D" w14:textId="77777777" w:rsidR="00D564A0" w:rsidRPr="00DA2A79" w:rsidRDefault="00D564A0" w:rsidP="00C25CE5">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39F4EFE2" w14:textId="77777777" w:rsidR="00D564A0"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StAnn4</w:t>
                                  </w:r>
                                </w:p>
                              </w:tc>
                              <w:tc>
                                <w:tcPr>
                                  <w:tcW w:w="864" w:type="dxa"/>
                                  <w:tcBorders>
                                    <w:top w:val="single" w:sz="4" w:space="0" w:color="auto"/>
                                    <w:left w:val="nil"/>
                                    <w:bottom w:val="single" w:sz="4" w:space="0" w:color="auto"/>
                                    <w:right w:val="nil"/>
                                  </w:tcBorders>
                                  <w:shd w:val="clear" w:color="auto" w:fill="auto"/>
                                  <w:vAlign w:val="center"/>
                                </w:tcPr>
                                <w:p w14:paraId="04A38D0B" w14:textId="77777777" w:rsidR="00D564A0"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11668D9B" w14:textId="77777777" w:rsidR="00D564A0" w:rsidRPr="00C25CE5"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26532609" w14:textId="77777777" w:rsidR="00D564A0" w:rsidRPr="00C25CE5"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5EE6FFFC" w14:textId="77777777" w:rsidR="00D564A0" w:rsidRPr="00C25CE5"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5EF742C8" w14:textId="77777777" w:rsidR="00D564A0" w:rsidRPr="00C25CE5"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4EC9E37F" w14:textId="77777777" w:rsidR="00D564A0" w:rsidRPr="00C25CE5"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32296E1B" w14:textId="40E1EE63" w:rsidR="00D564A0" w:rsidRPr="00C25CE5"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0.865</w:t>
                                  </w:r>
                                </w:p>
                              </w:tc>
                            </w:tr>
                            <w:tr w:rsidR="00D564A0" w:rsidRPr="00DA2A79" w14:paraId="5318AD90" w14:textId="77777777" w:rsidTr="004857D9">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bottom w:val="single" w:sz="2" w:space="0" w:color="auto"/>
                                    <w:right w:val="nil"/>
                                  </w:tcBorders>
                                  <w:shd w:val="clear" w:color="auto" w:fill="auto"/>
                                  <w:vAlign w:val="center"/>
                                </w:tcPr>
                                <w:p w14:paraId="7D12A054" w14:textId="77777777" w:rsidR="00D564A0" w:rsidRPr="00DA2A79" w:rsidRDefault="00D564A0" w:rsidP="00C25CE5">
                                  <w:pPr>
                                    <w:pStyle w:val="Els-table-text"/>
                                    <w:spacing w:after="0" w:line="240" w:lineRule="auto"/>
                                    <w:jc w:val="center"/>
                                    <w:rPr>
                                      <w:b w:val="0"/>
                                      <w:sz w:val="22"/>
                                      <w:szCs w:val="22"/>
                                    </w:rPr>
                                  </w:pPr>
                                </w:p>
                              </w:tc>
                              <w:tc>
                                <w:tcPr>
                                  <w:tcW w:w="864" w:type="dxa"/>
                                  <w:tcBorders>
                                    <w:top w:val="single" w:sz="4" w:space="0" w:color="auto"/>
                                    <w:left w:val="nil"/>
                                    <w:bottom w:val="single" w:sz="2" w:space="0" w:color="auto"/>
                                    <w:right w:val="nil"/>
                                  </w:tcBorders>
                                  <w:shd w:val="clear" w:color="auto" w:fill="auto"/>
                                  <w:vAlign w:val="bottom"/>
                                </w:tcPr>
                                <w:p w14:paraId="4E9DA1BD" w14:textId="77777777" w:rsidR="00D564A0"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StAnn5</w:t>
                                  </w:r>
                                </w:p>
                              </w:tc>
                              <w:tc>
                                <w:tcPr>
                                  <w:tcW w:w="864" w:type="dxa"/>
                                  <w:tcBorders>
                                    <w:top w:val="single" w:sz="4" w:space="0" w:color="auto"/>
                                    <w:left w:val="nil"/>
                                    <w:bottom w:val="single" w:sz="2" w:space="0" w:color="auto"/>
                                    <w:right w:val="nil"/>
                                  </w:tcBorders>
                                  <w:shd w:val="clear" w:color="auto" w:fill="auto"/>
                                  <w:vAlign w:val="center"/>
                                </w:tcPr>
                                <w:p w14:paraId="1052A6CE" w14:textId="77777777" w:rsidR="00D564A0"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2" w:space="0" w:color="auto"/>
                                    <w:right w:val="nil"/>
                                  </w:tcBorders>
                                  <w:shd w:val="clear" w:color="auto" w:fill="auto"/>
                                  <w:vAlign w:val="center"/>
                                </w:tcPr>
                                <w:p w14:paraId="4DD5E9D4" w14:textId="77777777" w:rsidR="00D564A0"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2" w:space="0" w:color="auto"/>
                                    <w:right w:val="nil"/>
                                  </w:tcBorders>
                                  <w:vAlign w:val="center"/>
                                </w:tcPr>
                                <w:p w14:paraId="22783E50" w14:textId="77777777" w:rsidR="00D564A0"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2" w:space="0" w:color="auto"/>
                                    <w:right w:val="nil"/>
                                  </w:tcBorders>
                                  <w:vAlign w:val="center"/>
                                </w:tcPr>
                                <w:p w14:paraId="79FB43CC" w14:textId="77777777" w:rsidR="00D564A0"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2" w:space="0" w:color="auto"/>
                                    <w:right w:val="nil"/>
                                  </w:tcBorders>
                                  <w:vAlign w:val="center"/>
                                </w:tcPr>
                                <w:p w14:paraId="3764E6EA" w14:textId="77777777" w:rsidR="00D564A0"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2" w:space="0" w:color="auto"/>
                                    <w:right w:val="nil"/>
                                  </w:tcBorders>
                                  <w:vAlign w:val="center"/>
                                </w:tcPr>
                                <w:p w14:paraId="34FB77F3" w14:textId="77777777" w:rsidR="00D564A0"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2" w:space="0" w:color="auto"/>
                                    <w:right w:val="nil"/>
                                  </w:tcBorders>
                                  <w:vAlign w:val="center"/>
                                </w:tcPr>
                                <w:p w14:paraId="2E35700F" w14:textId="77777777" w:rsidR="00D564A0"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r>
                          </w:tbl>
                          <w:p w14:paraId="6245A661" w14:textId="77777777" w:rsidR="00D564A0" w:rsidRPr="00C25CE5" w:rsidRDefault="00D564A0" w:rsidP="00C25CE5">
                            <w:pPr>
                              <w:rPr>
                                <w:rFonts w:eastAsia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1A6A8" id="Text Box 3" o:spid="_x0000_s1028" type="#_x0000_t202" style="position:absolute;left:0;text-align:left;margin-left:416.8pt;margin-top:-1.45pt;width:468pt;height:396.75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" o:allowoverlap="f" filled="f" stroked="f">
                <v:textbox>
                  <w:txbxContent>
                    <w:p w14:paraId="31C6B18D" w14:textId="3B117DCA" w:rsidR="00D564A0" w:rsidRPr="00CE740A" w:rsidRDefault="00D564A0" w:rsidP="00CE740A">
                      <w:pPr>
                        <w:pStyle w:val="Caption"/>
                        <w:spacing w:after="120"/>
                        <w:jc w:val="center"/>
                        <w:rPr>
                          <w:rFonts w:eastAsiaTheme="minorHAnsi"/>
                          <w:b/>
                          <w:noProof/>
                          <w:color w:val="000000" w:themeColor="text1"/>
                        </w:rPr>
                      </w:pPr>
                      <w:r w:rsidRPr="00F2487B">
                        <w:rPr>
                          <w:b/>
                        </w:rPr>
                        <w:t xml:space="preserve">Table </w:t>
                      </w:r>
                      <w:r>
                        <w:rPr>
                          <w:b/>
                        </w:rPr>
                        <w:t>2.</w:t>
                      </w:r>
                      <w:r w:rsidRPr="00F2487B">
                        <w:rPr>
                          <w:b/>
                        </w:rPr>
                        <w:t xml:space="preserve"> </w:t>
                      </w:r>
                      <w:r w:rsidRPr="00CE740A">
                        <w:rPr>
                          <w:b/>
                          <w:lang w:val="en-GB"/>
                        </w:rPr>
                        <w:t>TUSZ-IRA test's pairwise kappa value between student annotators and gold-standard annotation</w:t>
                      </w:r>
                    </w:p>
                    <w:tbl>
                      <w:tblPr>
                        <w:tblStyle w:val="ListTable6Colorfu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64"/>
                        <w:gridCol w:w="864"/>
                        <w:gridCol w:w="864"/>
                        <w:gridCol w:w="864"/>
                        <w:gridCol w:w="864"/>
                        <w:gridCol w:w="864"/>
                        <w:gridCol w:w="864"/>
                        <w:gridCol w:w="864"/>
                        <w:gridCol w:w="864"/>
                      </w:tblGrid>
                      <w:tr w:rsidR="00D564A0" w:rsidRPr="00DA2A79" w14:paraId="4EF03C58" w14:textId="51A15924" w:rsidTr="00C25CE5">
                        <w:trPr>
                          <w:cnfStyle w:val="100000000000" w:firstRow="1" w:lastRow="0" w:firstColumn="0" w:lastColumn="0" w:oddVBand="0" w:evenVBand="0" w:oddHBand="0"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val="restart"/>
                            <w:tcBorders>
                              <w:top w:val="single" w:sz="12" w:space="0" w:color="auto"/>
                              <w:left w:val="nil"/>
                              <w:right w:val="nil"/>
                            </w:tcBorders>
                            <w:shd w:val="clear" w:color="auto" w:fill="auto"/>
                            <w:vAlign w:val="center"/>
                          </w:tcPr>
                          <w:p w14:paraId="2E964A63" w14:textId="77777777" w:rsidR="00D564A0" w:rsidRPr="00BB6391" w:rsidRDefault="00D564A0" w:rsidP="0029752F">
                            <w:pPr>
                              <w:pStyle w:val="Els-table-col-head"/>
                              <w:spacing w:after="0" w:line="240" w:lineRule="auto"/>
                              <w:jc w:val="center"/>
                              <w:rPr>
                                <w:bCs w:val="0"/>
                                <w:sz w:val="22"/>
                                <w:szCs w:val="22"/>
                              </w:rPr>
                            </w:pPr>
                            <w:r>
                              <w:rPr>
                                <w:b/>
                                <w:sz w:val="22"/>
                                <w:szCs w:val="22"/>
                              </w:rPr>
                              <w:t>OVLP</w:t>
                            </w:r>
                          </w:p>
                        </w:tc>
                        <w:tc>
                          <w:tcPr>
                            <w:tcW w:w="6048" w:type="dxa"/>
                            <w:gridSpan w:val="7"/>
                            <w:tcBorders>
                              <w:top w:val="single" w:sz="12" w:space="0" w:color="auto"/>
                              <w:left w:val="nil"/>
                              <w:bottom w:val="single" w:sz="12" w:space="0" w:color="auto"/>
                              <w:right w:val="nil"/>
                            </w:tcBorders>
                            <w:shd w:val="clear" w:color="auto" w:fill="auto"/>
                            <w:vAlign w:val="center"/>
                          </w:tcPr>
                          <w:p w14:paraId="35E5AD9E" w14:textId="0953BA94" w:rsidR="00D564A0" w:rsidRDefault="00D564A0" w:rsidP="0029752F">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
                                <w:sz w:val="22"/>
                                <w:szCs w:val="22"/>
                              </w:rPr>
                            </w:pPr>
                            <w:proofErr w:type="spellStart"/>
                            <w:r>
                              <w:rPr>
                                <w:b/>
                                <w:sz w:val="22"/>
                                <w:szCs w:val="22"/>
                              </w:rPr>
                              <w:t>Hyp</w:t>
                            </w:r>
                            <w:proofErr w:type="spellEnd"/>
                          </w:p>
                        </w:tc>
                      </w:tr>
                      <w:tr w:rsidR="00D564A0" w:rsidRPr="00DA2A79" w14:paraId="3D8572D2" w14:textId="474263AF" w:rsidTr="00C25CE5">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tcBorders>
                              <w:left w:val="nil"/>
                              <w:bottom w:val="single" w:sz="12" w:space="0" w:color="auto"/>
                              <w:right w:val="nil"/>
                            </w:tcBorders>
                            <w:shd w:val="clear" w:color="auto" w:fill="auto"/>
                            <w:vAlign w:val="center"/>
                          </w:tcPr>
                          <w:p w14:paraId="7147D6A1" w14:textId="77777777" w:rsidR="00D564A0" w:rsidRPr="00DA2A79" w:rsidRDefault="00D564A0" w:rsidP="0029752F">
                            <w:pPr>
                              <w:pStyle w:val="Els-table-text"/>
                              <w:spacing w:after="0" w:line="240" w:lineRule="auto"/>
                              <w:jc w:val="center"/>
                              <w:rPr>
                                <w:sz w:val="22"/>
                                <w:szCs w:val="22"/>
                              </w:rPr>
                            </w:pPr>
                          </w:p>
                        </w:tc>
                        <w:tc>
                          <w:tcPr>
                            <w:tcW w:w="864" w:type="dxa"/>
                            <w:tcBorders>
                              <w:top w:val="single" w:sz="12" w:space="0" w:color="auto"/>
                              <w:left w:val="nil"/>
                              <w:bottom w:val="single" w:sz="12" w:space="0" w:color="auto"/>
                              <w:right w:val="nil"/>
                            </w:tcBorders>
                            <w:shd w:val="clear" w:color="auto" w:fill="auto"/>
                            <w:vAlign w:val="center"/>
                          </w:tcPr>
                          <w:p w14:paraId="6C01D672" w14:textId="73BFD433" w:rsidR="00D564A0" w:rsidRPr="00DA2A79" w:rsidRDefault="00D564A0"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Gold-St</w:t>
                            </w:r>
                          </w:p>
                        </w:tc>
                        <w:tc>
                          <w:tcPr>
                            <w:tcW w:w="864" w:type="dxa"/>
                            <w:tcBorders>
                              <w:top w:val="single" w:sz="12" w:space="0" w:color="auto"/>
                              <w:left w:val="nil"/>
                              <w:bottom w:val="single" w:sz="12" w:space="0" w:color="auto"/>
                              <w:right w:val="nil"/>
                            </w:tcBorders>
                            <w:shd w:val="clear" w:color="auto" w:fill="auto"/>
                            <w:vAlign w:val="center"/>
                          </w:tcPr>
                          <w:p w14:paraId="1D8CCC47" w14:textId="0409B2CF" w:rsidR="00D564A0" w:rsidRPr="00DA2A79" w:rsidRDefault="00D564A0"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Agg</w:t>
                            </w:r>
                            <w:proofErr w:type="spellEnd"/>
                            <w:r>
                              <w:rPr>
                                <w:sz w:val="22"/>
                                <w:szCs w:val="22"/>
                              </w:rPr>
                              <w:t>-St</w:t>
                            </w:r>
                          </w:p>
                        </w:tc>
                        <w:tc>
                          <w:tcPr>
                            <w:tcW w:w="864" w:type="dxa"/>
                            <w:tcBorders>
                              <w:top w:val="single" w:sz="12" w:space="0" w:color="auto"/>
                              <w:left w:val="nil"/>
                              <w:bottom w:val="single" w:sz="12" w:space="0" w:color="auto"/>
                              <w:right w:val="nil"/>
                            </w:tcBorders>
                            <w:shd w:val="clear" w:color="auto" w:fill="FFFFFF" w:themeFill="background1"/>
                            <w:vAlign w:val="center"/>
                          </w:tcPr>
                          <w:p w14:paraId="2BB4EF3C" w14:textId="1C35715E" w:rsidR="00D564A0" w:rsidRDefault="00D564A0"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AtAnn1</w:t>
                            </w:r>
                          </w:p>
                        </w:tc>
                        <w:tc>
                          <w:tcPr>
                            <w:tcW w:w="864" w:type="dxa"/>
                            <w:tcBorders>
                              <w:top w:val="single" w:sz="12" w:space="0" w:color="auto"/>
                              <w:left w:val="nil"/>
                              <w:bottom w:val="single" w:sz="12" w:space="0" w:color="auto"/>
                              <w:right w:val="nil"/>
                            </w:tcBorders>
                            <w:shd w:val="clear" w:color="auto" w:fill="FFFFFF" w:themeFill="background1"/>
                            <w:vAlign w:val="center"/>
                          </w:tcPr>
                          <w:p w14:paraId="5721F523" w14:textId="051CAC8E" w:rsidR="00D564A0" w:rsidRDefault="00D564A0"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StAnn2</w:t>
                            </w:r>
                          </w:p>
                        </w:tc>
                        <w:tc>
                          <w:tcPr>
                            <w:tcW w:w="864" w:type="dxa"/>
                            <w:tcBorders>
                              <w:top w:val="single" w:sz="12" w:space="0" w:color="auto"/>
                              <w:left w:val="nil"/>
                              <w:bottom w:val="single" w:sz="12" w:space="0" w:color="auto"/>
                              <w:right w:val="nil"/>
                            </w:tcBorders>
                            <w:shd w:val="clear" w:color="auto" w:fill="FFFFFF" w:themeFill="background1"/>
                            <w:vAlign w:val="center"/>
                          </w:tcPr>
                          <w:p w14:paraId="4DAD8FA4" w14:textId="0033831C" w:rsidR="00D564A0" w:rsidRDefault="00D564A0"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StAnn3</w:t>
                            </w:r>
                          </w:p>
                        </w:tc>
                        <w:tc>
                          <w:tcPr>
                            <w:tcW w:w="864" w:type="dxa"/>
                            <w:tcBorders>
                              <w:top w:val="single" w:sz="12" w:space="0" w:color="auto"/>
                              <w:left w:val="nil"/>
                              <w:bottom w:val="single" w:sz="12" w:space="0" w:color="auto"/>
                              <w:right w:val="nil"/>
                            </w:tcBorders>
                            <w:shd w:val="clear" w:color="auto" w:fill="FFFFFF" w:themeFill="background1"/>
                            <w:vAlign w:val="center"/>
                          </w:tcPr>
                          <w:p w14:paraId="0FBBF821" w14:textId="054355D4" w:rsidR="00D564A0" w:rsidRDefault="00D564A0"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StAnn4</w:t>
                            </w:r>
                          </w:p>
                        </w:tc>
                        <w:tc>
                          <w:tcPr>
                            <w:tcW w:w="864" w:type="dxa"/>
                            <w:tcBorders>
                              <w:top w:val="single" w:sz="12" w:space="0" w:color="auto"/>
                              <w:left w:val="nil"/>
                              <w:bottom w:val="single" w:sz="12" w:space="0" w:color="auto"/>
                              <w:right w:val="nil"/>
                            </w:tcBorders>
                            <w:shd w:val="clear" w:color="auto" w:fill="FFFFFF" w:themeFill="background1"/>
                            <w:vAlign w:val="center"/>
                          </w:tcPr>
                          <w:p w14:paraId="58F70FE2" w14:textId="69CA3071" w:rsidR="00D564A0" w:rsidRDefault="00D564A0"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StAnn5</w:t>
                            </w:r>
                          </w:p>
                        </w:tc>
                      </w:tr>
                      <w:tr w:rsidR="00D564A0" w:rsidRPr="00DA2A79" w14:paraId="7E148642" w14:textId="19292CBE"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val="restart"/>
                            <w:tcBorders>
                              <w:top w:val="single" w:sz="12" w:space="0" w:color="auto"/>
                              <w:left w:val="nil"/>
                              <w:right w:val="nil"/>
                            </w:tcBorders>
                            <w:shd w:val="clear" w:color="auto" w:fill="auto"/>
                            <w:textDirection w:val="btLr"/>
                            <w:vAlign w:val="center"/>
                          </w:tcPr>
                          <w:p w14:paraId="4392B084" w14:textId="77777777" w:rsidR="00D564A0" w:rsidRPr="00BB6391" w:rsidRDefault="00D564A0" w:rsidP="00C25CE5">
                            <w:pPr>
                              <w:pStyle w:val="Els-table-text"/>
                              <w:spacing w:after="0" w:line="240" w:lineRule="auto"/>
                              <w:ind w:left="113" w:right="113"/>
                              <w:jc w:val="center"/>
                              <w:rPr>
                                <w:sz w:val="22"/>
                                <w:szCs w:val="22"/>
                              </w:rPr>
                            </w:pPr>
                            <w:r w:rsidRPr="00BB6391">
                              <w:rPr>
                                <w:sz w:val="22"/>
                                <w:szCs w:val="22"/>
                              </w:rPr>
                              <w:t>Ref</w:t>
                            </w:r>
                          </w:p>
                        </w:tc>
                        <w:tc>
                          <w:tcPr>
                            <w:tcW w:w="864" w:type="dxa"/>
                            <w:tcBorders>
                              <w:top w:val="single" w:sz="12" w:space="0" w:color="auto"/>
                              <w:left w:val="nil"/>
                              <w:bottom w:val="single" w:sz="4" w:space="0" w:color="auto"/>
                              <w:right w:val="nil"/>
                            </w:tcBorders>
                            <w:shd w:val="clear" w:color="auto" w:fill="auto"/>
                            <w:vAlign w:val="bottom"/>
                          </w:tcPr>
                          <w:p w14:paraId="6D8A83B4" w14:textId="31FDF3A6" w:rsidR="00D564A0" w:rsidRPr="00DA2A79"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Gold-St</w:t>
                            </w:r>
                          </w:p>
                        </w:tc>
                        <w:tc>
                          <w:tcPr>
                            <w:tcW w:w="864" w:type="dxa"/>
                            <w:tcBorders>
                              <w:top w:val="single" w:sz="12" w:space="0" w:color="auto"/>
                              <w:left w:val="nil"/>
                              <w:bottom w:val="single" w:sz="4" w:space="0" w:color="auto"/>
                              <w:right w:val="nil"/>
                            </w:tcBorders>
                            <w:shd w:val="clear" w:color="auto" w:fill="auto"/>
                            <w:vAlign w:val="bottom"/>
                          </w:tcPr>
                          <w:p w14:paraId="75EB82BA" w14:textId="73A781E3"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1.000</w:t>
                            </w:r>
                          </w:p>
                        </w:tc>
                        <w:tc>
                          <w:tcPr>
                            <w:tcW w:w="864" w:type="dxa"/>
                            <w:tcBorders>
                              <w:top w:val="single" w:sz="12" w:space="0" w:color="auto"/>
                              <w:left w:val="nil"/>
                              <w:bottom w:val="single" w:sz="4" w:space="0" w:color="auto"/>
                              <w:right w:val="nil"/>
                            </w:tcBorders>
                            <w:shd w:val="clear" w:color="auto" w:fill="auto"/>
                            <w:vAlign w:val="bottom"/>
                          </w:tcPr>
                          <w:p w14:paraId="670320F7" w14:textId="281EBE64"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1.000</w:t>
                            </w:r>
                          </w:p>
                        </w:tc>
                        <w:tc>
                          <w:tcPr>
                            <w:tcW w:w="864" w:type="dxa"/>
                            <w:tcBorders>
                              <w:top w:val="single" w:sz="12" w:space="0" w:color="auto"/>
                              <w:left w:val="nil"/>
                              <w:bottom w:val="single" w:sz="4" w:space="0" w:color="auto"/>
                              <w:right w:val="nil"/>
                            </w:tcBorders>
                            <w:shd w:val="clear" w:color="auto" w:fill="FFFFFF" w:themeFill="background1"/>
                            <w:vAlign w:val="bottom"/>
                          </w:tcPr>
                          <w:p w14:paraId="61737B15" w14:textId="0C0C4828"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0.949</w:t>
                            </w:r>
                          </w:p>
                        </w:tc>
                        <w:tc>
                          <w:tcPr>
                            <w:tcW w:w="864" w:type="dxa"/>
                            <w:tcBorders>
                              <w:top w:val="single" w:sz="12" w:space="0" w:color="auto"/>
                              <w:left w:val="nil"/>
                              <w:bottom w:val="single" w:sz="4" w:space="0" w:color="auto"/>
                              <w:right w:val="nil"/>
                            </w:tcBorders>
                            <w:shd w:val="clear" w:color="auto" w:fill="FFFFFF" w:themeFill="background1"/>
                            <w:vAlign w:val="bottom"/>
                          </w:tcPr>
                          <w:p w14:paraId="69758FBC" w14:textId="1DC89F6B"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0.837</w:t>
                            </w:r>
                          </w:p>
                        </w:tc>
                        <w:tc>
                          <w:tcPr>
                            <w:tcW w:w="864" w:type="dxa"/>
                            <w:tcBorders>
                              <w:top w:val="single" w:sz="12" w:space="0" w:color="auto"/>
                              <w:left w:val="nil"/>
                              <w:bottom w:val="single" w:sz="4" w:space="0" w:color="auto"/>
                              <w:right w:val="nil"/>
                            </w:tcBorders>
                            <w:shd w:val="clear" w:color="auto" w:fill="FFFFFF" w:themeFill="background1"/>
                            <w:vAlign w:val="bottom"/>
                          </w:tcPr>
                          <w:p w14:paraId="55FB2335" w14:textId="2A3C384D"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0.815</w:t>
                            </w:r>
                          </w:p>
                        </w:tc>
                        <w:tc>
                          <w:tcPr>
                            <w:tcW w:w="864" w:type="dxa"/>
                            <w:tcBorders>
                              <w:top w:val="single" w:sz="12" w:space="0" w:color="auto"/>
                              <w:left w:val="nil"/>
                              <w:bottom w:val="single" w:sz="4" w:space="0" w:color="auto"/>
                              <w:right w:val="nil"/>
                            </w:tcBorders>
                            <w:shd w:val="clear" w:color="auto" w:fill="FFFFFF" w:themeFill="background1"/>
                            <w:vAlign w:val="bottom"/>
                          </w:tcPr>
                          <w:p w14:paraId="3B6DA4F7" w14:textId="2C6E39DB"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0.945</w:t>
                            </w:r>
                          </w:p>
                        </w:tc>
                        <w:tc>
                          <w:tcPr>
                            <w:tcW w:w="864" w:type="dxa"/>
                            <w:tcBorders>
                              <w:top w:val="single" w:sz="12" w:space="0" w:color="auto"/>
                              <w:left w:val="nil"/>
                              <w:bottom w:val="single" w:sz="4" w:space="0" w:color="auto"/>
                              <w:right w:val="nil"/>
                            </w:tcBorders>
                            <w:shd w:val="clear" w:color="auto" w:fill="FFFFFF" w:themeFill="background1"/>
                            <w:vAlign w:val="bottom"/>
                          </w:tcPr>
                          <w:p w14:paraId="5BA62E1E" w14:textId="73018ECE"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0.949</w:t>
                            </w:r>
                          </w:p>
                        </w:tc>
                      </w:tr>
                      <w:tr w:rsidR="00D564A0" w:rsidRPr="00DA2A79" w14:paraId="50FFA87B" w14:textId="11441E7A"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746F8CB5" w14:textId="77777777" w:rsidR="00D564A0" w:rsidRPr="00DA2A79" w:rsidRDefault="00D564A0" w:rsidP="00C25CE5">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7675E9F8" w14:textId="6C966808" w:rsidR="00D564A0" w:rsidRPr="00DA2A79"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Agg</w:t>
                            </w:r>
                            <w:proofErr w:type="spellEnd"/>
                            <w:r>
                              <w:rPr>
                                <w:sz w:val="22"/>
                                <w:szCs w:val="22"/>
                              </w:rPr>
                              <w:t>-St</w:t>
                            </w:r>
                          </w:p>
                        </w:tc>
                        <w:tc>
                          <w:tcPr>
                            <w:tcW w:w="864" w:type="dxa"/>
                            <w:tcBorders>
                              <w:top w:val="single" w:sz="4" w:space="0" w:color="auto"/>
                              <w:left w:val="nil"/>
                              <w:bottom w:val="single" w:sz="4" w:space="0" w:color="auto"/>
                              <w:right w:val="nil"/>
                            </w:tcBorders>
                            <w:shd w:val="clear" w:color="auto" w:fill="auto"/>
                            <w:vAlign w:val="bottom"/>
                          </w:tcPr>
                          <w:p w14:paraId="249DD6CA" w14:textId="32111D8C" w:rsidR="00D564A0" w:rsidRPr="00C25CE5"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auto"/>
                            <w:vAlign w:val="bottom"/>
                          </w:tcPr>
                          <w:p w14:paraId="5645DB6C" w14:textId="18CE9F65" w:rsidR="00D564A0" w:rsidRPr="00C25CE5"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5C25ED8A" w14:textId="7A8ADFAB" w:rsidR="00D564A0" w:rsidRPr="00C25CE5"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0.949</w:t>
                            </w:r>
                          </w:p>
                        </w:tc>
                        <w:tc>
                          <w:tcPr>
                            <w:tcW w:w="864" w:type="dxa"/>
                            <w:tcBorders>
                              <w:top w:val="single" w:sz="4" w:space="0" w:color="auto"/>
                              <w:left w:val="nil"/>
                              <w:bottom w:val="single" w:sz="4" w:space="0" w:color="auto"/>
                              <w:right w:val="nil"/>
                            </w:tcBorders>
                            <w:shd w:val="clear" w:color="auto" w:fill="FFFFFF" w:themeFill="background1"/>
                            <w:vAlign w:val="bottom"/>
                          </w:tcPr>
                          <w:p w14:paraId="5C669B3A" w14:textId="349896F3" w:rsidR="00D564A0" w:rsidRPr="00C25CE5"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0.837</w:t>
                            </w:r>
                          </w:p>
                        </w:tc>
                        <w:tc>
                          <w:tcPr>
                            <w:tcW w:w="864" w:type="dxa"/>
                            <w:tcBorders>
                              <w:top w:val="single" w:sz="4" w:space="0" w:color="auto"/>
                              <w:left w:val="nil"/>
                              <w:bottom w:val="single" w:sz="4" w:space="0" w:color="auto"/>
                              <w:right w:val="nil"/>
                            </w:tcBorders>
                            <w:shd w:val="clear" w:color="auto" w:fill="FFFFFF" w:themeFill="background1"/>
                            <w:vAlign w:val="bottom"/>
                          </w:tcPr>
                          <w:p w14:paraId="10D6B81C" w14:textId="6348B55E" w:rsidR="00D564A0" w:rsidRPr="00C25CE5"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0.815</w:t>
                            </w:r>
                          </w:p>
                        </w:tc>
                        <w:tc>
                          <w:tcPr>
                            <w:tcW w:w="864" w:type="dxa"/>
                            <w:tcBorders>
                              <w:top w:val="single" w:sz="4" w:space="0" w:color="auto"/>
                              <w:left w:val="nil"/>
                              <w:bottom w:val="single" w:sz="4" w:space="0" w:color="auto"/>
                              <w:right w:val="nil"/>
                            </w:tcBorders>
                            <w:shd w:val="clear" w:color="auto" w:fill="FFFFFF" w:themeFill="background1"/>
                            <w:vAlign w:val="bottom"/>
                          </w:tcPr>
                          <w:p w14:paraId="5C14EA3E" w14:textId="1BAE6412" w:rsidR="00D564A0" w:rsidRPr="00C25CE5"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0.945</w:t>
                            </w:r>
                          </w:p>
                        </w:tc>
                        <w:tc>
                          <w:tcPr>
                            <w:tcW w:w="864" w:type="dxa"/>
                            <w:tcBorders>
                              <w:top w:val="single" w:sz="4" w:space="0" w:color="auto"/>
                              <w:left w:val="nil"/>
                              <w:bottom w:val="single" w:sz="4" w:space="0" w:color="auto"/>
                              <w:right w:val="nil"/>
                            </w:tcBorders>
                            <w:shd w:val="clear" w:color="auto" w:fill="FFFFFF" w:themeFill="background1"/>
                            <w:vAlign w:val="bottom"/>
                          </w:tcPr>
                          <w:p w14:paraId="7D51DF2C" w14:textId="1DD05BA4" w:rsidR="00D564A0" w:rsidRPr="00C25CE5"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0.949</w:t>
                            </w:r>
                          </w:p>
                        </w:tc>
                      </w:tr>
                      <w:tr w:rsidR="00D564A0" w:rsidRPr="00DA2A79" w14:paraId="40B8F92D" w14:textId="77777777" w:rsidTr="004857D9">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4384F5F2" w14:textId="77777777" w:rsidR="00D564A0" w:rsidRPr="00DA2A79" w:rsidRDefault="00D564A0" w:rsidP="00C25CE5">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5EDC0AF8" w14:textId="2F752153" w:rsidR="00D564A0"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StAnn1</w:t>
                            </w:r>
                          </w:p>
                        </w:tc>
                        <w:tc>
                          <w:tcPr>
                            <w:tcW w:w="864" w:type="dxa"/>
                            <w:tcBorders>
                              <w:top w:val="single" w:sz="4" w:space="0" w:color="auto"/>
                              <w:left w:val="nil"/>
                              <w:bottom w:val="single" w:sz="4" w:space="0" w:color="auto"/>
                              <w:right w:val="nil"/>
                            </w:tcBorders>
                            <w:shd w:val="clear" w:color="auto" w:fill="auto"/>
                            <w:vAlign w:val="bottom"/>
                          </w:tcPr>
                          <w:p w14:paraId="3A9DC5EE" w14:textId="55A754EE"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0.949</w:t>
                            </w:r>
                          </w:p>
                        </w:tc>
                        <w:tc>
                          <w:tcPr>
                            <w:tcW w:w="864" w:type="dxa"/>
                            <w:tcBorders>
                              <w:top w:val="single" w:sz="4" w:space="0" w:color="auto"/>
                              <w:left w:val="nil"/>
                              <w:bottom w:val="single" w:sz="4" w:space="0" w:color="auto"/>
                              <w:right w:val="nil"/>
                            </w:tcBorders>
                            <w:shd w:val="clear" w:color="auto" w:fill="auto"/>
                            <w:vAlign w:val="bottom"/>
                          </w:tcPr>
                          <w:p w14:paraId="51BEFC46" w14:textId="49C5B1AB"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0.949</w:t>
                            </w:r>
                          </w:p>
                        </w:tc>
                        <w:tc>
                          <w:tcPr>
                            <w:tcW w:w="864" w:type="dxa"/>
                            <w:tcBorders>
                              <w:top w:val="single" w:sz="4" w:space="0" w:color="auto"/>
                              <w:left w:val="nil"/>
                              <w:bottom w:val="single" w:sz="4" w:space="0" w:color="auto"/>
                              <w:right w:val="nil"/>
                            </w:tcBorders>
                            <w:shd w:val="clear" w:color="auto" w:fill="FFFFFF" w:themeFill="background1"/>
                            <w:vAlign w:val="bottom"/>
                          </w:tcPr>
                          <w:p w14:paraId="26E0E7D7" w14:textId="3CB39191"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1.000</w:t>
                            </w:r>
                          </w:p>
                        </w:tc>
                        <w:tc>
                          <w:tcPr>
                            <w:tcW w:w="864" w:type="dxa"/>
                            <w:tcBorders>
                              <w:top w:val="single" w:sz="4" w:space="0" w:color="auto"/>
                              <w:left w:val="nil"/>
                              <w:bottom w:val="single" w:sz="2" w:space="0" w:color="auto"/>
                              <w:right w:val="nil"/>
                            </w:tcBorders>
                            <w:shd w:val="clear" w:color="auto" w:fill="FFFFFF" w:themeFill="background1"/>
                            <w:vAlign w:val="bottom"/>
                          </w:tcPr>
                          <w:p w14:paraId="1D2AF7DA" w14:textId="5CE3C244"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0.895</w:t>
                            </w:r>
                          </w:p>
                        </w:tc>
                        <w:tc>
                          <w:tcPr>
                            <w:tcW w:w="864" w:type="dxa"/>
                            <w:tcBorders>
                              <w:top w:val="single" w:sz="4" w:space="0" w:color="auto"/>
                              <w:left w:val="nil"/>
                              <w:bottom w:val="single" w:sz="4" w:space="0" w:color="auto"/>
                              <w:right w:val="nil"/>
                            </w:tcBorders>
                            <w:shd w:val="clear" w:color="auto" w:fill="FFFFFF" w:themeFill="background1"/>
                            <w:vAlign w:val="bottom"/>
                          </w:tcPr>
                          <w:p w14:paraId="14732A62" w14:textId="7762B75A"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0.865</w:t>
                            </w:r>
                          </w:p>
                        </w:tc>
                        <w:tc>
                          <w:tcPr>
                            <w:tcW w:w="864" w:type="dxa"/>
                            <w:tcBorders>
                              <w:top w:val="single" w:sz="4" w:space="0" w:color="auto"/>
                              <w:left w:val="nil"/>
                              <w:bottom w:val="single" w:sz="4" w:space="0" w:color="auto"/>
                              <w:right w:val="nil"/>
                            </w:tcBorders>
                            <w:shd w:val="clear" w:color="auto" w:fill="FFFFFF" w:themeFill="background1"/>
                            <w:vAlign w:val="bottom"/>
                          </w:tcPr>
                          <w:p w14:paraId="212DB052" w14:textId="0C41D465"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0.895</w:t>
                            </w:r>
                          </w:p>
                        </w:tc>
                        <w:tc>
                          <w:tcPr>
                            <w:tcW w:w="864" w:type="dxa"/>
                            <w:tcBorders>
                              <w:top w:val="single" w:sz="4" w:space="0" w:color="auto"/>
                              <w:left w:val="nil"/>
                              <w:bottom w:val="single" w:sz="4" w:space="0" w:color="auto"/>
                              <w:right w:val="nil"/>
                            </w:tcBorders>
                            <w:shd w:val="clear" w:color="auto" w:fill="FFFFFF" w:themeFill="background1"/>
                            <w:vAlign w:val="bottom"/>
                          </w:tcPr>
                          <w:p w14:paraId="70D1EE89" w14:textId="5D585E25"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1.000</w:t>
                            </w:r>
                          </w:p>
                        </w:tc>
                      </w:tr>
                      <w:tr w:rsidR="00D564A0" w:rsidRPr="00DA2A79" w14:paraId="754B71C6" w14:textId="77777777" w:rsidTr="004857D9">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0F40269D" w14:textId="77777777" w:rsidR="00D564A0" w:rsidRPr="00DA2A79" w:rsidRDefault="00D564A0" w:rsidP="00C25CE5">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2B161E2B" w14:textId="0F0EC4FB" w:rsidR="00D564A0"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StAnn2</w:t>
                            </w:r>
                          </w:p>
                        </w:tc>
                        <w:tc>
                          <w:tcPr>
                            <w:tcW w:w="864" w:type="dxa"/>
                            <w:tcBorders>
                              <w:top w:val="single" w:sz="4" w:space="0" w:color="auto"/>
                              <w:left w:val="nil"/>
                              <w:bottom w:val="single" w:sz="4" w:space="0" w:color="auto"/>
                              <w:right w:val="nil"/>
                            </w:tcBorders>
                            <w:shd w:val="clear" w:color="auto" w:fill="auto"/>
                            <w:vAlign w:val="bottom"/>
                          </w:tcPr>
                          <w:p w14:paraId="0A902CE5" w14:textId="0F721CD5" w:rsidR="00D564A0" w:rsidRPr="00C25CE5"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0.836</w:t>
                            </w:r>
                          </w:p>
                        </w:tc>
                        <w:tc>
                          <w:tcPr>
                            <w:tcW w:w="864" w:type="dxa"/>
                            <w:tcBorders>
                              <w:top w:val="single" w:sz="4" w:space="0" w:color="auto"/>
                              <w:left w:val="nil"/>
                              <w:bottom w:val="single" w:sz="4" w:space="0" w:color="auto"/>
                              <w:right w:val="nil"/>
                            </w:tcBorders>
                            <w:shd w:val="clear" w:color="auto" w:fill="auto"/>
                            <w:vAlign w:val="bottom"/>
                          </w:tcPr>
                          <w:p w14:paraId="5816F56D" w14:textId="403DCE01" w:rsidR="00D564A0" w:rsidRPr="00C25CE5"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0.836</w:t>
                            </w:r>
                          </w:p>
                        </w:tc>
                        <w:tc>
                          <w:tcPr>
                            <w:tcW w:w="864" w:type="dxa"/>
                            <w:tcBorders>
                              <w:top w:val="single" w:sz="4" w:space="0" w:color="auto"/>
                              <w:left w:val="nil"/>
                              <w:bottom w:val="single" w:sz="4" w:space="0" w:color="auto"/>
                              <w:right w:val="nil"/>
                            </w:tcBorders>
                            <w:shd w:val="clear" w:color="auto" w:fill="FFFFFF" w:themeFill="background1"/>
                            <w:vAlign w:val="bottom"/>
                          </w:tcPr>
                          <w:p w14:paraId="03D24532" w14:textId="4FE437A0" w:rsidR="00D564A0" w:rsidRPr="00C25CE5"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0.894</w:t>
                            </w:r>
                          </w:p>
                        </w:tc>
                        <w:tc>
                          <w:tcPr>
                            <w:tcW w:w="864" w:type="dxa"/>
                            <w:tcBorders>
                              <w:top w:val="single" w:sz="2" w:space="0" w:color="auto"/>
                              <w:left w:val="nil"/>
                              <w:bottom w:val="single" w:sz="4" w:space="0" w:color="auto"/>
                              <w:right w:val="nil"/>
                            </w:tcBorders>
                            <w:shd w:val="clear" w:color="auto" w:fill="FFFFFF" w:themeFill="background1"/>
                            <w:vAlign w:val="bottom"/>
                          </w:tcPr>
                          <w:p w14:paraId="34B54689" w14:textId="28A08A50" w:rsidR="00D564A0" w:rsidRPr="00C25CE5"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295FD887" w14:textId="21210097" w:rsidR="00D564A0" w:rsidRPr="00C25CE5"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0.762</w:t>
                            </w:r>
                          </w:p>
                        </w:tc>
                        <w:tc>
                          <w:tcPr>
                            <w:tcW w:w="864" w:type="dxa"/>
                            <w:tcBorders>
                              <w:top w:val="single" w:sz="4" w:space="0" w:color="auto"/>
                              <w:left w:val="nil"/>
                              <w:bottom w:val="single" w:sz="4" w:space="0" w:color="auto"/>
                              <w:right w:val="nil"/>
                            </w:tcBorders>
                            <w:shd w:val="clear" w:color="auto" w:fill="FFFFFF" w:themeFill="background1"/>
                            <w:vAlign w:val="bottom"/>
                          </w:tcPr>
                          <w:p w14:paraId="5D0275F4" w14:textId="547DCF9A" w:rsidR="00D564A0" w:rsidRPr="00C25CE5"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0.886</w:t>
                            </w:r>
                          </w:p>
                        </w:tc>
                        <w:tc>
                          <w:tcPr>
                            <w:tcW w:w="864" w:type="dxa"/>
                            <w:tcBorders>
                              <w:top w:val="single" w:sz="4" w:space="0" w:color="auto"/>
                              <w:left w:val="nil"/>
                              <w:bottom w:val="single" w:sz="4" w:space="0" w:color="auto"/>
                              <w:right w:val="nil"/>
                            </w:tcBorders>
                            <w:shd w:val="clear" w:color="auto" w:fill="FFFFFF" w:themeFill="background1"/>
                            <w:vAlign w:val="bottom"/>
                          </w:tcPr>
                          <w:p w14:paraId="4273F359" w14:textId="22209ACB" w:rsidR="00D564A0" w:rsidRPr="00C25CE5"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0.894</w:t>
                            </w:r>
                          </w:p>
                        </w:tc>
                      </w:tr>
                      <w:tr w:rsidR="00D564A0" w:rsidRPr="00DA2A79" w14:paraId="5C66EAC6" w14:textId="77777777"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73EC232B" w14:textId="77777777" w:rsidR="00D564A0" w:rsidRPr="00DA2A79" w:rsidRDefault="00D564A0" w:rsidP="00C25CE5">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450E271A" w14:textId="395175C0" w:rsidR="00D564A0"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StAnn3</w:t>
                            </w:r>
                          </w:p>
                        </w:tc>
                        <w:tc>
                          <w:tcPr>
                            <w:tcW w:w="864" w:type="dxa"/>
                            <w:tcBorders>
                              <w:top w:val="single" w:sz="4" w:space="0" w:color="auto"/>
                              <w:left w:val="nil"/>
                              <w:bottom w:val="single" w:sz="4" w:space="0" w:color="auto"/>
                              <w:right w:val="nil"/>
                            </w:tcBorders>
                            <w:shd w:val="clear" w:color="auto" w:fill="auto"/>
                            <w:vAlign w:val="bottom"/>
                          </w:tcPr>
                          <w:p w14:paraId="4AFEDB4C" w14:textId="27C8E036"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0.818</w:t>
                            </w:r>
                          </w:p>
                        </w:tc>
                        <w:tc>
                          <w:tcPr>
                            <w:tcW w:w="864" w:type="dxa"/>
                            <w:tcBorders>
                              <w:top w:val="single" w:sz="4" w:space="0" w:color="auto"/>
                              <w:left w:val="nil"/>
                              <w:bottom w:val="single" w:sz="4" w:space="0" w:color="auto"/>
                              <w:right w:val="nil"/>
                            </w:tcBorders>
                            <w:shd w:val="clear" w:color="auto" w:fill="auto"/>
                            <w:vAlign w:val="bottom"/>
                          </w:tcPr>
                          <w:p w14:paraId="2E2FDE0F" w14:textId="1E14D0E3"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0.818</w:t>
                            </w:r>
                          </w:p>
                        </w:tc>
                        <w:tc>
                          <w:tcPr>
                            <w:tcW w:w="864" w:type="dxa"/>
                            <w:tcBorders>
                              <w:top w:val="single" w:sz="4" w:space="0" w:color="auto"/>
                              <w:left w:val="nil"/>
                              <w:bottom w:val="single" w:sz="4" w:space="0" w:color="auto"/>
                              <w:right w:val="nil"/>
                            </w:tcBorders>
                            <w:shd w:val="clear" w:color="auto" w:fill="FFFFFF" w:themeFill="background1"/>
                            <w:vAlign w:val="bottom"/>
                          </w:tcPr>
                          <w:p w14:paraId="7D66AB0E" w14:textId="0136C7B3"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0.867</w:t>
                            </w:r>
                          </w:p>
                        </w:tc>
                        <w:tc>
                          <w:tcPr>
                            <w:tcW w:w="864" w:type="dxa"/>
                            <w:tcBorders>
                              <w:top w:val="single" w:sz="4" w:space="0" w:color="auto"/>
                              <w:left w:val="nil"/>
                              <w:bottom w:val="single" w:sz="4" w:space="0" w:color="auto"/>
                              <w:right w:val="nil"/>
                            </w:tcBorders>
                            <w:shd w:val="clear" w:color="auto" w:fill="FFFFFF" w:themeFill="background1"/>
                            <w:vAlign w:val="bottom"/>
                          </w:tcPr>
                          <w:p w14:paraId="66BD2E78" w14:textId="31E6F036"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0.767</w:t>
                            </w:r>
                          </w:p>
                        </w:tc>
                        <w:tc>
                          <w:tcPr>
                            <w:tcW w:w="864" w:type="dxa"/>
                            <w:tcBorders>
                              <w:top w:val="single" w:sz="4" w:space="0" w:color="auto"/>
                              <w:left w:val="nil"/>
                              <w:bottom w:val="single" w:sz="4" w:space="0" w:color="auto"/>
                              <w:right w:val="nil"/>
                            </w:tcBorders>
                            <w:shd w:val="clear" w:color="auto" w:fill="FFFFFF" w:themeFill="background1"/>
                            <w:vAlign w:val="bottom"/>
                          </w:tcPr>
                          <w:p w14:paraId="02ACB180" w14:textId="0A20754E"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3622314D" w14:textId="79922786"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0.767</w:t>
                            </w:r>
                          </w:p>
                        </w:tc>
                        <w:tc>
                          <w:tcPr>
                            <w:tcW w:w="864" w:type="dxa"/>
                            <w:tcBorders>
                              <w:top w:val="single" w:sz="4" w:space="0" w:color="auto"/>
                              <w:left w:val="nil"/>
                              <w:bottom w:val="single" w:sz="4" w:space="0" w:color="auto"/>
                              <w:right w:val="nil"/>
                            </w:tcBorders>
                            <w:shd w:val="clear" w:color="auto" w:fill="FFFFFF" w:themeFill="background1"/>
                            <w:vAlign w:val="bottom"/>
                          </w:tcPr>
                          <w:p w14:paraId="58CA1A7C" w14:textId="57DF200E"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0.867</w:t>
                            </w:r>
                          </w:p>
                        </w:tc>
                      </w:tr>
                      <w:tr w:rsidR="00D564A0" w:rsidRPr="00DA2A79" w14:paraId="051AF777" w14:textId="77777777"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1E3E9474" w14:textId="77777777" w:rsidR="00D564A0" w:rsidRPr="00DA2A79" w:rsidRDefault="00D564A0" w:rsidP="00C25CE5">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61D1EBE6" w14:textId="3F7EF98F" w:rsidR="00D564A0"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StAnn4</w:t>
                            </w:r>
                          </w:p>
                        </w:tc>
                        <w:tc>
                          <w:tcPr>
                            <w:tcW w:w="864" w:type="dxa"/>
                            <w:tcBorders>
                              <w:top w:val="single" w:sz="4" w:space="0" w:color="auto"/>
                              <w:left w:val="nil"/>
                              <w:bottom w:val="single" w:sz="4" w:space="0" w:color="auto"/>
                              <w:right w:val="nil"/>
                            </w:tcBorders>
                            <w:shd w:val="clear" w:color="auto" w:fill="auto"/>
                            <w:vAlign w:val="bottom"/>
                          </w:tcPr>
                          <w:p w14:paraId="4D53B484" w14:textId="604E405F" w:rsidR="00D564A0" w:rsidRPr="00C25CE5"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0.945</w:t>
                            </w:r>
                          </w:p>
                        </w:tc>
                        <w:tc>
                          <w:tcPr>
                            <w:tcW w:w="864" w:type="dxa"/>
                            <w:tcBorders>
                              <w:top w:val="single" w:sz="4" w:space="0" w:color="auto"/>
                              <w:left w:val="nil"/>
                              <w:bottom w:val="single" w:sz="4" w:space="0" w:color="auto"/>
                              <w:right w:val="nil"/>
                            </w:tcBorders>
                            <w:shd w:val="clear" w:color="auto" w:fill="auto"/>
                            <w:vAlign w:val="bottom"/>
                          </w:tcPr>
                          <w:p w14:paraId="1F40FD41" w14:textId="1F9E43BF" w:rsidR="00D564A0" w:rsidRPr="00C25CE5"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0.945</w:t>
                            </w:r>
                          </w:p>
                        </w:tc>
                        <w:tc>
                          <w:tcPr>
                            <w:tcW w:w="864" w:type="dxa"/>
                            <w:tcBorders>
                              <w:top w:val="single" w:sz="4" w:space="0" w:color="auto"/>
                              <w:left w:val="nil"/>
                              <w:bottom w:val="single" w:sz="4" w:space="0" w:color="auto"/>
                              <w:right w:val="nil"/>
                            </w:tcBorders>
                            <w:shd w:val="clear" w:color="auto" w:fill="FFFFFF" w:themeFill="background1"/>
                            <w:vAlign w:val="bottom"/>
                          </w:tcPr>
                          <w:p w14:paraId="1B405D2A" w14:textId="2D97D7F3" w:rsidR="00D564A0" w:rsidRPr="00C25CE5"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0.894</w:t>
                            </w:r>
                          </w:p>
                        </w:tc>
                        <w:tc>
                          <w:tcPr>
                            <w:tcW w:w="864" w:type="dxa"/>
                            <w:tcBorders>
                              <w:top w:val="single" w:sz="4" w:space="0" w:color="auto"/>
                              <w:left w:val="nil"/>
                              <w:bottom w:val="single" w:sz="4" w:space="0" w:color="auto"/>
                              <w:right w:val="nil"/>
                            </w:tcBorders>
                            <w:shd w:val="clear" w:color="auto" w:fill="FFFFFF" w:themeFill="background1"/>
                            <w:vAlign w:val="bottom"/>
                          </w:tcPr>
                          <w:p w14:paraId="0F42D0BA" w14:textId="039A1698" w:rsidR="00D564A0" w:rsidRPr="00C25CE5"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0.886</w:t>
                            </w:r>
                          </w:p>
                        </w:tc>
                        <w:tc>
                          <w:tcPr>
                            <w:tcW w:w="864" w:type="dxa"/>
                            <w:tcBorders>
                              <w:top w:val="single" w:sz="4" w:space="0" w:color="auto"/>
                              <w:left w:val="nil"/>
                              <w:bottom w:val="single" w:sz="4" w:space="0" w:color="auto"/>
                              <w:right w:val="nil"/>
                            </w:tcBorders>
                            <w:shd w:val="clear" w:color="auto" w:fill="FFFFFF" w:themeFill="background1"/>
                            <w:vAlign w:val="bottom"/>
                          </w:tcPr>
                          <w:p w14:paraId="114E3974" w14:textId="1A40D9A6" w:rsidR="00D564A0" w:rsidRPr="00C25CE5"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0.762</w:t>
                            </w:r>
                          </w:p>
                        </w:tc>
                        <w:tc>
                          <w:tcPr>
                            <w:tcW w:w="864" w:type="dxa"/>
                            <w:tcBorders>
                              <w:top w:val="single" w:sz="4" w:space="0" w:color="auto"/>
                              <w:left w:val="nil"/>
                              <w:bottom w:val="single" w:sz="4" w:space="0" w:color="auto"/>
                              <w:right w:val="nil"/>
                            </w:tcBorders>
                            <w:shd w:val="clear" w:color="auto" w:fill="FFFFFF" w:themeFill="background1"/>
                            <w:vAlign w:val="bottom"/>
                          </w:tcPr>
                          <w:p w14:paraId="00FECE5E" w14:textId="7703450D" w:rsidR="00D564A0" w:rsidRPr="00C25CE5"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4A3F9A9B" w14:textId="25DDAFC6" w:rsidR="00D564A0" w:rsidRPr="00C25CE5"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0.894</w:t>
                            </w:r>
                          </w:p>
                        </w:tc>
                      </w:tr>
                      <w:tr w:rsidR="00D564A0" w:rsidRPr="00DA2A79" w14:paraId="71733491" w14:textId="77777777" w:rsidTr="004857D9">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bottom w:val="single" w:sz="2" w:space="0" w:color="auto"/>
                              <w:right w:val="nil"/>
                            </w:tcBorders>
                            <w:shd w:val="clear" w:color="auto" w:fill="auto"/>
                            <w:vAlign w:val="center"/>
                          </w:tcPr>
                          <w:p w14:paraId="6F07E47E" w14:textId="77777777" w:rsidR="00D564A0" w:rsidRPr="00DA2A79" w:rsidRDefault="00D564A0" w:rsidP="00C25CE5">
                            <w:pPr>
                              <w:pStyle w:val="Els-table-text"/>
                              <w:spacing w:after="0" w:line="240" w:lineRule="auto"/>
                              <w:jc w:val="center"/>
                              <w:rPr>
                                <w:b w:val="0"/>
                                <w:sz w:val="22"/>
                                <w:szCs w:val="22"/>
                              </w:rPr>
                            </w:pPr>
                          </w:p>
                        </w:tc>
                        <w:tc>
                          <w:tcPr>
                            <w:tcW w:w="864" w:type="dxa"/>
                            <w:tcBorders>
                              <w:top w:val="single" w:sz="4" w:space="0" w:color="auto"/>
                              <w:left w:val="nil"/>
                              <w:bottom w:val="single" w:sz="2" w:space="0" w:color="auto"/>
                              <w:right w:val="nil"/>
                            </w:tcBorders>
                            <w:shd w:val="clear" w:color="auto" w:fill="auto"/>
                            <w:vAlign w:val="bottom"/>
                          </w:tcPr>
                          <w:p w14:paraId="1CD5A771" w14:textId="1BC8806E" w:rsidR="00D564A0"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StAnn5</w:t>
                            </w:r>
                          </w:p>
                        </w:tc>
                        <w:tc>
                          <w:tcPr>
                            <w:tcW w:w="864" w:type="dxa"/>
                            <w:tcBorders>
                              <w:top w:val="single" w:sz="4" w:space="0" w:color="auto"/>
                              <w:left w:val="nil"/>
                              <w:bottom w:val="single" w:sz="2" w:space="0" w:color="auto"/>
                              <w:right w:val="nil"/>
                            </w:tcBorders>
                            <w:shd w:val="clear" w:color="auto" w:fill="auto"/>
                            <w:vAlign w:val="bottom"/>
                          </w:tcPr>
                          <w:p w14:paraId="4B8562A8" w14:textId="350864AA"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0.949</w:t>
                            </w:r>
                          </w:p>
                        </w:tc>
                        <w:tc>
                          <w:tcPr>
                            <w:tcW w:w="864" w:type="dxa"/>
                            <w:tcBorders>
                              <w:top w:val="single" w:sz="4" w:space="0" w:color="auto"/>
                              <w:left w:val="nil"/>
                              <w:bottom w:val="single" w:sz="2" w:space="0" w:color="auto"/>
                              <w:right w:val="nil"/>
                            </w:tcBorders>
                            <w:shd w:val="clear" w:color="auto" w:fill="auto"/>
                            <w:vAlign w:val="bottom"/>
                          </w:tcPr>
                          <w:p w14:paraId="5726A13E" w14:textId="1599C178"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0.949</w:t>
                            </w:r>
                          </w:p>
                        </w:tc>
                        <w:tc>
                          <w:tcPr>
                            <w:tcW w:w="864" w:type="dxa"/>
                            <w:tcBorders>
                              <w:top w:val="single" w:sz="4" w:space="0" w:color="auto"/>
                              <w:left w:val="nil"/>
                              <w:bottom w:val="single" w:sz="2" w:space="0" w:color="auto"/>
                              <w:right w:val="nil"/>
                            </w:tcBorders>
                            <w:vAlign w:val="bottom"/>
                          </w:tcPr>
                          <w:p w14:paraId="0004BC0B" w14:textId="3544486A"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1.000</w:t>
                            </w:r>
                          </w:p>
                        </w:tc>
                        <w:tc>
                          <w:tcPr>
                            <w:tcW w:w="864" w:type="dxa"/>
                            <w:tcBorders>
                              <w:top w:val="single" w:sz="4" w:space="0" w:color="auto"/>
                              <w:left w:val="nil"/>
                              <w:bottom w:val="single" w:sz="2" w:space="0" w:color="auto"/>
                              <w:right w:val="nil"/>
                            </w:tcBorders>
                            <w:vAlign w:val="bottom"/>
                          </w:tcPr>
                          <w:p w14:paraId="50AE906B" w14:textId="496189EE"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0.895</w:t>
                            </w:r>
                          </w:p>
                        </w:tc>
                        <w:tc>
                          <w:tcPr>
                            <w:tcW w:w="864" w:type="dxa"/>
                            <w:tcBorders>
                              <w:top w:val="single" w:sz="4" w:space="0" w:color="auto"/>
                              <w:left w:val="nil"/>
                              <w:bottom w:val="single" w:sz="2" w:space="0" w:color="auto"/>
                              <w:right w:val="nil"/>
                            </w:tcBorders>
                            <w:vAlign w:val="bottom"/>
                          </w:tcPr>
                          <w:p w14:paraId="53E728F8" w14:textId="44EA8481"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0.865</w:t>
                            </w:r>
                          </w:p>
                        </w:tc>
                        <w:tc>
                          <w:tcPr>
                            <w:tcW w:w="864" w:type="dxa"/>
                            <w:tcBorders>
                              <w:top w:val="single" w:sz="4" w:space="0" w:color="auto"/>
                              <w:left w:val="nil"/>
                              <w:bottom w:val="single" w:sz="2" w:space="0" w:color="auto"/>
                              <w:right w:val="nil"/>
                            </w:tcBorders>
                            <w:vAlign w:val="bottom"/>
                          </w:tcPr>
                          <w:p w14:paraId="661BA076" w14:textId="537CE9D9"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0.895</w:t>
                            </w:r>
                          </w:p>
                        </w:tc>
                        <w:tc>
                          <w:tcPr>
                            <w:tcW w:w="864" w:type="dxa"/>
                            <w:tcBorders>
                              <w:top w:val="single" w:sz="4" w:space="0" w:color="auto"/>
                              <w:left w:val="nil"/>
                              <w:bottom w:val="single" w:sz="2" w:space="0" w:color="auto"/>
                              <w:right w:val="nil"/>
                            </w:tcBorders>
                            <w:vAlign w:val="bottom"/>
                          </w:tcPr>
                          <w:p w14:paraId="4CE7BE0F" w14:textId="44AD0DFB"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1.000</w:t>
                            </w:r>
                          </w:p>
                        </w:tc>
                      </w:tr>
                    </w:tbl>
                    <w:p w14:paraId="22C223F1" w14:textId="069376EA" w:rsidR="00D564A0" w:rsidRDefault="00D564A0" w:rsidP="00CE740A">
                      <w:pPr>
                        <w:pStyle w:val="Caption"/>
                        <w:jc w:val="center"/>
                        <w:rPr>
                          <w:rFonts w:eastAsiaTheme="minorHAnsi"/>
                          <w:noProof/>
                          <w:color w:val="000000" w:themeColor="text1"/>
                          <w:sz w:val="24"/>
                          <w:szCs w:val="24"/>
                        </w:rPr>
                      </w:pPr>
                    </w:p>
                    <w:tbl>
                      <w:tblPr>
                        <w:tblStyle w:val="ListTable6Colorfu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64"/>
                        <w:gridCol w:w="864"/>
                        <w:gridCol w:w="864"/>
                        <w:gridCol w:w="864"/>
                        <w:gridCol w:w="864"/>
                        <w:gridCol w:w="864"/>
                        <w:gridCol w:w="864"/>
                        <w:gridCol w:w="864"/>
                        <w:gridCol w:w="864"/>
                      </w:tblGrid>
                      <w:tr w:rsidR="00D564A0" w:rsidRPr="00DA2A79" w14:paraId="102E9292" w14:textId="77777777" w:rsidTr="00C25CE5">
                        <w:trPr>
                          <w:cnfStyle w:val="100000000000" w:firstRow="1" w:lastRow="0" w:firstColumn="0" w:lastColumn="0" w:oddVBand="0" w:evenVBand="0" w:oddHBand="0"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val="restart"/>
                            <w:tcBorders>
                              <w:top w:val="single" w:sz="12" w:space="0" w:color="auto"/>
                              <w:left w:val="nil"/>
                              <w:right w:val="nil"/>
                            </w:tcBorders>
                            <w:shd w:val="clear" w:color="auto" w:fill="auto"/>
                            <w:vAlign w:val="center"/>
                          </w:tcPr>
                          <w:p w14:paraId="250CB9FF" w14:textId="17912745" w:rsidR="00D564A0" w:rsidRPr="00BB6391" w:rsidRDefault="00D564A0" w:rsidP="00C25CE5">
                            <w:pPr>
                              <w:pStyle w:val="Els-table-col-head"/>
                              <w:spacing w:after="0" w:line="240" w:lineRule="auto"/>
                              <w:jc w:val="center"/>
                              <w:rPr>
                                <w:bCs w:val="0"/>
                                <w:sz w:val="22"/>
                                <w:szCs w:val="22"/>
                              </w:rPr>
                            </w:pPr>
                            <w:r>
                              <w:rPr>
                                <w:b/>
                                <w:sz w:val="22"/>
                                <w:szCs w:val="22"/>
                              </w:rPr>
                              <w:t>EPOCH</w:t>
                            </w:r>
                          </w:p>
                        </w:tc>
                        <w:tc>
                          <w:tcPr>
                            <w:tcW w:w="6048" w:type="dxa"/>
                            <w:gridSpan w:val="7"/>
                            <w:tcBorders>
                              <w:top w:val="single" w:sz="12" w:space="0" w:color="auto"/>
                              <w:left w:val="nil"/>
                              <w:right w:val="nil"/>
                            </w:tcBorders>
                            <w:shd w:val="clear" w:color="auto" w:fill="auto"/>
                            <w:vAlign w:val="center"/>
                          </w:tcPr>
                          <w:p w14:paraId="74482E8B" w14:textId="77777777" w:rsidR="00D564A0" w:rsidRDefault="00D564A0" w:rsidP="00C25CE5">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
                                <w:sz w:val="22"/>
                                <w:szCs w:val="22"/>
                              </w:rPr>
                            </w:pPr>
                            <w:proofErr w:type="spellStart"/>
                            <w:r>
                              <w:rPr>
                                <w:b/>
                                <w:sz w:val="22"/>
                                <w:szCs w:val="22"/>
                              </w:rPr>
                              <w:t>Hyp</w:t>
                            </w:r>
                            <w:proofErr w:type="spellEnd"/>
                          </w:p>
                        </w:tc>
                      </w:tr>
                      <w:tr w:rsidR="00D564A0" w:rsidRPr="00DA2A79" w14:paraId="1FD707C8" w14:textId="77777777" w:rsidTr="00C25CE5">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tcBorders>
                              <w:left w:val="nil"/>
                              <w:bottom w:val="single" w:sz="4" w:space="0" w:color="auto"/>
                              <w:right w:val="nil"/>
                            </w:tcBorders>
                            <w:shd w:val="clear" w:color="auto" w:fill="auto"/>
                            <w:vAlign w:val="center"/>
                          </w:tcPr>
                          <w:p w14:paraId="65B9991E" w14:textId="77777777" w:rsidR="00D564A0" w:rsidRPr="00DA2A79" w:rsidRDefault="00D564A0" w:rsidP="00C25CE5">
                            <w:pPr>
                              <w:pStyle w:val="Els-table-text"/>
                              <w:spacing w:after="0" w:line="240" w:lineRule="auto"/>
                              <w:jc w:val="center"/>
                              <w:rPr>
                                <w:sz w:val="22"/>
                                <w:szCs w:val="22"/>
                              </w:rPr>
                            </w:pPr>
                          </w:p>
                        </w:tc>
                        <w:tc>
                          <w:tcPr>
                            <w:tcW w:w="864" w:type="dxa"/>
                            <w:tcBorders>
                              <w:top w:val="single" w:sz="12" w:space="0" w:color="auto"/>
                              <w:left w:val="nil"/>
                              <w:bottom w:val="single" w:sz="12" w:space="0" w:color="auto"/>
                              <w:right w:val="nil"/>
                            </w:tcBorders>
                            <w:shd w:val="clear" w:color="auto" w:fill="auto"/>
                            <w:vAlign w:val="center"/>
                          </w:tcPr>
                          <w:p w14:paraId="1C3408F0" w14:textId="77777777" w:rsidR="00D564A0" w:rsidRPr="00DA2A79"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Gold-St</w:t>
                            </w:r>
                          </w:p>
                        </w:tc>
                        <w:tc>
                          <w:tcPr>
                            <w:tcW w:w="864" w:type="dxa"/>
                            <w:tcBorders>
                              <w:top w:val="single" w:sz="12" w:space="0" w:color="auto"/>
                              <w:left w:val="nil"/>
                              <w:bottom w:val="single" w:sz="12" w:space="0" w:color="auto"/>
                              <w:right w:val="nil"/>
                            </w:tcBorders>
                            <w:shd w:val="clear" w:color="auto" w:fill="auto"/>
                            <w:vAlign w:val="center"/>
                          </w:tcPr>
                          <w:p w14:paraId="1347AE64" w14:textId="77777777" w:rsidR="00D564A0" w:rsidRPr="00DA2A79"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Agg</w:t>
                            </w:r>
                            <w:proofErr w:type="spellEnd"/>
                            <w:r>
                              <w:rPr>
                                <w:sz w:val="22"/>
                                <w:szCs w:val="22"/>
                              </w:rPr>
                              <w:t>-St</w:t>
                            </w:r>
                          </w:p>
                        </w:tc>
                        <w:tc>
                          <w:tcPr>
                            <w:tcW w:w="864" w:type="dxa"/>
                            <w:tcBorders>
                              <w:top w:val="single" w:sz="12" w:space="0" w:color="auto"/>
                              <w:left w:val="nil"/>
                              <w:bottom w:val="single" w:sz="12" w:space="0" w:color="auto"/>
                              <w:right w:val="nil"/>
                            </w:tcBorders>
                            <w:shd w:val="clear" w:color="auto" w:fill="FFFFFF" w:themeFill="background1"/>
                            <w:vAlign w:val="center"/>
                          </w:tcPr>
                          <w:p w14:paraId="3FF9E594" w14:textId="77777777" w:rsidR="00D564A0"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AtAnn1</w:t>
                            </w:r>
                          </w:p>
                        </w:tc>
                        <w:tc>
                          <w:tcPr>
                            <w:tcW w:w="864" w:type="dxa"/>
                            <w:tcBorders>
                              <w:top w:val="single" w:sz="12" w:space="0" w:color="auto"/>
                              <w:left w:val="nil"/>
                              <w:bottom w:val="single" w:sz="12" w:space="0" w:color="auto"/>
                              <w:right w:val="nil"/>
                            </w:tcBorders>
                            <w:shd w:val="clear" w:color="auto" w:fill="FFFFFF" w:themeFill="background1"/>
                            <w:vAlign w:val="center"/>
                          </w:tcPr>
                          <w:p w14:paraId="70E941E5" w14:textId="77777777" w:rsidR="00D564A0"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StAnn2</w:t>
                            </w:r>
                          </w:p>
                        </w:tc>
                        <w:tc>
                          <w:tcPr>
                            <w:tcW w:w="864" w:type="dxa"/>
                            <w:tcBorders>
                              <w:top w:val="single" w:sz="12" w:space="0" w:color="auto"/>
                              <w:left w:val="nil"/>
                              <w:bottom w:val="single" w:sz="12" w:space="0" w:color="auto"/>
                              <w:right w:val="nil"/>
                            </w:tcBorders>
                            <w:shd w:val="clear" w:color="auto" w:fill="FFFFFF" w:themeFill="background1"/>
                            <w:vAlign w:val="center"/>
                          </w:tcPr>
                          <w:p w14:paraId="3F91D3F2" w14:textId="77777777" w:rsidR="00D564A0"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StAnn3</w:t>
                            </w:r>
                          </w:p>
                        </w:tc>
                        <w:tc>
                          <w:tcPr>
                            <w:tcW w:w="864" w:type="dxa"/>
                            <w:tcBorders>
                              <w:top w:val="single" w:sz="12" w:space="0" w:color="auto"/>
                              <w:left w:val="nil"/>
                              <w:bottom w:val="single" w:sz="12" w:space="0" w:color="auto"/>
                              <w:right w:val="nil"/>
                            </w:tcBorders>
                            <w:shd w:val="clear" w:color="auto" w:fill="FFFFFF" w:themeFill="background1"/>
                            <w:vAlign w:val="center"/>
                          </w:tcPr>
                          <w:p w14:paraId="587CB82A" w14:textId="77777777" w:rsidR="00D564A0"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StAnn4</w:t>
                            </w:r>
                          </w:p>
                        </w:tc>
                        <w:tc>
                          <w:tcPr>
                            <w:tcW w:w="864" w:type="dxa"/>
                            <w:tcBorders>
                              <w:top w:val="single" w:sz="12" w:space="0" w:color="auto"/>
                              <w:left w:val="nil"/>
                              <w:bottom w:val="single" w:sz="12" w:space="0" w:color="auto"/>
                              <w:right w:val="nil"/>
                            </w:tcBorders>
                            <w:shd w:val="clear" w:color="auto" w:fill="FFFFFF" w:themeFill="background1"/>
                            <w:vAlign w:val="center"/>
                          </w:tcPr>
                          <w:p w14:paraId="43B20783" w14:textId="77777777" w:rsidR="00D564A0"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StAnn5</w:t>
                            </w:r>
                          </w:p>
                        </w:tc>
                      </w:tr>
                      <w:tr w:rsidR="00D564A0" w:rsidRPr="00DA2A79" w14:paraId="3BDE79EF" w14:textId="77777777"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val="restart"/>
                            <w:tcBorders>
                              <w:top w:val="single" w:sz="12" w:space="0" w:color="auto"/>
                              <w:left w:val="nil"/>
                              <w:right w:val="nil"/>
                            </w:tcBorders>
                            <w:shd w:val="clear" w:color="auto" w:fill="auto"/>
                            <w:textDirection w:val="btLr"/>
                            <w:vAlign w:val="center"/>
                          </w:tcPr>
                          <w:p w14:paraId="1752394F" w14:textId="77777777" w:rsidR="00D564A0" w:rsidRPr="00BB6391" w:rsidRDefault="00D564A0" w:rsidP="00C25CE5">
                            <w:pPr>
                              <w:pStyle w:val="Els-table-text"/>
                              <w:spacing w:after="0" w:line="240" w:lineRule="auto"/>
                              <w:ind w:left="113" w:right="113"/>
                              <w:jc w:val="center"/>
                              <w:rPr>
                                <w:sz w:val="22"/>
                                <w:szCs w:val="22"/>
                              </w:rPr>
                            </w:pPr>
                            <w:r w:rsidRPr="00BB6391">
                              <w:rPr>
                                <w:sz w:val="22"/>
                                <w:szCs w:val="22"/>
                              </w:rPr>
                              <w:t>Ref</w:t>
                            </w:r>
                          </w:p>
                        </w:tc>
                        <w:tc>
                          <w:tcPr>
                            <w:tcW w:w="864" w:type="dxa"/>
                            <w:tcBorders>
                              <w:top w:val="single" w:sz="12" w:space="0" w:color="auto"/>
                              <w:left w:val="nil"/>
                              <w:bottom w:val="single" w:sz="4" w:space="0" w:color="auto"/>
                              <w:right w:val="nil"/>
                            </w:tcBorders>
                            <w:shd w:val="clear" w:color="auto" w:fill="auto"/>
                            <w:vAlign w:val="bottom"/>
                          </w:tcPr>
                          <w:p w14:paraId="486D4146" w14:textId="77777777" w:rsidR="00D564A0" w:rsidRPr="00DA2A79"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Gold-St</w:t>
                            </w:r>
                          </w:p>
                        </w:tc>
                        <w:tc>
                          <w:tcPr>
                            <w:tcW w:w="864" w:type="dxa"/>
                            <w:tcBorders>
                              <w:top w:val="single" w:sz="12" w:space="0" w:color="auto"/>
                              <w:left w:val="nil"/>
                              <w:bottom w:val="single" w:sz="4" w:space="0" w:color="auto"/>
                              <w:right w:val="nil"/>
                            </w:tcBorders>
                            <w:shd w:val="clear" w:color="auto" w:fill="auto"/>
                            <w:vAlign w:val="bottom"/>
                          </w:tcPr>
                          <w:p w14:paraId="226DEF67" w14:textId="77777777" w:rsidR="00D564A0" w:rsidRPr="00DA2A79"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12" w:space="0" w:color="auto"/>
                              <w:left w:val="nil"/>
                              <w:bottom w:val="single" w:sz="4" w:space="0" w:color="auto"/>
                              <w:right w:val="nil"/>
                            </w:tcBorders>
                            <w:shd w:val="clear" w:color="auto" w:fill="auto"/>
                            <w:vAlign w:val="bottom"/>
                          </w:tcPr>
                          <w:p w14:paraId="6E85F524" w14:textId="62F6A834"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0.870</w:t>
                            </w:r>
                          </w:p>
                        </w:tc>
                        <w:tc>
                          <w:tcPr>
                            <w:tcW w:w="864" w:type="dxa"/>
                            <w:tcBorders>
                              <w:top w:val="single" w:sz="12" w:space="0" w:color="auto"/>
                              <w:left w:val="nil"/>
                              <w:bottom w:val="single" w:sz="4" w:space="0" w:color="auto"/>
                              <w:right w:val="nil"/>
                            </w:tcBorders>
                            <w:shd w:val="clear" w:color="auto" w:fill="FFFFFF" w:themeFill="background1"/>
                            <w:vAlign w:val="bottom"/>
                          </w:tcPr>
                          <w:p w14:paraId="241A6529" w14:textId="35813F82"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0.829</w:t>
                            </w:r>
                          </w:p>
                        </w:tc>
                        <w:tc>
                          <w:tcPr>
                            <w:tcW w:w="864" w:type="dxa"/>
                            <w:tcBorders>
                              <w:top w:val="single" w:sz="12" w:space="0" w:color="auto"/>
                              <w:left w:val="nil"/>
                              <w:bottom w:val="single" w:sz="4" w:space="0" w:color="auto"/>
                              <w:right w:val="nil"/>
                            </w:tcBorders>
                            <w:shd w:val="clear" w:color="auto" w:fill="FFFFFF" w:themeFill="background1"/>
                            <w:vAlign w:val="bottom"/>
                          </w:tcPr>
                          <w:p w14:paraId="23A78BC5" w14:textId="030252CD"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0.727</w:t>
                            </w:r>
                          </w:p>
                        </w:tc>
                        <w:tc>
                          <w:tcPr>
                            <w:tcW w:w="864" w:type="dxa"/>
                            <w:tcBorders>
                              <w:top w:val="single" w:sz="12" w:space="0" w:color="auto"/>
                              <w:left w:val="nil"/>
                              <w:bottom w:val="single" w:sz="4" w:space="0" w:color="auto"/>
                              <w:right w:val="nil"/>
                            </w:tcBorders>
                            <w:shd w:val="clear" w:color="auto" w:fill="FFFFFF" w:themeFill="background1"/>
                            <w:vAlign w:val="bottom"/>
                          </w:tcPr>
                          <w:p w14:paraId="6DA9CF0B" w14:textId="6DE88E2F"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0.881</w:t>
                            </w:r>
                          </w:p>
                        </w:tc>
                        <w:tc>
                          <w:tcPr>
                            <w:tcW w:w="864" w:type="dxa"/>
                            <w:tcBorders>
                              <w:top w:val="single" w:sz="12" w:space="0" w:color="auto"/>
                              <w:left w:val="nil"/>
                              <w:bottom w:val="single" w:sz="4" w:space="0" w:color="auto"/>
                              <w:right w:val="nil"/>
                            </w:tcBorders>
                            <w:shd w:val="clear" w:color="auto" w:fill="FFFFFF" w:themeFill="background1"/>
                            <w:vAlign w:val="bottom"/>
                          </w:tcPr>
                          <w:p w14:paraId="2678C7F7" w14:textId="07C90856"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0.831</w:t>
                            </w:r>
                          </w:p>
                        </w:tc>
                        <w:tc>
                          <w:tcPr>
                            <w:tcW w:w="864" w:type="dxa"/>
                            <w:tcBorders>
                              <w:top w:val="single" w:sz="12" w:space="0" w:color="auto"/>
                              <w:left w:val="nil"/>
                              <w:bottom w:val="single" w:sz="4" w:space="0" w:color="auto"/>
                              <w:right w:val="nil"/>
                            </w:tcBorders>
                            <w:shd w:val="clear" w:color="auto" w:fill="FFFFFF" w:themeFill="background1"/>
                            <w:vAlign w:val="bottom"/>
                          </w:tcPr>
                          <w:p w14:paraId="029C2906" w14:textId="3D33E14E"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0.886</w:t>
                            </w:r>
                          </w:p>
                        </w:tc>
                      </w:tr>
                      <w:tr w:rsidR="00D564A0" w:rsidRPr="00DA2A79" w14:paraId="75A0DE53" w14:textId="77777777"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60F8ACDA" w14:textId="77777777" w:rsidR="00D564A0" w:rsidRPr="00DA2A79" w:rsidRDefault="00D564A0" w:rsidP="00C25CE5">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3F0C0EAC" w14:textId="77777777" w:rsidR="00D564A0" w:rsidRPr="00DA2A79"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Agg</w:t>
                            </w:r>
                            <w:proofErr w:type="spellEnd"/>
                            <w:r>
                              <w:rPr>
                                <w:sz w:val="22"/>
                                <w:szCs w:val="22"/>
                              </w:rPr>
                              <w:t>-St</w:t>
                            </w:r>
                          </w:p>
                        </w:tc>
                        <w:tc>
                          <w:tcPr>
                            <w:tcW w:w="864" w:type="dxa"/>
                            <w:tcBorders>
                              <w:top w:val="single" w:sz="4" w:space="0" w:color="auto"/>
                              <w:left w:val="nil"/>
                              <w:bottom w:val="single" w:sz="4" w:space="0" w:color="auto"/>
                              <w:right w:val="nil"/>
                            </w:tcBorders>
                            <w:shd w:val="clear" w:color="auto" w:fill="auto"/>
                            <w:vAlign w:val="center"/>
                          </w:tcPr>
                          <w:p w14:paraId="4C9BB067" w14:textId="77777777" w:rsidR="00D564A0" w:rsidRPr="00DA2A79"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0BCB4A0B" w14:textId="77777777" w:rsidR="00D564A0" w:rsidRPr="00C25CE5"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10E44DAF" w14:textId="3A6E3239" w:rsidR="00D564A0" w:rsidRPr="00C25CE5"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0.812</w:t>
                            </w:r>
                          </w:p>
                        </w:tc>
                        <w:tc>
                          <w:tcPr>
                            <w:tcW w:w="864" w:type="dxa"/>
                            <w:tcBorders>
                              <w:top w:val="single" w:sz="4" w:space="0" w:color="auto"/>
                              <w:left w:val="nil"/>
                              <w:bottom w:val="single" w:sz="4" w:space="0" w:color="auto"/>
                              <w:right w:val="nil"/>
                            </w:tcBorders>
                            <w:shd w:val="clear" w:color="auto" w:fill="FFFFFF" w:themeFill="background1"/>
                            <w:vAlign w:val="bottom"/>
                          </w:tcPr>
                          <w:p w14:paraId="2184E334" w14:textId="0B2F459D" w:rsidR="00D564A0" w:rsidRPr="00C25CE5"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0.828</w:t>
                            </w:r>
                          </w:p>
                        </w:tc>
                        <w:tc>
                          <w:tcPr>
                            <w:tcW w:w="864" w:type="dxa"/>
                            <w:tcBorders>
                              <w:top w:val="single" w:sz="4" w:space="0" w:color="auto"/>
                              <w:left w:val="nil"/>
                              <w:bottom w:val="single" w:sz="4" w:space="0" w:color="auto"/>
                              <w:right w:val="nil"/>
                            </w:tcBorders>
                            <w:shd w:val="clear" w:color="auto" w:fill="FFFFFF" w:themeFill="background1"/>
                            <w:vAlign w:val="bottom"/>
                          </w:tcPr>
                          <w:p w14:paraId="020D1750" w14:textId="0DA39DAF" w:rsidR="00D564A0" w:rsidRPr="00C25CE5"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0.933</w:t>
                            </w:r>
                          </w:p>
                        </w:tc>
                        <w:tc>
                          <w:tcPr>
                            <w:tcW w:w="864" w:type="dxa"/>
                            <w:tcBorders>
                              <w:top w:val="single" w:sz="4" w:space="0" w:color="auto"/>
                              <w:left w:val="nil"/>
                              <w:bottom w:val="single" w:sz="4" w:space="0" w:color="auto"/>
                              <w:right w:val="nil"/>
                            </w:tcBorders>
                            <w:shd w:val="clear" w:color="auto" w:fill="FFFFFF" w:themeFill="background1"/>
                            <w:vAlign w:val="bottom"/>
                          </w:tcPr>
                          <w:p w14:paraId="4B440E3C" w14:textId="465172CE" w:rsidR="00D564A0" w:rsidRPr="00C25CE5"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0.846</w:t>
                            </w:r>
                          </w:p>
                        </w:tc>
                        <w:tc>
                          <w:tcPr>
                            <w:tcW w:w="864" w:type="dxa"/>
                            <w:tcBorders>
                              <w:top w:val="single" w:sz="4" w:space="0" w:color="auto"/>
                              <w:left w:val="nil"/>
                              <w:bottom w:val="single" w:sz="4" w:space="0" w:color="auto"/>
                              <w:right w:val="nil"/>
                            </w:tcBorders>
                            <w:shd w:val="clear" w:color="auto" w:fill="FFFFFF" w:themeFill="background1"/>
                            <w:vAlign w:val="bottom"/>
                          </w:tcPr>
                          <w:p w14:paraId="08887298" w14:textId="0A5739C4" w:rsidR="00D564A0" w:rsidRPr="00C25CE5"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0.932</w:t>
                            </w:r>
                          </w:p>
                        </w:tc>
                      </w:tr>
                      <w:tr w:rsidR="00D564A0" w:rsidRPr="00DA2A79" w14:paraId="70B6661E" w14:textId="77777777"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377DFD54" w14:textId="77777777" w:rsidR="00D564A0" w:rsidRPr="00DA2A79" w:rsidRDefault="00D564A0" w:rsidP="00C25CE5">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776C5DFF" w14:textId="77777777" w:rsidR="00D564A0"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StAnn1</w:t>
                            </w:r>
                          </w:p>
                        </w:tc>
                        <w:tc>
                          <w:tcPr>
                            <w:tcW w:w="864" w:type="dxa"/>
                            <w:tcBorders>
                              <w:top w:val="single" w:sz="4" w:space="0" w:color="auto"/>
                              <w:left w:val="nil"/>
                              <w:bottom w:val="single" w:sz="4" w:space="0" w:color="auto"/>
                              <w:right w:val="nil"/>
                            </w:tcBorders>
                            <w:shd w:val="clear" w:color="auto" w:fill="auto"/>
                            <w:vAlign w:val="center"/>
                          </w:tcPr>
                          <w:p w14:paraId="135F01B7" w14:textId="77777777" w:rsidR="00D564A0"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3ED1898B" w14:textId="77777777"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07967EF4" w14:textId="77777777"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339107DF" w14:textId="2F8E41EC"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0.764</w:t>
                            </w:r>
                          </w:p>
                        </w:tc>
                        <w:tc>
                          <w:tcPr>
                            <w:tcW w:w="864" w:type="dxa"/>
                            <w:tcBorders>
                              <w:top w:val="single" w:sz="4" w:space="0" w:color="auto"/>
                              <w:left w:val="nil"/>
                              <w:bottom w:val="single" w:sz="4" w:space="0" w:color="auto"/>
                              <w:right w:val="nil"/>
                            </w:tcBorders>
                            <w:shd w:val="clear" w:color="auto" w:fill="FFFFFF" w:themeFill="background1"/>
                            <w:vAlign w:val="bottom"/>
                          </w:tcPr>
                          <w:p w14:paraId="5DE7B673" w14:textId="58E4F8BF"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0.856</w:t>
                            </w:r>
                          </w:p>
                        </w:tc>
                        <w:tc>
                          <w:tcPr>
                            <w:tcW w:w="864" w:type="dxa"/>
                            <w:tcBorders>
                              <w:top w:val="single" w:sz="4" w:space="0" w:color="auto"/>
                              <w:left w:val="nil"/>
                              <w:bottom w:val="single" w:sz="4" w:space="0" w:color="auto"/>
                              <w:right w:val="nil"/>
                            </w:tcBorders>
                            <w:shd w:val="clear" w:color="auto" w:fill="FFFFFF" w:themeFill="background1"/>
                            <w:vAlign w:val="bottom"/>
                          </w:tcPr>
                          <w:p w14:paraId="1D4F3BB6" w14:textId="3DAE1F14"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0.824</w:t>
                            </w:r>
                          </w:p>
                        </w:tc>
                        <w:tc>
                          <w:tcPr>
                            <w:tcW w:w="864" w:type="dxa"/>
                            <w:tcBorders>
                              <w:top w:val="single" w:sz="4" w:space="0" w:color="auto"/>
                              <w:left w:val="nil"/>
                              <w:bottom w:val="single" w:sz="4" w:space="0" w:color="auto"/>
                              <w:right w:val="nil"/>
                            </w:tcBorders>
                            <w:shd w:val="clear" w:color="auto" w:fill="FFFFFF" w:themeFill="background1"/>
                            <w:vAlign w:val="bottom"/>
                          </w:tcPr>
                          <w:p w14:paraId="03B2781B" w14:textId="4F4FD22B"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0.869</w:t>
                            </w:r>
                          </w:p>
                        </w:tc>
                      </w:tr>
                      <w:tr w:rsidR="00D564A0" w:rsidRPr="00DA2A79" w14:paraId="03A28A33" w14:textId="77777777"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20788396" w14:textId="77777777" w:rsidR="00D564A0" w:rsidRPr="00DA2A79" w:rsidRDefault="00D564A0" w:rsidP="00C25CE5">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4A5CE08B" w14:textId="77777777" w:rsidR="00D564A0"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StAnn2</w:t>
                            </w:r>
                          </w:p>
                        </w:tc>
                        <w:tc>
                          <w:tcPr>
                            <w:tcW w:w="864" w:type="dxa"/>
                            <w:tcBorders>
                              <w:top w:val="single" w:sz="4" w:space="0" w:color="auto"/>
                              <w:left w:val="nil"/>
                              <w:bottom w:val="single" w:sz="4" w:space="0" w:color="auto"/>
                              <w:right w:val="nil"/>
                            </w:tcBorders>
                            <w:shd w:val="clear" w:color="auto" w:fill="auto"/>
                            <w:vAlign w:val="center"/>
                          </w:tcPr>
                          <w:p w14:paraId="681F002C" w14:textId="77777777" w:rsidR="00D564A0"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0856835C" w14:textId="77777777" w:rsidR="00D564A0" w:rsidRPr="00C25CE5"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79FA1F0F" w14:textId="77777777" w:rsidR="00D564A0" w:rsidRPr="00C25CE5"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0B867CF6" w14:textId="77777777" w:rsidR="00D564A0" w:rsidRPr="00C25CE5"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41749C3E" w14:textId="63279DBD" w:rsidR="00D564A0" w:rsidRPr="00C25CE5"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0.835</w:t>
                            </w:r>
                          </w:p>
                        </w:tc>
                        <w:tc>
                          <w:tcPr>
                            <w:tcW w:w="864" w:type="dxa"/>
                            <w:tcBorders>
                              <w:top w:val="single" w:sz="4" w:space="0" w:color="auto"/>
                              <w:left w:val="nil"/>
                              <w:bottom w:val="single" w:sz="4" w:space="0" w:color="auto"/>
                              <w:right w:val="nil"/>
                            </w:tcBorders>
                            <w:shd w:val="clear" w:color="auto" w:fill="FFFFFF" w:themeFill="background1"/>
                            <w:vAlign w:val="bottom"/>
                          </w:tcPr>
                          <w:p w14:paraId="319ADD2D" w14:textId="5BEB1EBA" w:rsidR="00D564A0" w:rsidRPr="00C25CE5"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0.858</w:t>
                            </w:r>
                          </w:p>
                        </w:tc>
                        <w:tc>
                          <w:tcPr>
                            <w:tcW w:w="864" w:type="dxa"/>
                            <w:tcBorders>
                              <w:top w:val="single" w:sz="4" w:space="0" w:color="auto"/>
                              <w:left w:val="nil"/>
                              <w:bottom w:val="single" w:sz="4" w:space="0" w:color="auto"/>
                              <w:right w:val="nil"/>
                            </w:tcBorders>
                            <w:shd w:val="clear" w:color="auto" w:fill="FFFFFF" w:themeFill="background1"/>
                            <w:vAlign w:val="bottom"/>
                          </w:tcPr>
                          <w:p w14:paraId="1D23DB58" w14:textId="443E9DC7" w:rsidR="00D564A0" w:rsidRPr="00C25CE5"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0.832</w:t>
                            </w:r>
                          </w:p>
                        </w:tc>
                      </w:tr>
                      <w:tr w:rsidR="00D564A0" w:rsidRPr="00DA2A79" w14:paraId="092BA88C" w14:textId="77777777"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0D9C8818" w14:textId="77777777" w:rsidR="00D564A0" w:rsidRPr="00DA2A79" w:rsidRDefault="00D564A0" w:rsidP="00C25CE5">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491DB1B9" w14:textId="77777777" w:rsidR="00D564A0"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StAnn3</w:t>
                            </w:r>
                          </w:p>
                        </w:tc>
                        <w:tc>
                          <w:tcPr>
                            <w:tcW w:w="864" w:type="dxa"/>
                            <w:tcBorders>
                              <w:top w:val="single" w:sz="4" w:space="0" w:color="auto"/>
                              <w:left w:val="nil"/>
                              <w:bottom w:val="single" w:sz="4" w:space="0" w:color="auto"/>
                              <w:right w:val="nil"/>
                            </w:tcBorders>
                            <w:shd w:val="clear" w:color="auto" w:fill="auto"/>
                            <w:vAlign w:val="center"/>
                          </w:tcPr>
                          <w:p w14:paraId="1337D81B" w14:textId="77777777" w:rsidR="00D564A0"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606A4BBD" w14:textId="77777777"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68E879E2" w14:textId="77777777"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3998C658" w14:textId="77777777"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34FDDF62" w14:textId="77777777"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0A6F7C09" w14:textId="6606A4F4"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0.869</w:t>
                            </w:r>
                          </w:p>
                        </w:tc>
                        <w:tc>
                          <w:tcPr>
                            <w:tcW w:w="864" w:type="dxa"/>
                            <w:tcBorders>
                              <w:top w:val="single" w:sz="4" w:space="0" w:color="auto"/>
                              <w:left w:val="nil"/>
                              <w:bottom w:val="single" w:sz="4" w:space="0" w:color="auto"/>
                              <w:right w:val="nil"/>
                            </w:tcBorders>
                            <w:shd w:val="clear" w:color="auto" w:fill="FFFFFF" w:themeFill="background1"/>
                            <w:vAlign w:val="bottom"/>
                          </w:tcPr>
                          <w:p w14:paraId="71F6190B" w14:textId="3137B32F" w:rsidR="00D564A0" w:rsidRPr="00C25CE5"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0.959</w:t>
                            </w:r>
                          </w:p>
                        </w:tc>
                      </w:tr>
                      <w:tr w:rsidR="00D564A0" w:rsidRPr="00DA2A79" w14:paraId="7A71DC05" w14:textId="77777777"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top w:val="single" w:sz="12" w:space="0" w:color="auto"/>
                              <w:left w:val="nil"/>
                              <w:right w:val="nil"/>
                            </w:tcBorders>
                            <w:shd w:val="clear" w:color="auto" w:fill="auto"/>
                            <w:vAlign w:val="center"/>
                          </w:tcPr>
                          <w:p w14:paraId="6AEDA58D" w14:textId="77777777" w:rsidR="00D564A0" w:rsidRPr="00DA2A79" w:rsidRDefault="00D564A0" w:rsidP="00C25CE5">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39F4EFE2" w14:textId="77777777" w:rsidR="00D564A0"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StAnn4</w:t>
                            </w:r>
                          </w:p>
                        </w:tc>
                        <w:tc>
                          <w:tcPr>
                            <w:tcW w:w="864" w:type="dxa"/>
                            <w:tcBorders>
                              <w:top w:val="single" w:sz="4" w:space="0" w:color="auto"/>
                              <w:left w:val="nil"/>
                              <w:bottom w:val="single" w:sz="4" w:space="0" w:color="auto"/>
                              <w:right w:val="nil"/>
                            </w:tcBorders>
                            <w:shd w:val="clear" w:color="auto" w:fill="auto"/>
                            <w:vAlign w:val="center"/>
                          </w:tcPr>
                          <w:p w14:paraId="04A38D0B" w14:textId="77777777" w:rsidR="00D564A0"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11668D9B" w14:textId="77777777" w:rsidR="00D564A0" w:rsidRPr="00C25CE5"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26532609" w14:textId="77777777" w:rsidR="00D564A0" w:rsidRPr="00C25CE5"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5EE6FFFC" w14:textId="77777777" w:rsidR="00D564A0" w:rsidRPr="00C25CE5"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5EF742C8" w14:textId="77777777" w:rsidR="00D564A0" w:rsidRPr="00C25CE5"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4EC9E37F" w14:textId="77777777" w:rsidR="00D564A0" w:rsidRPr="00C25CE5"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32296E1B" w14:textId="40E1EE63" w:rsidR="00D564A0" w:rsidRPr="00C25CE5" w:rsidRDefault="00D564A0"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0.865</w:t>
                            </w:r>
                          </w:p>
                        </w:tc>
                      </w:tr>
                      <w:tr w:rsidR="00D564A0" w:rsidRPr="00DA2A79" w14:paraId="5318AD90" w14:textId="77777777" w:rsidTr="004857D9">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bottom w:val="single" w:sz="2" w:space="0" w:color="auto"/>
                              <w:right w:val="nil"/>
                            </w:tcBorders>
                            <w:shd w:val="clear" w:color="auto" w:fill="auto"/>
                            <w:vAlign w:val="center"/>
                          </w:tcPr>
                          <w:p w14:paraId="7D12A054" w14:textId="77777777" w:rsidR="00D564A0" w:rsidRPr="00DA2A79" w:rsidRDefault="00D564A0" w:rsidP="00C25CE5">
                            <w:pPr>
                              <w:pStyle w:val="Els-table-text"/>
                              <w:spacing w:after="0" w:line="240" w:lineRule="auto"/>
                              <w:jc w:val="center"/>
                              <w:rPr>
                                <w:b w:val="0"/>
                                <w:sz w:val="22"/>
                                <w:szCs w:val="22"/>
                              </w:rPr>
                            </w:pPr>
                          </w:p>
                        </w:tc>
                        <w:tc>
                          <w:tcPr>
                            <w:tcW w:w="864" w:type="dxa"/>
                            <w:tcBorders>
                              <w:top w:val="single" w:sz="4" w:space="0" w:color="auto"/>
                              <w:left w:val="nil"/>
                              <w:bottom w:val="single" w:sz="2" w:space="0" w:color="auto"/>
                              <w:right w:val="nil"/>
                            </w:tcBorders>
                            <w:shd w:val="clear" w:color="auto" w:fill="auto"/>
                            <w:vAlign w:val="bottom"/>
                          </w:tcPr>
                          <w:p w14:paraId="4E9DA1BD" w14:textId="77777777" w:rsidR="00D564A0"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StAnn5</w:t>
                            </w:r>
                          </w:p>
                        </w:tc>
                        <w:tc>
                          <w:tcPr>
                            <w:tcW w:w="864" w:type="dxa"/>
                            <w:tcBorders>
                              <w:top w:val="single" w:sz="4" w:space="0" w:color="auto"/>
                              <w:left w:val="nil"/>
                              <w:bottom w:val="single" w:sz="2" w:space="0" w:color="auto"/>
                              <w:right w:val="nil"/>
                            </w:tcBorders>
                            <w:shd w:val="clear" w:color="auto" w:fill="auto"/>
                            <w:vAlign w:val="center"/>
                          </w:tcPr>
                          <w:p w14:paraId="1052A6CE" w14:textId="77777777" w:rsidR="00D564A0"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2" w:space="0" w:color="auto"/>
                              <w:right w:val="nil"/>
                            </w:tcBorders>
                            <w:shd w:val="clear" w:color="auto" w:fill="auto"/>
                            <w:vAlign w:val="center"/>
                          </w:tcPr>
                          <w:p w14:paraId="4DD5E9D4" w14:textId="77777777" w:rsidR="00D564A0"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2" w:space="0" w:color="auto"/>
                              <w:right w:val="nil"/>
                            </w:tcBorders>
                            <w:vAlign w:val="center"/>
                          </w:tcPr>
                          <w:p w14:paraId="22783E50" w14:textId="77777777" w:rsidR="00D564A0"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2" w:space="0" w:color="auto"/>
                              <w:right w:val="nil"/>
                            </w:tcBorders>
                            <w:vAlign w:val="center"/>
                          </w:tcPr>
                          <w:p w14:paraId="79FB43CC" w14:textId="77777777" w:rsidR="00D564A0"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2" w:space="0" w:color="auto"/>
                              <w:right w:val="nil"/>
                            </w:tcBorders>
                            <w:vAlign w:val="center"/>
                          </w:tcPr>
                          <w:p w14:paraId="3764E6EA" w14:textId="77777777" w:rsidR="00D564A0"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2" w:space="0" w:color="auto"/>
                              <w:right w:val="nil"/>
                            </w:tcBorders>
                            <w:vAlign w:val="center"/>
                          </w:tcPr>
                          <w:p w14:paraId="34FB77F3" w14:textId="77777777" w:rsidR="00D564A0"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2" w:space="0" w:color="auto"/>
                              <w:right w:val="nil"/>
                            </w:tcBorders>
                            <w:vAlign w:val="center"/>
                          </w:tcPr>
                          <w:p w14:paraId="2E35700F" w14:textId="77777777" w:rsidR="00D564A0" w:rsidRDefault="00D564A0"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r>
                    </w:tbl>
                    <w:p w14:paraId="6245A661" w14:textId="77777777" w:rsidR="00D564A0" w:rsidRPr="00C25CE5" w:rsidRDefault="00D564A0" w:rsidP="00C25CE5">
                      <w:pPr>
                        <w:rPr>
                          <w:rFonts w:eastAsiaTheme="minorHAnsi"/>
                        </w:rPr>
                      </w:pPr>
                    </w:p>
                  </w:txbxContent>
                </v:textbox>
                <w10:wrap type="square" anchorx="margin" anchory="margin"/>
              </v:shape>
            </w:pict>
          </mc:Fallback>
        </mc:AlternateContent>
      </w:r>
    </w:p>
    <w:p w14:paraId="0704CD25" w14:textId="39962E55" w:rsidR="00BD5406" w:rsidRDefault="00BD5406" w:rsidP="00775530">
      <w:r>
        <w:br w:type="page"/>
      </w:r>
    </w:p>
    <w:p w14:paraId="7AE5AE36" w14:textId="6B73A919" w:rsidR="001D2BC7" w:rsidRDefault="00BD5406" w:rsidP="004C0F48">
      <w:pPr>
        <w:ind w:firstLine="0"/>
      </w:pPr>
      <w:r>
        <w:rPr>
          <w:noProof/>
        </w:rPr>
        <w:lastRenderedPageBreak/>
        <mc:AlternateContent>
          <mc:Choice Requires="wps">
            <w:drawing>
              <wp:anchor distT="45720" distB="45720" distL="114300" distR="114300" simplePos="0" relativeHeight="251710464" behindDoc="0" locked="0" layoutInCell="1" allowOverlap="1" wp14:anchorId="65433462" wp14:editId="59B313C9">
                <wp:simplePos x="0" y="0"/>
                <wp:positionH relativeFrom="margin">
                  <wp:align>right</wp:align>
                </wp:positionH>
                <wp:positionV relativeFrom="paragraph">
                  <wp:posOffset>11430</wp:posOffset>
                </wp:positionV>
                <wp:extent cx="5924550" cy="460057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600575"/>
                        </a:xfrm>
                        <a:prstGeom prst="rect">
                          <a:avLst/>
                        </a:prstGeom>
                        <a:solidFill>
                          <a:srgbClr val="FFFFFF"/>
                        </a:solidFill>
                        <a:ln w="9525">
                          <a:noFill/>
                          <a:miter lim="800000"/>
                          <a:headEnd/>
                          <a:tailEnd/>
                        </a:ln>
                      </wps:spPr>
                      <wps:txbx>
                        <w:txbxContent>
                          <w:p w14:paraId="02622A70" w14:textId="77777777" w:rsidR="00D564A0" w:rsidRDefault="00D564A0" w:rsidP="006F7BEF">
                            <w:pPr>
                              <w:spacing w:after="240"/>
                              <w:ind w:firstLine="0"/>
                              <w:jc w:val="center"/>
                            </w:pPr>
                            <w:r w:rsidRPr="00F2487B">
                              <w:rPr>
                                <w:b/>
                              </w:rPr>
                              <w:t xml:space="preserve">Table </w:t>
                            </w:r>
                            <w:r>
                              <w:rPr>
                                <w:b/>
                              </w:rPr>
                              <w:t>3.</w:t>
                            </w:r>
                            <w:r w:rsidRPr="00F2487B">
                              <w:rPr>
                                <w:b/>
                              </w:rPr>
                              <w:t xml:space="preserve"> </w:t>
                            </w:r>
                            <w:r w:rsidRPr="006F7BEF">
                              <w:rPr>
                                <w:b/>
                              </w:rPr>
                              <w:t>Pairwise comparison between student annotators and gold-standard annotations on the DUSZ-IRA set</w:t>
                            </w:r>
                          </w:p>
                          <w:tbl>
                            <w:tblPr>
                              <w:tblStyle w:val="ListTable6Colorfu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64"/>
                              <w:gridCol w:w="864"/>
                              <w:gridCol w:w="864"/>
                              <w:gridCol w:w="864"/>
                              <w:gridCol w:w="864"/>
                              <w:gridCol w:w="864"/>
                              <w:gridCol w:w="864"/>
                              <w:gridCol w:w="864"/>
                            </w:tblGrid>
                            <w:tr w:rsidR="00D564A0" w:rsidRPr="00DA2A79" w14:paraId="0156E5B5" w14:textId="77777777" w:rsidTr="00774D7E">
                              <w:trPr>
                                <w:cnfStyle w:val="100000000000" w:firstRow="1" w:lastRow="0" w:firstColumn="0" w:lastColumn="0" w:oddVBand="0" w:evenVBand="0" w:oddHBand="0"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val="restart"/>
                                  <w:tcBorders>
                                    <w:top w:val="single" w:sz="12" w:space="0" w:color="auto"/>
                                    <w:left w:val="nil"/>
                                    <w:right w:val="nil"/>
                                  </w:tcBorders>
                                  <w:shd w:val="clear" w:color="auto" w:fill="auto"/>
                                  <w:vAlign w:val="center"/>
                                </w:tcPr>
                                <w:p w14:paraId="3BF981A2" w14:textId="77777777" w:rsidR="00D564A0" w:rsidRPr="00BB6391" w:rsidRDefault="00D564A0" w:rsidP="001D2BC7">
                                  <w:pPr>
                                    <w:pStyle w:val="Els-table-col-head"/>
                                    <w:spacing w:after="0" w:line="240" w:lineRule="auto"/>
                                    <w:jc w:val="center"/>
                                    <w:rPr>
                                      <w:bCs w:val="0"/>
                                      <w:sz w:val="22"/>
                                      <w:szCs w:val="22"/>
                                    </w:rPr>
                                  </w:pPr>
                                  <w:r>
                                    <w:rPr>
                                      <w:b/>
                                      <w:sz w:val="22"/>
                                      <w:szCs w:val="22"/>
                                    </w:rPr>
                                    <w:t>OVLP</w:t>
                                  </w:r>
                                </w:p>
                              </w:tc>
                              <w:tc>
                                <w:tcPr>
                                  <w:tcW w:w="5184" w:type="dxa"/>
                                  <w:gridSpan w:val="6"/>
                                  <w:tcBorders>
                                    <w:top w:val="single" w:sz="12" w:space="0" w:color="auto"/>
                                    <w:left w:val="nil"/>
                                    <w:bottom w:val="single" w:sz="12" w:space="0" w:color="auto"/>
                                    <w:right w:val="nil"/>
                                  </w:tcBorders>
                                  <w:shd w:val="clear" w:color="auto" w:fill="auto"/>
                                  <w:vAlign w:val="center"/>
                                </w:tcPr>
                                <w:p w14:paraId="16F521F1" w14:textId="4E0F9641" w:rsidR="00D564A0" w:rsidRDefault="00D564A0" w:rsidP="001D2BC7">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Cs w:val="0"/>
                                      <w:sz w:val="22"/>
                                      <w:szCs w:val="22"/>
                                    </w:rPr>
                                  </w:pPr>
                                  <w:proofErr w:type="spellStart"/>
                                  <w:r>
                                    <w:rPr>
                                      <w:b/>
                                      <w:sz w:val="22"/>
                                      <w:szCs w:val="22"/>
                                    </w:rPr>
                                    <w:t>Hyp</w:t>
                                  </w:r>
                                  <w:proofErr w:type="spellEnd"/>
                                </w:p>
                              </w:tc>
                            </w:tr>
                            <w:tr w:rsidR="00D564A0" w:rsidRPr="00DA2A79" w14:paraId="7D3543FA" w14:textId="77777777" w:rsidTr="00774D7E">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tcBorders>
                                    <w:left w:val="nil"/>
                                    <w:bottom w:val="single" w:sz="12" w:space="0" w:color="auto"/>
                                    <w:right w:val="nil"/>
                                  </w:tcBorders>
                                  <w:shd w:val="clear" w:color="auto" w:fill="auto"/>
                                  <w:vAlign w:val="center"/>
                                </w:tcPr>
                                <w:p w14:paraId="7DB6F10B" w14:textId="77777777" w:rsidR="00D564A0" w:rsidRPr="00DA2A79" w:rsidRDefault="00D564A0" w:rsidP="001D2BC7">
                                  <w:pPr>
                                    <w:pStyle w:val="Els-table-text"/>
                                    <w:spacing w:after="0" w:line="240" w:lineRule="auto"/>
                                    <w:jc w:val="center"/>
                                    <w:rPr>
                                      <w:sz w:val="22"/>
                                      <w:szCs w:val="22"/>
                                    </w:rPr>
                                  </w:pPr>
                                </w:p>
                              </w:tc>
                              <w:tc>
                                <w:tcPr>
                                  <w:tcW w:w="864" w:type="dxa"/>
                                  <w:tcBorders>
                                    <w:top w:val="single" w:sz="12" w:space="0" w:color="auto"/>
                                    <w:left w:val="nil"/>
                                    <w:bottom w:val="single" w:sz="12" w:space="0" w:color="auto"/>
                                    <w:right w:val="nil"/>
                                  </w:tcBorders>
                                  <w:shd w:val="clear" w:color="auto" w:fill="auto"/>
                                  <w:vAlign w:val="center"/>
                                </w:tcPr>
                                <w:p w14:paraId="6E4A3E36" w14:textId="77777777" w:rsidR="00D564A0" w:rsidRPr="00DA2A79"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Gold-St</w:t>
                                  </w:r>
                                </w:p>
                              </w:tc>
                              <w:tc>
                                <w:tcPr>
                                  <w:tcW w:w="864" w:type="dxa"/>
                                  <w:tcBorders>
                                    <w:top w:val="single" w:sz="12" w:space="0" w:color="auto"/>
                                    <w:left w:val="nil"/>
                                    <w:bottom w:val="single" w:sz="12" w:space="0" w:color="auto"/>
                                    <w:right w:val="nil"/>
                                  </w:tcBorders>
                                  <w:shd w:val="clear" w:color="auto" w:fill="auto"/>
                                  <w:vAlign w:val="center"/>
                                </w:tcPr>
                                <w:p w14:paraId="314195BA" w14:textId="77777777" w:rsidR="00D564A0" w:rsidRPr="00DA2A79"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Agg</w:t>
                                  </w:r>
                                  <w:proofErr w:type="spellEnd"/>
                                  <w:r>
                                    <w:rPr>
                                      <w:sz w:val="22"/>
                                      <w:szCs w:val="22"/>
                                    </w:rPr>
                                    <w:t>-St</w:t>
                                  </w:r>
                                </w:p>
                              </w:tc>
                              <w:tc>
                                <w:tcPr>
                                  <w:tcW w:w="864" w:type="dxa"/>
                                  <w:tcBorders>
                                    <w:top w:val="single" w:sz="12" w:space="0" w:color="auto"/>
                                    <w:left w:val="nil"/>
                                    <w:bottom w:val="single" w:sz="12" w:space="0" w:color="auto"/>
                                    <w:right w:val="nil"/>
                                  </w:tcBorders>
                                  <w:shd w:val="clear" w:color="auto" w:fill="FFFFFF" w:themeFill="background1"/>
                                  <w:vAlign w:val="center"/>
                                </w:tcPr>
                                <w:p w14:paraId="3C19E101" w14:textId="77777777" w:rsidR="00D564A0"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AtAnn1</w:t>
                                  </w:r>
                                </w:p>
                              </w:tc>
                              <w:tc>
                                <w:tcPr>
                                  <w:tcW w:w="864" w:type="dxa"/>
                                  <w:tcBorders>
                                    <w:top w:val="single" w:sz="12" w:space="0" w:color="auto"/>
                                    <w:left w:val="nil"/>
                                    <w:bottom w:val="single" w:sz="12" w:space="0" w:color="auto"/>
                                    <w:right w:val="nil"/>
                                  </w:tcBorders>
                                  <w:shd w:val="clear" w:color="auto" w:fill="FFFFFF" w:themeFill="background1"/>
                                  <w:vAlign w:val="center"/>
                                </w:tcPr>
                                <w:p w14:paraId="47D9B46F" w14:textId="77777777" w:rsidR="00D564A0"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StAnn2</w:t>
                                  </w:r>
                                </w:p>
                              </w:tc>
                              <w:tc>
                                <w:tcPr>
                                  <w:tcW w:w="864" w:type="dxa"/>
                                  <w:tcBorders>
                                    <w:top w:val="single" w:sz="12" w:space="0" w:color="auto"/>
                                    <w:left w:val="nil"/>
                                    <w:bottom w:val="single" w:sz="12" w:space="0" w:color="auto"/>
                                    <w:right w:val="nil"/>
                                  </w:tcBorders>
                                  <w:shd w:val="clear" w:color="auto" w:fill="FFFFFF" w:themeFill="background1"/>
                                  <w:vAlign w:val="center"/>
                                </w:tcPr>
                                <w:p w14:paraId="05EBF4B3" w14:textId="77777777" w:rsidR="00D564A0"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StAnn3</w:t>
                                  </w:r>
                                </w:p>
                              </w:tc>
                              <w:tc>
                                <w:tcPr>
                                  <w:tcW w:w="864" w:type="dxa"/>
                                  <w:tcBorders>
                                    <w:top w:val="single" w:sz="12" w:space="0" w:color="auto"/>
                                    <w:left w:val="nil"/>
                                    <w:bottom w:val="single" w:sz="12" w:space="0" w:color="auto"/>
                                    <w:right w:val="nil"/>
                                  </w:tcBorders>
                                  <w:shd w:val="clear" w:color="auto" w:fill="FFFFFF" w:themeFill="background1"/>
                                  <w:vAlign w:val="center"/>
                                </w:tcPr>
                                <w:p w14:paraId="4817197F" w14:textId="77777777" w:rsidR="00D564A0"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StAnn4</w:t>
                                  </w:r>
                                </w:p>
                              </w:tc>
                            </w:tr>
                            <w:tr w:rsidR="00D564A0" w:rsidRPr="00DA2A79" w14:paraId="76AB99DD" w14:textId="77777777"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val="restart"/>
                                  <w:tcBorders>
                                    <w:top w:val="single" w:sz="12" w:space="0" w:color="auto"/>
                                    <w:left w:val="nil"/>
                                    <w:right w:val="nil"/>
                                  </w:tcBorders>
                                  <w:shd w:val="clear" w:color="auto" w:fill="auto"/>
                                  <w:textDirection w:val="btLr"/>
                                  <w:vAlign w:val="center"/>
                                </w:tcPr>
                                <w:p w14:paraId="7F7DBA17" w14:textId="77777777" w:rsidR="00D564A0" w:rsidRPr="00BB6391" w:rsidRDefault="00D564A0" w:rsidP="001D2BC7">
                                  <w:pPr>
                                    <w:pStyle w:val="Els-table-text"/>
                                    <w:spacing w:after="0" w:line="240" w:lineRule="auto"/>
                                    <w:ind w:left="113" w:right="113"/>
                                    <w:jc w:val="center"/>
                                    <w:rPr>
                                      <w:sz w:val="22"/>
                                      <w:szCs w:val="22"/>
                                    </w:rPr>
                                  </w:pPr>
                                  <w:r w:rsidRPr="00BB6391">
                                    <w:rPr>
                                      <w:sz w:val="22"/>
                                      <w:szCs w:val="22"/>
                                    </w:rPr>
                                    <w:t>Ref</w:t>
                                  </w:r>
                                </w:p>
                              </w:tc>
                              <w:tc>
                                <w:tcPr>
                                  <w:tcW w:w="864" w:type="dxa"/>
                                  <w:tcBorders>
                                    <w:top w:val="single" w:sz="12" w:space="0" w:color="auto"/>
                                    <w:left w:val="nil"/>
                                    <w:bottom w:val="single" w:sz="4" w:space="0" w:color="auto"/>
                                    <w:right w:val="nil"/>
                                  </w:tcBorders>
                                  <w:shd w:val="clear" w:color="auto" w:fill="auto"/>
                                  <w:vAlign w:val="bottom"/>
                                </w:tcPr>
                                <w:p w14:paraId="1558F054" w14:textId="77777777" w:rsidR="00D564A0" w:rsidRPr="00DA2A79" w:rsidRDefault="00D564A0"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Gold-St</w:t>
                                  </w:r>
                                </w:p>
                              </w:tc>
                              <w:tc>
                                <w:tcPr>
                                  <w:tcW w:w="864" w:type="dxa"/>
                                  <w:tcBorders>
                                    <w:top w:val="single" w:sz="12" w:space="0" w:color="auto"/>
                                    <w:left w:val="nil"/>
                                    <w:bottom w:val="single" w:sz="4" w:space="0" w:color="auto"/>
                                    <w:right w:val="nil"/>
                                  </w:tcBorders>
                                  <w:shd w:val="clear" w:color="auto" w:fill="auto"/>
                                  <w:vAlign w:val="bottom"/>
                                </w:tcPr>
                                <w:p w14:paraId="1008969E" w14:textId="65BB4FCC" w:rsidR="00D564A0" w:rsidRPr="001D2BC7" w:rsidRDefault="00D564A0"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1.000</w:t>
                                  </w:r>
                                </w:p>
                              </w:tc>
                              <w:tc>
                                <w:tcPr>
                                  <w:tcW w:w="864" w:type="dxa"/>
                                  <w:tcBorders>
                                    <w:top w:val="single" w:sz="12" w:space="0" w:color="auto"/>
                                    <w:left w:val="nil"/>
                                    <w:bottom w:val="single" w:sz="4" w:space="0" w:color="auto"/>
                                    <w:right w:val="nil"/>
                                  </w:tcBorders>
                                  <w:shd w:val="clear" w:color="auto" w:fill="auto"/>
                                  <w:vAlign w:val="bottom"/>
                                </w:tcPr>
                                <w:p w14:paraId="3486E58B" w14:textId="71DB8201" w:rsidR="00D564A0" w:rsidRPr="001D2BC7" w:rsidRDefault="00D564A0"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0.729</w:t>
                                  </w:r>
                                </w:p>
                              </w:tc>
                              <w:tc>
                                <w:tcPr>
                                  <w:tcW w:w="864" w:type="dxa"/>
                                  <w:tcBorders>
                                    <w:top w:val="single" w:sz="12" w:space="0" w:color="auto"/>
                                    <w:left w:val="nil"/>
                                    <w:bottom w:val="single" w:sz="4" w:space="0" w:color="auto"/>
                                    <w:right w:val="nil"/>
                                  </w:tcBorders>
                                  <w:shd w:val="clear" w:color="auto" w:fill="FFFFFF" w:themeFill="background1"/>
                                  <w:vAlign w:val="bottom"/>
                                </w:tcPr>
                                <w:p w14:paraId="3620DD8A" w14:textId="77F5DFFA" w:rsidR="00D564A0" w:rsidRPr="001D2BC7" w:rsidRDefault="00D564A0"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0.729</w:t>
                                  </w:r>
                                </w:p>
                              </w:tc>
                              <w:tc>
                                <w:tcPr>
                                  <w:tcW w:w="864" w:type="dxa"/>
                                  <w:tcBorders>
                                    <w:top w:val="single" w:sz="12" w:space="0" w:color="auto"/>
                                    <w:left w:val="nil"/>
                                    <w:bottom w:val="single" w:sz="4" w:space="0" w:color="auto"/>
                                    <w:right w:val="nil"/>
                                  </w:tcBorders>
                                  <w:shd w:val="clear" w:color="auto" w:fill="FFFFFF" w:themeFill="background1"/>
                                  <w:vAlign w:val="bottom"/>
                                </w:tcPr>
                                <w:p w14:paraId="25DFBB05" w14:textId="458177C4" w:rsidR="00D564A0" w:rsidRPr="001D2BC7" w:rsidRDefault="00D564A0"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0.327</w:t>
                                  </w:r>
                                </w:p>
                              </w:tc>
                              <w:tc>
                                <w:tcPr>
                                  <w:tcW w:w="864" w:type="dxa"/>
                                  <w:tcBorders>
                                    <w:top w:val="single" w:sz="12" w:space="0" w:color="auto"/>
                                    <w:left w:val="nil"/>
                                    <w:bottom w:val="single" w:sz="4" w:space="0" w:color="auto"/>
                                    <w:right w:val="nil"/>
                                  </w:tcBorders>
                                  <w:shd w:val="clear" w:color="auto" w:fill="FFFFFF" w:themeFill="background1"/>
                                  <w:vAlign w:val="bottom"/>
                                </w:tcPr>
                                <w:p w14:paraId="13167806" w14:textId="6011BEF2" w:rsidR="00D564A0" w:rsidRPr="001D2BC7" w:rsidRDefault="00D564A0"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0.419</w:t>
                                  </w:r>
                                </w:p>
                              </w:tc>
                              <w:tc>
                                <w:tcPr>
                                  <w:tcW w:w="864" w:type="dxa"/>
                                  <w:tcBorders>
                                    <w:top w:val="single" w:sz="12" w:space="0" w:color="auto"/>
                                    <w:left w:val="nil"/>
                                    <w:bottom w:val="single" w:sz="4" w:space="0" w:color="auto"/>
                                    <w:right w:val="nil"/>
                                  </w:tcBorders>
                                  <w:shd w:val="clear" w:color="auto" w:fill="FFFFFF" w:themeFill="background1"/>
                                  <w:vAlign w:val="bottom"/>
                                </w:tcPr>
                                <w:p w14:paraId="60074369" w14:textId="0CCD6EF8" w:rsidR="00D564A0" w:rsidRPr="001D2BC7" w:rsidRDefault="00D564A0"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0.766</w:t>
                                  </w:r>
                                </w:p>
                              </w:tc>
                            </w:tr>
                            <w:tr w:rsidR="00D564A0" w:rsidRPr="00DA2A79" w14:paraId="7D03FBA2" w14:textId="77777777"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303AB3F0" w14:textId="77777777" w:rsidR="00D564A0" w:rsidRPr="00DA2A79" w:rsidRDefault="00D564A0"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5715D361" w14:textId="77777777" w:rsidR="00D564A0" w:rsidRPr="00DA2A79"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Agg</w:t>
                                  </w:r>
                                  <w:proofErr w:type="spellEnd"/>
                                  <w:r>
                                    <w:rPr>
                                      <w:sz w:val="22"/>
                                      <w:szCs w:val="22"/>
                                    </w:rPr>
                                    <w:t>-St</w:t>
                                  </w:r>
                                </w:p>
                              </w:tc>
                              <w:tc>
                                <w:tcPr>
                                  <w:tcW w:w="864" w:type="dxa"/>
                                  <w:tcBorders>
                                    <w:top w:val="single" w:sz="4" w:space="0" w:color="auto"/>
                                    <w:left w:val="nil"/>
                                    <w:bottom w:val="single" w:sz="4" w:space="0" w:color="auto"/>
                                    <w:right w:val="nil"/>
                                  </w:tcBorders>
                                  <w:shd w:val="clear" w:color="auto" w:fill="auto"/>
                                  <w:vAlign w:val="bottom"/>
                                </w:tcPr>
                                <w:p w14:paraId="7B5B1E3B" w14:textId="06656024" w:rsidR="00D564A0" w:rsidRPr="001D2BC7"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0.745</w:t>
                                  </w:r>
                                </w:p>
                              </w:tc>
                              <w:tc>
                                <w:tcPr>
                                  <w:tcW w:w="864" w:type="dxa"/>
                                  <w:tcBorders>
                                    <w:top w:val="single" w:sz="4" w:space="0" w:color="auto"/>
                                    <w:left w:val="nil"/>
                                    <w:bottom w:val="single" w:sz="4" w:space="0" w:color="auto"/>
                                    <w:right w:val="nil"/>
                                  </w:tcBorders>
                                  <w:shd w:val="clear" w:color="auto" w:fill="auto"/>
                                  <w:vAlign w:val="bottom"/>
                                </w:tcPr>
                                <w:p w14:paraId="71A3B025" w14:textId="530621D6" w:rsidR="00D564A0" w:rsidRPr="001D2BC7"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2FA97F3E" w14:textId="0D71CFE6" w:rsidR="00D564A0" w:rsidRPr="001D2BC7"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0.974</w:t>
                                  </w:r>
                                </w:p>
                              </w:tc>
                              <w:tc>
                                <w:tcPr>
                                  <w:tcW w:w="864" w:type="dxa"/>
                                  <w:tcBorders>
                                    <w:top w:val="single" w:sz="4" w:space="0" w:color="auto"/>
                                    <w:left w:val="nil"/>
                                    <w:bottom w:val="single" w:sz="4" w:space="0" w:color="auto"/>
                                    <w:right w:val="nil"/>
                                  </w:tcBorders>
                                  <w:shd w:val="clear" w:color="auto" w:fill="FFFFFF" w:themeFill="background1"/>
                                  <w:vAlign w:val="bottom"/>
                                </w:tcPr>
                                <w:p w14:paraId="1483347C" w14:textId="3119FC1D" w:rsidR="00D564A0" w:rsidRPr="001D2BC7"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0.458</w:t>
                                  </w:r>
                                </w:p>
                              </w:tc>
                              <w:tc>
                                <w:tcPr>
                                  <w:tcW w:w="864" w:type="dxa"/>
                                  <w:tcBorders>
                                    <w:top w:val="single" w:sz="4" w:space="0" w:color="auto"/>
                                    <w:left w:val="nil"/>
                                    <w:bottom w:val="single" w:sz="4" w:space="0" w:color="auto"/>
                                    <w:right w:val="nil"/>
                                  </w:tcBorders>
                                  <w:shd w:val="clear" w:color="auto" w:fill="FFFFFF" w:themeFill="background1"/>
                                  <w:vAlign w:val="bottom"/>
                                </w:tcPr>
                                <w:p w14:paraId="08812D0D" w14:textId="13D622FF" w:rsidR="00D564A0" w:rsidRPr="001D2BC7"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0.556</w:t>
                                  </w:r>
                                </w:p>
                              </w:tc>
                              <w:tc>
                                <w:tcPr>
                                  <w:tcW w:w="864" w:type="dxa"/>
                                  <w:tcBorders>
                                    <w:top w:val="single" w:sz="4" w:space="0" w:color="auto"/>
                                    <w:left w:val="nil"/>
                                    <w:bottom w:val="single" w:sz="4" w:space="0" w:color="auto"/>
                                    <w:right w:val="nil"/>
                                  </w:tcBorders>
                                  <w:shd w:val="clear" w:color="auto" w:fill="FFFFFF" w:themeFill="background1"/>
                                  <w:vAlign w:val="bottom"/>
                                </w:tcPr>
                                <w:p w14:paraId="5EAA0172" w14:textId="2C3BFD76" w:rsidR="00D564A0" w:rsidRPr="001D2BC7"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0.862</w:t>
                                  </w:r>
                                </w:p>
                              </w:tc>
                            </w:tr>
                            <w:tr w:rsidR="00D564A0" w:rsidRPr="00DA2A79" w14:paraId="1AEE16BC" w14:textId="77777777"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1CD975AF" w14:textId="77777777" w:rsidR="00D564A0" w:rsidRPr="00DA2A79" w:rsidRDefault="00D564A0"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5D84698E" w14:textId="77777777" w:rsidR="00D564A0" w:rsidRDefault="00D564A0"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StAnn1</w:t>
                                  </w:r>
                                </w:p>
                              </w:tc>
                              <w:tc>
                                <w:tcPr>
                                  <w:tcW w:w="864" w:type="dxa"/>
                                  <w:tcBorders>
                                    <w:top w:val="single" w:sz="4" w:space="0" w:color="auto"/>
                                    <w:left w:val="nil"/>
                                    <w:bottom w:val="single" w:sz="4" w:space="0" w:color="auto"/>
                                    <w:right w:val="nil"/>
                                  </w:tcBorders>
                                  <w:shd w:val="clear" w:color="auto" w:fill="auto"/>
                                  <w:vAlign w:val="bottom"/>
                                </w:tcPr>
                                <w:p w14:paraId="3BD24228" w14:textId="20861130" w:rsidR="00D564A0" w:rsidRPr="001D2BC7" w:rsidRDefault="00D564A0"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0.745</w:t>
                                  </w:r>
                                </w:p>
                              </w:tc>
                              <w:tc>
                                <w:tcPr>
                                  <w:tcW w:w="864" w:type="dxa"/>
                                  <w:tcBorders>
                                    <w:top w:val="single" w:sz="4" w:space="0" w:color="auto"/>
                                    <w:left w:val="nil"/>
                                    <w:bottom w:val="single" w:sz="4" w:space="0" w:color="auto"/>
                                    <w:right w:val="nil"/>
                                  </w:tcBorders>
                                  <w:shd w:val="clear" w:color="auto" w:fill="auto"/>
                                  <w:vAlign w:val="bottom"/>
                                </w:tcPr>
                                <w:p w14:paraId="0C40BCA5" w14:textId="7AF388C1" w:rsidR="00D564A0" w:rsidRPr="001D2BC7" w:rsidRDefault="00D564A0"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0.974</w:t>
                                  </w:r>
                                </w:p>
                              </w:tc>
                              <w:tc>
                                <w:tcPr>
                                  <w:tcW w:w="864" w:type="dxa"/>
                                  <w:tcBorders>
                                    <w:top w:val="single" w:sz="4" w:space="0" w:color="auto"/>
                                    <w:left w:val="nil"/>
                                    <w:bottom w:val="single" w:sz="4" w:space="0" w:color="auto"/>
                                    <w:right w:val="nil"/>
                                  </w:tcBorders>
                                  <w:shd w:val="clear" w:color="auto" w:fill="FFFFFF" w:themeFill="background1"/>
                                  <w:vAlign w:val="bottom"/>
                                </w:tcPr>
                                <w:p w14:paraId="2A91BDB1" w14:textId="7FC15616" w:rsidR="00D564A0" w:rsidRPr="001D2BC7" w:rsidRDefault="00D564A0"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3426E82C" w14:textId="3CF1894A" w:rsidR="00D564A0" w:rsidRPr="001D2BC7" w:rsidRDefault="00D564A0"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0.487</w:t>
                                  </w:r>
                                </w:p>
                              </w:tc>
                              <w:tc>
                                <w:tcPr>
                                  <w:tcW w:w="864" w:type="dxa"/>
                                  <w:tcBorders>
                                    <w:top w:val="single" w:sz="4" w:space="0" w:color="auto"/>
                                    <w:left w:val="nil"/>
                                    <w:bottom w:val="single" w:sz="4" w:space="0" w:color="auto"/>
                                    <w:right w:val="nil"/>
                                  </w:tcBorders>
                                  <w:shd w:val="clear" w:color="auto" w:fill="FFFFFF" w:themeFill="background1"/>
                                  <w:vAlign w:val="bottom"/>
                                </w:tcPr>
                                <w:p w14:paraId="53A5B4A7" w14:textId="17275470" w:rsidR="00D564A0" w:rsidRPr="001D2BC7" w:rsidRDefault="00D564A0"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0.586</w:t>
                                  </w:r>
                                </w:p>
                              </w:tc>
                              <w:tc>
                                <w:tcPr>
                                  <w:tcW w:w="864" w:type="dxa"/>
                                  <w:tcBorders>
                                    <w:top w:val="single" w:sz="4" w:space="0" w:color="auto"/>
                                    <w:left w:val="nil"/>
                                    <w:bottom w:val="single" w:sz="4" w:space="0" w:color="auto"/>
                                    <w:right w:val="nil"/>
                                  </w:tcBorders>
                                  <w:shd w:val="clear" w:color="auto" w:fill="FFFFFF" w:themeFill="background1"/>
                                  <w:vAlign w:val="bottom"/>
                                </w:tcPr>
                                <w:p w14:paraId="17104E40" w14:textId="45EA5792" w:rsidR="00D564A0" w:rsidRPr="001D2BC7" w:rsidRDefault="00D564A0"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0.862</w:t>
                                  </w:r>
                                </w:p>
                              </w:tc>
                            </w:tr>
                            <w:tr w:rsidR="00D564A0" w:rsidRPr="00DA2A79" w14:paraId="47B7DE05" w14:textId="77777777"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3AEADC80" w14:textId="77777777" w:rsidR="00D564A0" w:rsidRPr="00DA2A79" w:rsidRDefault="00D564A0"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5F19E8CC" w14:textId="77777777" w:rsidR="00D564A0"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StAnn2</w:t>
                                  </w:r>
                                </w:p>
                              </w:tc>
                              <w:tc>
                                <w:tcPr>
                                  <w:tcW w:w="864" w:type="dxa"/>
                                  <w:tcBorders>
                                    <w:top w:val="single" w:sz="4" w:space="0" w:color="auto"/>
                                    <w:left w:val="nil"/>
                                    <w:bottom w:val="single" w:sz="4" w:space="0" w:color="auto"/>
                                    <w:right w:val="nil"/>
                                  </w:tcBorders>
                                  <w:shd w:val="clear" w:color="auto" w:fill="auto"/>
                                  <w:vAlign w:val="bottom"/>
                                </w:tcPr>
                                <w:p w14:paraId="0004D333" w14:textId="1A177867" w:rsidR="00D564A0" w:rsidRPr="001D2BC7"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0.428</w:t>
                                  </w:r>
                                </w:p>
                              </w:tc>
                              <w:tc>
                                <w:tcPr>
                                  <w:tcW w:w="864" w:type="dxa"/>
                                  <w:tcBorders>
                                    <w:top w:val="single" w:sz="4" w:space="0" w:color="auto"/>
                                    <w:left w:val="nil"/>
                                    <w:bottom w:val="single" w:sz="4" w:space="0" w:color="auto"/>
                                    <w:right w:val="nil"/>
                                  </w:tcBorders>
                                  <w:shd w:val="clear" w:color="auto" w:fill="auto"/>
                                  <w:vAlign w:val="bottom"/>
                                </w:tcPr>
                                <w:p w14:paraId="5426ED05" w14:textId="7DD1666A" w:rsidR="00D564A0" w:rsidRPr="001D2BC7"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0.536</w:t>
                                  </w:r>
                                </w:p>
                              </w:tc>
                              <w:tc>
                                <w:tcPr>
                                  <w:tcW w:w="864" w:type="dxa"/>
                                  <w:tcBorders>
                                    <w:top w:val="single" w:sz="4" w:space="0" w:color="auto"/>
                                    <w:left w:val="nil"/>
                                    <w:bottom w:val="single" w:sz="4" w:space="0" w:color="auto"/>
                                    <w:right w:val="nil"/>
                                  </w:tcBorders>
                                  <w:shd w:val="clear" w:color="auto" w:fill="FFFFFF" w:themeFill="background1"/>
                                  <w:vAlign w:val="bottom"/>
                                </w:tcPr>
                                <w:p w14:paraId="745FBA12" w14:textId="0DFA6FB7" w:rsidR="00D564A0" w:rsidRPr="001D2BC7"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0.570</w:t>
                                  </w:r>
                                </w:p>
                              </w:tc>
                              <w:tc>
                                <w:tcPr>
                                  <w:tcW w:w="864" w:type="dxa"/>
                                  <w:tcBorders>
                                    <w:top w:val="single" w:sz="4" w:space="0" w:color="auto"/>
                                    <w:left w:val="nil"/>
                                    <w:bottom w:val="single" w:sz="4" w:space="0" w:color="auto"/>
                                    <w:right w:val="nil"/>
                                  </w:tcBorders>
                                  <w:shd w:val="clear" w:color="auto" w:fill="FFFFFF" w:themeFill="background1"/>
                                  <w:vAlign w:val="bottom"/>
                                </w:tcPr>
                                <w:p w14:paraId="177249C4" w14:textId="649D3C5C" w:rsidR="00D564A0" w:rsidRPr="001D2BC7"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1684962F" w14:textId="39C269A9" w:rsidR="00D564A0" w:rsidRPr="001D2BC7"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0.582</w:t>
                                  </w:r>
                                </w:p>
                              </w:tc>
                              <w:tc>
                                <w:tcPr>
                                  <w:tcW w:w="864" w:type="dxa"/>
                                  <w:tcBorders>
                                    <w:top w:val="single" w:sz="4" w:space="0" w:color="auto"/>
                                    <w:left w:val="nil"/>
                                    <w:bottom w:val="single" w:sz="4" w:space="0" w:color="auto"/>
                                    <w:right w:val="nil"/>
                                  </w:tcBorders>
                                  <w:shd w:val="clear" w:color="auto" w:fill="FFFFFF" w:themeFill="background1"/>
                                  <w:vAlign w:val="bottom"/>
                                </w:tcPr>
                                <w:p w14:paraId="77824277" w14:textId="705376E1" w:rsidR="00D564A0" w:rsidRPr="001D2BC7"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0.556</w:t>
                                  </w:r>
                                </w:p>
                              </w:tc>
                            </w:tr>
                            <w:tr w:rsidR="00D564A0" w:rsidRPr="00DA2A79" w14:paraId="49273AB7" w14:textId="77777777"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73CD323E" w14:textId="77777777" w:rsidR="00D564A0" w:rsidRPr="00DA2A79" w:rsidRDefault="00D564A0"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220D58DB" w14:textId="77777777" w:rsidR="00D564A0" w:rsidRDefault="00D564A0"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StAnn3</w:t>
                                  </w:r>
                                </w:p>
                              </w:tc>
                              <w:tc>
                                <w:tcPr>
                                  <w:tcW w:w="864" w:type="dxa"/>
                                  <w:tcBorders>
                                    <w:top w:val="single" w:sz="4" w:space="0" w:color="auto"/>
                                    <w:left w:val="nil"/>
                                    <w:bottom w:val="single" w:sz="4" w:space="0" w:color="auto"/>
                                    <w:right w:val="nil"/>
                                  </w:tcBorders>
                                  <w:shd w:val="clear" w:color="auto" w:fill="auto"/>
                                  <w:vAlign w:val="bottom"/>
                                </w:tcPr>
                                <w:p w14:paraId="7516856C" w14:textId="7D38C9AA" w:rsidR="00D564A0" w:rsidRPr="001D2BC7" w:rsidRDefault="00D564A0"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0.468</w:t>
                                  </w:r>
                                </w:p>
                              </w:tc>
                              <w:tc>
                                <w:tcPr>
                                  <w:tcW w:w="864" w:type="dxa"/>
                                  <w:tcBorders>
                                    <w:top w:val="single" w:sz="4" w:space="0" w:color="auto"/>
                                    <w:left w:val="nil"/>
                                    <w:bottom w:val="single" w:sz="4" w:space="0" w:color="auto"/>
                                    <w:right w:val="nil"/>
                                  </w:tcBorders>
                                  <w:shd w:val="clear" w:color="auto" w:fill="auto"/>
                                  <w:vAlign w:val="bottom"/>
                                </w:tcPr>
                                <w:p w14:paraId="7C098574" w14:textId="3A39C43E" w:rsidR="00D564A0" w:rsidRPr="001D2BC7" w:rsidRDefault="00D564A0"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0.575</w:t>
                                  </w:r>
                                </w:p>
                              </w:tc>
                              <w:tc>
                                <w:tcPr>
                                  <w:tcW w:w="864" w:type="dxa"/>
                                  <w:tcBorders>
                                    <w:top w:val="single" w:sz="4" w:space="0" w:color="auto"/>
                                    <w:left w:val="nil"/>
                                    <w:bottom w:val="single" w:sz="4" w:space="0" w:color="auto"/>
                                    <w:right w:val="nil"/>
                                  </w:tcBorders>
                                  <w:shd w:val="clear" w:color="auto" w:fill="FFFFFF" w:themeFill="background1"/>
                                  <w:vAlign w:val="bottom"/>
                                </w:tcPr>
                                <w:p w14:paraId="1451B1D9" w14:textId="1AD09FBE" w:rsidR="00D564A0" w:rsidRPr="001D2BC7" w:rsidRDefault="00D564A0"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0.605</w:t>
                                  </w:r>
                                </w:p>
                              </w:tc>
                              <w:tc>
                                <w:tcPr>
                                  <w:tcW w:w="864" w:type="dxa"/>
                                  <w:tcBorders>
                                    <w:top w:val="single" w:sz="4" w:space="0" w:color="auto"/>
                                    <w:left w:val="nil"/>
                                    <w:bottom w:val="single" w:sz="4" w:space="0" w:color="auto"/>
                                    <w:right w:val="nil"/>
                                  </w:tcBorders>
                                  <w:shd w:val="clear" w:color="auto" w:fill="FFFFFF" w:themeFill="background1"/>
                                  <w:vAlign w:val="bottom"/>
                                </w:tcPr>
                                <w:p w14:paraId="1D208B4E" w14:textId="4145E88C" w:rsidR="00D564A0" w:rsidRPr="001D2BC7" w:rsidRDefault="00D564A0"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0.512</w:t>
                                  </w:r>
                                </w:p>
                              </w:tc>
                              <w:tc>
                                <w:tcPr>
                                  <w:tcW w:w="864" w:type="dxa"/>
                                  <w:tcBorders>
                                    <w:top w:val="single" w:sz="4" w:space="0" w:color="auto"/>
                                    <w:left w:val="nil"/>
                                    <w:bottom w:val="single" w:sz="4" w:space="0" w:color="auto"/>
                                    <w:right w:val="nil"/>
                                  </w:tcBorders>
                                  <w:shd w:val="clear" w:color="auto" w:fill="FFFFFF" w:themeFill="background1"/>
                                  <w:vAlign w:val="bottom"/>
                                </w:tcPr>
                                <w:p w14:paraId="048CEF07" w14:textId="5AB1BAA2" w:rsidR="00D564A0" w:rsidRPr="001D2BC7" w:rsidRDefault="00D564A0"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2DBAA228" w14:textId="42A2FF9D" w:rsidR="00D564A0" w:rsidRPr="001D2BC7" w:rsidRDefault="00D564A0"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0.574</w:t>
                                  </w:r>
                                </w:p>
                              </w:tc>
                            </w:tr>
                            <w:tr w:rsidR="00D564A0" w:rsidRPr="00DA2A79" w14:paraId="63E0B7E6" w14:textId="77777777"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01044BBC" w14:textId="77777777" w:rsidR="00D564A0" w:rsidRPr="00DA2A79" w:rsidRDefault="00D564A0"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1CDA2931" w14:textId="77777777" w:rsidR="00D564A0"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StAnn4</w:t>
                                  </w:r>
                                </w:p>
                              </w:tc>
                              <w:tc>
                                <w:tcPr>
                                  <w:tcW w:w="864" w:type="dxa"/>
                                  <w:tcBorders>
                                    <w:top w:val="single" w:sz="4" w:space="0" w:color="auto"/>
                                    <w:left w:val="nil"/>
                                    <w:bottom w:val="single" w:sz="4" w:space="0" w:color="auto"/>
                                    <w:right w:val="nil"/>
                                  </w:tcBorders>
                                  <w:shd w:val="clear" w:color="auto" w:fill="auto"/>
                                  <w:vAlign w:val="bottom"/>
                                </w:tcPr>
                                <w:p w14:paraId="786AF1A0" w14:textId="63BD6DDF" w:rsidR="00D564A0" w:rsidRPr="001D2BC7"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0.780</w:t>
                                  </w:r>
                                </w:p>
                              </w:tc>
                              <w:tc>
                                <w:tcPr>
                                  <w:tcW w:w="864" w:type="dxa"/>
                                  <w:tcBorders>
                                    <w:top w:val="single" w:sz="4" w:space="0" w:color="auto"/>
                                    <w:left w:val="nil"/>
                                    <w:bottom w:val="single" w:sz="4" w:space="0" w:color="auto"/>
                                    <w:right w:val="nil"/>
                                  </w:tcBorders>
                                  <w:shd w:val="clear" w:color="auto" w:fill="auto"/>
                                  <w:vAlign w:val="bottom"/>
                                </w:tcPr>
                                <w:p w14:paraId="39C46EA4" w14:textId="557B4EB9" w:rsidR="00D564A0" w:rsidRPr="001D2BC7"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0.861</w:t>
                                  </w:r>
                                </w:p>
                              </w:tc>
                              <w:tc>
                                <w:tcPr>
                                  <w:tcW w:w="864" w:type="dxa"/>
                                  <w:tcBorders>
                                    <w:top w:val="single" w:sz="4" w:space="0" w:color="auto"/>
                                    <w:left w:val="nil"/>
                                    <w:bottom w:val="single" w:sz="4" w:space="0" w:color="auto"/>
                                    <w:right w:val="nil"/>
                                  </w:tcBorders>
                                  <w:shd w:val="clear" w:color="auto" w:fill="FFFFFF" w:themeFill="background1"/>
                                  <w:vAlign w:val="bottom"/>
                                </w:tcPr>
                                <w:p w14:paraId="3FD54DD7" w14:textId="48DE3DE8" w:rsidR="00D564A0" w:rsidRPr="001D2BC7"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0.861</w:t>
                                  </w:r>
                                </w:p>
                              </w:tc>
                              <w:tc>
                                <w:tcPr>
                                  <w:tcW w:w="864" w:type="dxa"/>
                                  <w:tcBorders>
                                    <w:top w:val="single" w:sz="4" w:space="0" w:color="auto"/>
                                    <w:left w:val="nil"/>
                                    <w:bottom w:val="single" w:sz="4" w:space="0" w:color="auto"/>
                                    <w:right w:val="nil"/>
                                  </w:tcBorders>
                                  <w:shd w:val="clear" w:color="auto" w:fill="FFFFFF" w:themeFill="background1"/>
                                  <w:vAlign w:val="bottom"/>
                                </w:tcPr>
                                <w:p w14:paraId="7517F6C9" w14:textId="6DE16A0B" w:rsidR="00D564A0" w:rsidRPr="001D2BC7"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0.475</w:t>
                                  </w:r>
                                </w:p>
                              </w:tc>
                              <w:tc>
                                <w:tcPr>
                                  <w:tcW w:w="864" w:type="dxa"/>
                                  <w:tcBorders>
                                    <w:top w:val="single" w:sz="4" w:space="0" w:color="auto"/>
                                    <w:left w:val="nil"/>
                                    <w:bottom w:val="single" w:sz="4" w:space="0" w:color="auto"/>
                                    <w:right w:val="nil"/>
                                  </w:tcBorders>
                                  <w:shd w:val="clear" w:color="auto" w:fill="FFFFFF" w:themeFill="background1"/>
                                  <w:vAlign w:val="bottom"/>
                                </w:tcPr>
                                <w:p w14:paraId="33637A60" w14:textId="2C01C4D2" w:rsidR="00D564A0" w:rsidRPr="001D2BC7"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0.555</w:t>
                                  </w:r>
                                </w:p>
                              </w:tc>
                              <w:tc>
                                <w:tcPr>
                                  <w:tcW w:w="864" w:type="dxa"/>
                                  <w:tcBorders>
                                    <w:top w:val="single" w:sz="4" w:space="0" w:color="auto"/>
                                    <w:left w:val="nil"/>
                                    <w:bottom w:val="single" w:sz="4" w:space="0" w:color="auto"/>
                                    <w:right w:val="nil"/>
                                  </w:tcBorders>
                                  <w:shd w:val="clear" w:color="auto" w:fill="FFFFFF" w:themeFill="background1"/>
                                  <w:vAlign w:val="bottom"/>
                                </w:tcPr>
                                <w:p w14:paraId="0A5A8A5F" w14:textId="4592292E" w:rsidR="00D564A0" w:rsidRPr="001D2BC7"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1.000</w:t>
                                  </w:r>
                                </w:p>
                              </w:tc>
                            </w:tr>
                          </w:tbl>
                          <w:p w14:paraId="0ECE9E5A" w14:textId="06564AAD" w:rsidR="00D564A0" w:rsidRDefault="00D564A0"/>
                          <w:tbl>
                            <w:tblPr>
                              <w:tblStyle w:val="ListTable6Colorfu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64"/>
                              <w:gridCol w:w="864"/>
                              <w:gridCol w:w="864"/>
                              <w:gridCol w:w="864"/>
                              <w:gridCol w:w="864"/>
                              <w:gridCol w:w="864"/>
                              <w:gridCol w:w="864"/>
                              <w:gridCol w:w="864"/>
                            </w:tblGrid>
                            <w:tr w:rsidR="00D564A0" w:rsidRPr="00DA2A79" w14:paraId="744A101B" w14:textId="77777777" w:rsidTr="00774D7E">
                              <w:trPr>
                                <w:cnfStyle w:val="100000000000" w:firstRow="1" w:lastRow="0" w:firstColumn="0" w:lastColumn="0" w:oddVBand="0" w:evenVBand="0" w:oddHBand="0"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val="restart"/>
                                  <w:tcBorders>
                                    <w:top w:val="single" w:sz="12" w:space="0" w:color="auto"/>
                                    <w:left w:val="nil"/>
                                    <w:right w:val="nil"/>
                                  </w:tcBorders>
                                  <w:shd w:val="clear" w:color="auto" w:fill="auto"/>
                                  <w:vAlign w:val="center"/>
                                </w:tcPr>
                                <w:p w14:paraId="2BE5AFE0" w14:textId="77777777" w:rsidR="00D564A0" w:rsidRPr="00BB6391" w:rsidRDefault="00D564A0" w:rsidP="001D2BC7">
                                  <w:pPr>
                                    <w:pStyle w:val="Els-table-col-head"/>
                                    <w:spacing w:after="0" w:line="240" w:lineRule="auto"/>
                                    <w:jc w:val="center"/>
                                    <w:rPr>
                                      <w:bCs w:val="0"/>
                                      <w:sz w:val="22"/>
                                      <w:szCs w:val="22"/>
                                    </w:rPr>
                                  </w:pPr>
                                  <w:r>
                                    <w:rPr>
                                      <w:b/>
                                      <w:sz w:val="22"/>
                                      <w:szCs w:val="22"/>
                                    </w:rPr>
                                    <w:t>EPOCH</w:t>
                                  </w:r>
                                </w:p>
                              </w:tc>
                              <w:tc>
                                <w:tcPr>
                                  <w:tcW w:w="5184" w:type="dxa"/>
                                  <w:gridSpan w:val="6"/>
                                  <w:tcBorders>
                                    <w:top w:val="single" w:sz="12" w:space="0" w:color="auto"/>
                                    <w:left w:val="nil"/>
                                    <w:right w:val="nil"/>
                                  </w:tcBorders>
                                  <w:shd w:val="clear" w:color="auto" w:fill="auto"/>
                                  <w:vAlign w:val="center"/>
                                </w:tcPr>
                                <w:p w14:paraId="115713E3" w14:textId="03F9873F" w:rsidR="00D564A0" w:rsidRDefault="00D564A0" w:rsidP="001D2BC7">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Cs w:val="0"/>
                                      <w:sz w:val="22"/>
                                      <w:szCs w:val="22"/>
                                    </w:rPr>
                                  </w:pPr>
                                  <w:proofErr w:type="spellStart"/>
                                  <w:r>
                                    <w:rPr>
                                      <w:b/>
                                      <w:sz w:val="22"/>
                                      <w:szCs w:val="22"/>
                                    </w:rPr>
                                    <w:t>Hyp</w:t>
                                  </w:r>
                                  <w:proofErr w:type="spellEnd"/>
                                </w:p>
                              </w:tc>
                            </w:tr>
                            <w:tr w:rsidR="00D564A0" w:rsidRPr="00DA2A79" w14:paraId="57C04A9E" w14:textId="77777777" w:rsidTr="00774D7E">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tcBorders>
                                    <w:left w:val="nil"/>
                                    <w:bottom w:val="single" w:sz="4" w:space="0" w:color="auto"/>
                                    <w:right w:val="nil"/>
                                  </w:tcBorders>
                                  <w:shd w:val="clear" w:color="auto" w:fill="auto"/>
                                  <w:vAlign w:val="center"/>
                                </w:tcPr>
                                <w:p w14:paraId="5858CA7A" w14:textId="77777777" w:rsidR="00D564A0" w:rsidRPr="00DA2A79" w:rsidRDefault="00D564A0" w:rsidP="001D2BC7">
                                  <w:pPr>
                                    <w:pStyle w:val="Els-table-text"/>
                                    <w:spacing w:after="0" w:line="240" w:lineRule="auto"/>
                                    <w:jc w:val="center"/>
                                    <w:rPr>
                                      <w:sz w:val="22"/>
                                      <w:szCs w:val="22"/>
                                    </w:rPr>
                                  </w:pPr>
                                </w:p>
                              </w:tc>
                              <w:tc>
                                <w:tcPr>
                                  <w:tcW w:w="864" w:type="dxa"/>
                                  <w:tcBorders>
                                    <w:top w:val="single" w:sz="12" w:space="0" w:color="auto"/>
                                    <w:left w:val="nil"/>
                                    <w:bottom w:val="single" w:sz="12" w:space="0" w:color="auto"/>
                                    <w:right w:val="nil"/>
                                  </w:tcBorders>
                                  <w:shd w:val="clear" w:color="auto" w:fill="auto"/>
                                  <w:vAlign w:val="center"/>
                                </w:tcPr>
                                <w:p w14:paraId="615C8F19" w14:textId="77777777" w:rsidR="00D564A0" w:rsidRPr="00DA2A79"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Gold-St</w:t>
                                  </w:r>
                                </w:p>
                              </w:tc>
                              <w:tc>
                                <w:tcPr>
                                  <w:tcW w:w="864" w:type="dxa"/>
                                  <w:tcBorders>
                                    <w:top w:val="single" w:sz="12" w:space="0" w:color="auto"/>
                                    <w:left w:val="nil"/>
                                    <w:bottom w:val="single" w:sz="12" w:space="0" w:color="auto"/>
                                    <w:right w:val="nil"/>
                                  </w:tcBorders>
                                  <w:shd w:val="clear" w:color="auto" w:fill="auto"/>
                                  <w:vAlign w:val="center"/>
                                </w:tcPr>
                                <w:p w14:paraId="36EA97B0" w14:textId="77777777" w:rsidR="00D564A0" w:rsidRPr="00DA2A79"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Agg</w:t>
                                  </w:r>
                                  <w:proofErr w:type="spellEnd"/>
                                  <w:r>
                                    <w:rPr>
                                      <w:sz w:val="22"/>
                                      <w:szCs w:val="22"/>
                                    </w:rPr>
                                    <w:t>-St</w:t>
                                  </w:r>
                                </w:p>
                              </w:tc>
                              <w:tc>
                                <w:tcPr>
                                  <w:tcW w:w="864" w:type="dxa"/>
                                  <w:tcBorders>
                                    <w:top w:val="single" w:sz="12" w:space="0" w:color="auto"/>
                                    <w:left w:val="nil"/>
                                    <w:bottom w:val="single" w:sz="12" w:space="0" w:color="auto"/>
                                    <w:right w:val="nil"/>
                                  </w:tcBorders>
                                  <w:shd w:val="clear" w:color="auto" w:fill="FFFFFF" w:themeFill="background1"/>
                                  <w:vAlign w:val="center"/>
                                </w:tcPr>
                                <w:p w14:paraId="60C9FA1A" w14:textId="77777777" w:rsidR="00D564A0"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AtAnn1</w:t>
                                  </w:r>
                                </w:p>
                              </w:tc>
                              <w:tc>
                                <w:tcPr>
                                  <w:tcW w:w="864" w:type="dxa"/>
                                  <w:tcBorders>
                                    <w:top w:val="single" w:sz="12" w:space="0" w:color="auto"/>
                                    <w:left w:val="nil"/>
                                    <w:bottom w:val="single" w:sz="12" w:space="0" w:color="auto"/>
                                    <w:right w:val="nil"/>
                                  </w:tcBorders>
                                  <w:shd w:val="clear" w:color="auto" w:fill="FFFFFF" w:themeFill="background1"/>
                                  <w:vAlign w:val="center"/>
                                </w:tcPr>
                                <w:p w14:paraId="3F8C9601" w14:textId="77777777" w:rsidR="00D564A0"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StAnn2</w:t>
                                  </w:r>
                                </w:p>
                              </w:tc>
                              <w:tc>
                                <w:tcPr>
                                  <w:tcW w:w="864" w:type="dxa"/>
                                  <w:tcBorders>
                                    <w:top w:val="single" w:sz="12" w:space="0" w:color="auto"/>
                                    <w:left w:val="nil"/>
                                    <w:bottom w:val="single" w:sz="12" w:space="0" w:color="auto"/>
                                    <w:right w:val="nil"/>
                                  </w:tcBorders>
                                  <w:shd w:val="clear" w:color="auto" w:fill="FFFFFF" w:themeFill="background1"/>
                                  <w:vAlign w:val="center"/>
                                </w:tcPr>
                                <w:p w14:paraId="0F63870C" w14:textId="77777777" w:rsidR="00D564A0"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StAnn3</w:t>
                                  </w:r>
                                </w:p>
                              </w:tc>
                              <w:tc>
                                <w:tcPr>
                                  <w:tcW w:w="864" w:type="dxa"/>
                                  <w:tcBorders>
                                    <w:top w:val="single" w:sz="12" w:space="0" w:color="auto"/>
                                    <w:left w:val="nil"/>
                                    <w:bottom w:val="single" w:sz="12" w:space="0" w:color="auto"/>
                                    <w:right w:val="nil"/>
                                  </w:tcBorders>
                                  <w:shd w:val="clear" w:color="auto" w:fill="FFFFFF" w:themeFill="background1"/>
                                  <w:vAlign w:val="center"/>
                                </w:tcPr>
                                <w:p w14:paraId="7840934D" w14:textId="77777777" w:rsidR="00D564A0"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StAnn4</w:t>
                                  </w:r>
                                </w:p>
                              </w:tc>
                            </w:tr>
                            <w:tr w:rsidR="00D564A0" w:rsidRPr="00DA2A79" w14:paraId="2301BF2F" w14:textId="77777777"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val="restart"/>
                                  <w:tcBorders>
                                    <w:top w:val="single" w:sz="12" w:space="0" w:color="auto"/>
                                    <w:left w:val="nil"/>
                                    <w:right w:val="nil"/>
                                  </w:tcBorders>
                                  <w:shd w:val="clear" w:color="auto" w:fill="auto"/>
                                  <w:textDirection w:val="btLr"/>
                                  <w:vAlign w:val="center"/>
                                </w:tcPr>
                                <w:p w14:paraId="06FB6891" w14:textId="77777777" w:rsidR="00D564A0" w:rsidRPr="00BB6391" w:rsidRDefault="00D564A0" w:rsidP="001D2BC7">
                                  <w:pPr>
                                    <w:pStyle w:val="Els-table-text"/>
                                    <w:spacing w:after="0" w:line="240" w:lineRule="auto"/>
                                    <w:ind w:left="113" w:right="113"/>
                                    <w:jc w:val="center"/>
                                    <w:rPr>
                                      <w:sz w:val="22"/>
                                      <w:szCs w:val="22"/>
                                    </w:rPr>
                                  </w:pPr>
                                  <w:r w:rsidRPr="00BB6391">
                                    <w:rPr>
                                      <w:sz w:val="22"/>
                                      <w:szCs w:val="22"/>
                                    </w:rPr>
                                    <w:t>Ref</w:t>
                                  </w:r>
                                </w:p>
                              </w:tc>
                              <w:tc>
                                <w:tcPr>
                                  <w:tcW w:w="864" w:type="dxa"/>
                                  <w:tcBorders>
                                    <w:top w:val="single" w:sz="12" w:space="0" w:color="auto"/>
                                    <w:left w:val="nil"/>
                                    <w:bottom w:val="single" w:sz="4" w:space="0" w:color="auto"/>
                                    <w:right w:val="nil"/>
                                  </w:tcBorders>
                                  <w:shd w:val="clear" w:color="auto" w:fill="auto"/>
                                  <w:vAlign w:val="bottom"/>
                                </w:tcPr>
                                <w:p w14:paraId="75E73BFE" w14:textId="77777777" w:rsidR="00D564A0" w:rsidRPr="00DA2A79" w:rsidRDefault="00D564A0"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Gold-St</w:t>
                                  </w:r>
                                </w:p>
                              </w:tc>
                              <w:tc>
                                <w:tcPr>
                                  <w:tcW w:w="864" w:type="dxa"/>
                                  <w:tcBorders>
                                    <w:top w:val="single" w:sz="12" w:space="0" w:color="auto"/>
                                    <w:left w:val="nil"/>
                                    <w:bottom w:val="single" w:sz="4" w:space="0" w:color="auto"/>
                                    <w:right w:val="nil"/>
                                  </w:tcBorders>
                                  <w:shd w:val="clear" w:color="auto" w:fill="auto"/>
                                  <w:vAlign w:val="bottom"/>
                                </w:tcPr>
                                <w:p w14:paraId="42F57DC1" w14:textId="77777777" w:rsidR="00D564A0" w:rsidRPr="00742E37" w:rsidRDefault="00D564A0"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12" w:space="0" w:color="auto"/>
                                    <w:left w:val="nil"/>
                                    <w:bottom w:val="single" w:sz="4" w:space="0" w:color="auto"/>
                                    <w:right w:val="nil"/>
                                  </w:tcBorders>
                                  <w:shd w:val="clear" w:color="auto" w:fill="auto"/>
                                  <w:vAlign w:val="bottom"/>
                                </w:tcPr>
                                <w:p w14:paraId="5EE61FF7" w14:textId="44A2FEFE" w:rsidR="00D564A0" w:rsidRPr="00742E37" w:rsidRDefault="00D564A0"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42E37">
                                    <w:rPr>
                                      <w:rFonts w:eastAsia="Times New Roman"/>
                                      <w:color w:val="000000"/>
                                      <w:sz w:val="22"/>
                                      <w:szCs w:val="22"/>
                                    </w:rPr>
                                    <w:t>0.736</w:t>
                                  </w:r>
                                </w:p>
                              </w:tc>
                              <w:tc>
                                <w:tcPr>
                                  <w:tcW w:w="864" w:type="dxa"/>
                                  <w:tcBorders>
                                    <w:top w:val="single" w:sz="12" w:space="0" w:color="auto"/>
                                    <w:left w:val="nil"/>
                                    <w:bottom w:val="single" w:sz="4" w:space="0" w:color="auto"/>
                                    <w:right w:val="nil"/>
                                  </w:tcBorders>
                                  <w:shd w:val="clear" w:color="auto" w:fill="FFFFFF" w:themeFill="background1"/>
                                  <w:vAlign w:val="bottom"/>
                                </w:tcPr>
                                <w:p w14:paraId="3D65322E" w14:textId="7814B3D7" w:rsidR="00D564A0" w:rsidRPr="00742E37" w:rsidRDefault="00D564A0"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42E37">
                                    <w:rPr>
                                      <w:rFonts w:eastAsia="Times New Roman"/>
                                      <w:color w:val="000000"/>
                                      <w:sz w:val="22"/>
                                      <w:szCs w:val="22"/>
                                    </w:rPr>
                                    <w:t>0.686</w:t>
                                  </w:r>
                                </w:p>
                              </w:tc>
                              <w:tc>
                                <w:tcPr>
                                  <w:tcW w:w="864" w:type="dxa"/>
                                  <w:tcBorders>
                                    <w:top w:val="single" w:sz="12" w:space="0" w:color="auto"/>
                                    <w:left w:val="nil"/>
                                    <w:bottom w:val="single" w:sz="4" w:space="0" w:color="auto"/>
                                    <w:right w:val="nil"/>
                                  </w:tcBorders>
                                  <w:shd w:val="clear" w:color="auto" w:fill="FFFFFF" w:themeFill="background1"/>
                                  <w:vAlign w:val="bottom"/>
                                </w:tcPr>
                                <w:p w14:paraId="6E42D451" w14:textId="722E942B" w:rsidR="00D564A0" w:rsidRPr="00742E37" w:rsidRDefault="00D564A0"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42E37">
                                    <w:rPr>
                                      <w:rFonts w:eastAsia="Times New Roman"/>
                                      <w:color w:val="000000"/>
                                      <w:sz w:val="22"/>
                                      <w:szCs w:val="22"/>
                                    </w:rPr>
                                    <w:t>0.531</w:t>
                                  </w:r>
                                </w:p>
                              </w:tc>
                              <w:tc>
                                <w:tcPr>
                                  <w:tcW w:w="864" w:type="dxa"/>
                                  <w:tcBorders>
                                    <w:top w:val="single" w:sz="12" w:space="0" w:color="auto"/>
                                    <w:left w:val="nil"/>
                                    <w:bottom w:val="single" w:sz="4" w:space="0" w:color="auto"/>
                                    <w:right w:val="nil"/>
                                  </w:tcBorders>
                                  <w:shd w:val="clear" w:color="auto" w:fill="FFFFFF" w:themeFill="background1"/>
                                  <w:vAlign w:val="bottom"/>
                                </w:tcPr>
                                <w:p w14:paraId="14D81DD1" w14:textId="67EB13F2" w:rsidR="00D564A0" w:rsidRPr="00742E37" w:rsidRDefault="00D564A0"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42E37">
                                    <w:rPr>
                                      <w:rFonts w:eastAsia="Times New Roman"/>
                                      <w:color w:val="000000"/>
                                      <w:sz w:val="22"/>
                                      <w:szCs w:val="22"/>
                                    </w:rPr>
                                    <w:t>0.576</w:t>
                                  </w:r>
                                </w:p>
                              </w:tc>
                              <w:tc>
                                <w:tcPr>
                                  <w:tcW w:w="864" w:type="dxa"/>
                                  <w:tcBorders>
                                    <w:top w:val="single" w:sz="12" w:space="0" w:color="auto"/>
                                    <w:left w:val="nil"/>
                                    <w:bottom w:val="single" w:sz="4" w:space="0" w:color="auto"/>
                                    <w:right w:val="nil"/>
                                  </w:tcBorders>
                                  <w:shd w:val="clear" w:color="auto" w:fill="FFFFFF" w:themeFill="background1"/>
                                  <w:vAlign w:val="bottom"/>
                                </w:tcPr>
                                <w:p w14:paraId="41FC8E1A" w14:textId="6FCDCE79" w:rsidR="00D564A0" w:rsidRPr="00742E37" w:rsidRDefault="00D564A0"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42E37">
                                    <w:rPr>
                                      <w:rFonts w:eastAsia="Times New Roman"/>
                                      <w:color w:val="000000"/>
                                      <w:sz w:val="22"/>
                                      <w:szCs w:val="22"/>
                                    </w:rPr>
                                    <w:t>0.708</w:t>
                                  </w:r>
                                </w:p>
                              </w:tc>
                            </w:tr>
                            <w:tr w:rsidR="00D564A0" w:rsidRPr="00DA2A79" w14:paraId="3F119ABD" w14:textId="77777777"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15103ACE" w14:textId="77777777" w:rsidR="00D564A0" w:rsidRPr="00DA2A79" w:rsidRDefault="00D564A0"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2AACA450" w14:textId="77777777" w:rsidR="00D564A0" w:rsidRPr="00DA2A79"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Agg</w:t>
                                  </w:r>
                                  <w:proofErr w:type="spellEnd"/>
                                  <w:r>
                                    <w:rPr>
                                      <w:sz w:val="22"/>
                                      <w:szCs w:val="22"/>
                                    </w:rPr>
                                    <w:t>-St</w:t>
                                  </w:r>
                                </w:p>
                              </w:tc>
                              <w:tc>
                                <w:tcPr>
                                  <w:tcW w:w="864" w:type="dxa"/>
                                  <w:tcBorders>
                                    <w:top w:val="single" w:sz="4" w:space="0" w:color="auto"/>
                                    <w:left w:val="nil"/>
                                    <w:bottom w:val="single" w:sz="4" w:space="0" w:color="auto"/>
                                    <w:right w:val="nil"/>
                                  </w:tcBorders>
                                  <w:shd w:val="clear" w:color="auto" w:fill="auto"/>
                                  <w:vAlign w:val="center"/>
                                </w:tcPr>
                                <w:p w14:paraId="3C2862BC" w14:textId="77777777" w:rsidR="00D564A0" w:rsidRPr="00742E37"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74609FAF" w14:textId="77777777" w:rsidR="00D564A0" w:rsidRPr="00742E37"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39DAF12A" w14:textId="4C4961F3" w:rsidR="00D564A0" w:rsidRPr="00742E37"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742E37">
                                    <w:rPr>
                                      <w:rFonts w:eastAsia="Times New Roman"/>
                                      <w:color w:val="000000"/>
                                      <w:sz w:val="22"/>
                                      <w:szCs w:val="22"/>
                                    </w:rPr>
                                    <w:t>0.921</w:t>
                                  </w:r>
                                </w:p>
                              </w:tc>
                              <w:tc>
                                <w:tcPr>
                                  <w:tcW w:w="864" w:type="dxa"/>
                                  <w:tcBorders>
                                    <w:top w:val="single" w:sz="4" w:space="0" w:color="auto"/>
                                    <w:left w:val="nil"/>
                                    <w:bottom w:val="single" w:sz="4" w:space="0" w:color="auto"/>
                                    <w:right w:val="nil"/>
                                  </w:tcBorders>
                                  <w:shd w:val="clear" w:color="auto" w:fill="FFFFFF" w:themeFill="background1"/>
                                  <w:vAlign w:val="bottom"/>
                                </w:tcPr>
                                <w:p w14:paraId="1F62A403" w14:textId="45552563" w:rsidR="00D564A0" w:rsidRPr="00742E37"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742E37">
                                    <w:rPr>
                                      <w:rFonts w:eastAsia="Times New Roman"/>
                                      <w:color w:val="000000"/>
                                      <w:sz w:val="22"/>
                                      <w:szCs w:val="22"/>
                                    </w:rPr>
                                    <w:t>0.627</w:t>
                                  </w:r>
                                </w:p>
                              </w:tc>
                              <w:tc>
                                <w:tcPr>
                                  <w:tcW w:w="864" w:type="dxa"/>
                                  <w:tcBorders>
                                    <w:top w:val="single" w:sz="4" w:space="0" w:color="auto"/>
                                    <w:left w:val="nil"/>
                                    <w:bottom w:val="single" w:sz="4" w:space="0" w:color="auto"/>
                                    <w:right w:val="nil"/>
                                  </w:tcBorders>
                                  <w:shd w:val="clear" w:color="auto" w:fill="FFFFFF" w:themeFill="background1"/>
                                  <w:vAlign w:val="bottom"/>
                                </w:tcPr>
                                <w:p w14:paraId="263AD312" w14:textId="1C717D8A" w:rsidR="00D564A0" w:rsidRPr="00742E37"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742E37">
                                    <w:rPr>
                                      <w:rFonts w:eastAsia="Times New Roman"/>
                                      <w:color w:val="000000"/>
                                      <w:sz w:val="22"/>
                                      <w:szCs w:val="22"/>
                                    </w:rPr>
                                    <w:t>0.679</w:t>
                                  </w:r>
                                </w:p>
                              </w:tc>
                              <w:tc>
                                <w:tcPr>
                                  <w:tcW w:w="864" w:type="dxa"/>
                                  <w:tcBorders>
                                    <w:top w:val="single" w:sz="4" w:space="0" w:color="auto"/>
                                    <w:left w:val="nil"/>
                                    <w:bottom w:val="single" w:sz="4" w:space="0" w:color="auto"/>
                                    <w:right w:val="nil"/>
                                  </w:tcBorders>
                                  <w:shd w:val="clear" w:color="auto" w:fill="FFFFFF" w:themeFill="background1"/>
                                  <w:vAlign w:val="bottom"/>
                                </w:tcPr>
                                <w:p w14:paraId="39C0140F" w14:textId="7B72243C" w:rsidR="00D564A0" w:rsidRPr="00742E37"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742E37">
                                    <w:rPr>
                                      <w:rFonts w:eastAsia="Times New Roman"/>
                                      <w:color w:val="000000"/>
                                      <w:sz w:val="22"/>
                                      <w:szCs w:val="22"/>
                                    </w:rPr>
                                    <w:t>0.833</w:t>
                                  </w:r>
                                </w:p>
                              </w:tc>
                            </w:tr>
                            <w:tr w:rsidR="00D564A0" w:rsidRPr="00DA2A79" w14:paraId="25A88E43" w14:textId="77777777"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216A0FBE" w14:textId="77777777" w:rsidR="00D564A0" w:rsidRPr="00DA2A79" w:rsidRDefault="00D564A0"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7CEA9FA5" w14:textId="77777777" w:rsidR="00D564A0" w:rsidRDefault="00D564A0"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StAnn1</w:t>
                                  </w:r>
                                </w:p>
                              </w:tc>
                              <w:tc>
                                <w:tcPr>
                                  <w:tcW w:w="864" w:type="dxa"/>
                                  <w:tcBorders>
                                    <w:top w:val="single" w:sz="4" w:space="0" w:color="auto"/>
                                    <w:left w:val="nil"/>
                                    <w:bottom w:val="single" w:sz="4" w:space="0" w:color="auto"/>
                                    <w:right w:val="nil"/>
                                  </w:tcBorders>
                                  <w:shd w:val="clear" w:color="auto" w:fill="auto"/>
                                  <w:vAlign w:val="center"/>
                                </w:tcPr>
                                <w:p w14:paraId="4FFB82EA" w14:textId="77777777" w:rsidR="00D564A0" w:rsidRPr="00742E37" w:rsidRDefault="00D564A0"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7EDA1C27" w14:textId="77777777" w:rsidR="00D564A0" w:rsidRPr="00742E37" w:rsidRDefault="00D564A0"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1076F982" w14:textId="77777777" w:rsidR="00D564A0" w:rsidRPr="00742E37" w:rsidRDefault="00D564A0"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3F4EB516" w14:textId="796A78F8" w:rsidR="00D564A0" w:rsidRPr="00742E37" w:rsidRDefault="00D564A0"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42E37">
                                    <w:rPr>
                                      <w:rFonts w:eastAsia="Times New Roman"/>
                                      <w:color w:val="000000"/>
                                      <w:sz w:val="22"/>
                                      <w:szCs w:val="22"/>
                                    </w:rPr>
                                    <w:t>0.641</w:t>
                                  </w:r>
                                </w:p>
                              </w:tc>
                              <w:tc>
                                <w:tcPr>
                                  <w:tcW w:w="864" w:type="dxa"/>
                                  <w:tcBorders>
                                    <w:top w:val="single" w:sz="4" w:space="0" w:color="auto"/>
                                    <w:left w:val="nil"/>
                                    <w:bottom w:val="single" w:sz="4" w:space="0" w:color="auto"/>
                                    <w:right w:val="nil"/>
                                  </w:tcBorders>
                                  <w:shd w:val="clear" w:color="auto" w:fill="FFFFFF" w:themeFill="background1"/>
                                  <w:vAlign w:val="bottom"/>
                                </w:tcPr>
                                <w:p w14:paraId="4985E40F" w14:textId="4F72AD49" w:rsidR="00D564A0" w:rsidRPr="00742E37" w:rsidRDefault="00D564A0"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42E37">
                                    <w:rPr>
                                      <w:rFonts w:eastAsia="Times New Roman"/>
                                      <w:color w:val="000000"/>
                                      <w:sz w:val="22"/>
                                      <w:szCs w:val="22"/>
                                    </w:rPr>
                                    <w:t>0.664</w:t>
                                  </w:r>
                                </w:p>
                              </w:tc>
                              <w:tc>
                                <w:tcPr>
                                  <w:tcW w:w="864" w:type="dxa"/>
                                  <w:tcBorders>
                                    <w:top w:val="single" w:sz="4" w:space="0" w:color="auto"/>
                                    <w:left w:val="nil"/>
                                    <w:bottom w:val="single" w:sz="4" w:space="0" w:color="auto"/>
                                    <w:right w:val="nil"/>
                                  </w:tcBorders>
                                  <w:shd w:val="clear" w:color="auto" w:fill="FFFFFF" w:themeFill="background1"/>
                                  <w:vAlign w:val="bottom"/>
                                </w:tcPr>
                                <w:p w14:paraId="308AEFD6" w14:textId="40751867" w:rsidR="00D564A0" w:rsidRPr="00742E37" w:rsidRDefault="00D564A0"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42E37">
                                    <w:rPr>
                                      <w:rFonts w:eastAsia="Times New Roman"/>
                                      <w:color w:val="000000"/>
                                      <w:sz w:val="22"/>
                                      <w:szCs w:val="22"/>
                                    </w:rPr>
                                    <w:t>0.826</w:t>
                                  </w:r>
                                </w:p>
                              </w:tc>
                            </w:tr>
                            <w:tr w:rsidR="00D564A0" w:rsidRPr="00DA2A79" w14:paraId="517554DB" w14:textId="77777777"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4E6654F0" w14:textId="77777777" w:rsidR="00D564A0" w:rsidRPr="00DA2A79" w:rsidRDefault="00D564A0"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46D568A8" w14:textId="77777777" w:rsidR="00D564A0"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StAnn2</w:t>
                                  </w:r>
                                </w:p>
                              </w:tc>
                              <w:tc>
                                <w:tcPr>
                                  <w:tcW w:w="864" w:type="dxa"/>
                                  <w:tcBorders>
                                    <w:top w:val="single" w:sz="4" w:space="0" w:color="auto"/>
                                    <w:left w:val="nil"/>
                                    <w:bottom w:val="single" w:sz="4" w:space="0" w:color="auto"/>
                                    <w:right w:val="nil"/>
                                  </w:tcBorders>
                                  <w:shd w:val="clear" w:color="auto" w:fill="auto"/>
                                  <w:vAlign w:val="center"/>
                                </w:tcPr>
                                <w:p w14:paraId="041CDD56" w14:textId="77777777" w:rsidR="00D564A0" w:rsidRPr="00742E37"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6263D9B9" w14:textId="77777777" w:rsidR="00D564A0" w:rsidRPr="00742E37"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2BA471DD" w14:textId="77777777" w:rsidR="00D564A0" w:rsidRPr="00742E37"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5EB0F517" w14:textId="77777777" w:rsidR="00D564A0" w:rsidRPr="00742E37"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45B749F9" w14:textId="1BA2ADE3" w:rsidR="00D564A0" w:rsidRPr="00742E37"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742E37">
                                    <w:rPr>
                                      <w:rFonts w:eastAsia="Times New Roman"/>
                                      <w:color w:val="000000"/>
                                      <w:sz w:val="22"/>
                                      <w:szCs w:val="22"/>
                                    </w:rPr>
                                    <w:t>0.657</w:t>
                                  </w:r>
                                </w:p>
                              </w:tc>
                              <w:tc>
                                <w:tcPr>
                                  <w:tcW w:w="864" w:type="dxa"/>
                                  <w:tcBorders>
                                    <w:top w:val="single" w:sz="4" w:space="0" w:color="auto"/>
                                    <w:left w:val="nil"/>
                                    <w:bottom w:val="single" w:sz="4" w:space="0" w:color="auto"/>
                                    <w:right w:val="nil"/>
                                  </w:tcBorders>
                                  <w:shd w:val="clear" w:color="auto" w:fill="FFFFFF" w:themeFill="background1"/>
                                  <w:vAlign w:val="bottom"/>
                                </w:tcPr>
                                <w:p w14:paraId="239DAE66" w14:textId="1E622C93" w:rsidR="00D564A0" w:rsidRPr="00742E37"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742E37">
                                    <w:rPr>
                                      <w:rFonts w:eastAsia="Times New Roman"/>
                                      <w:color w:val="000000"/>
                                      <w:sz w:val="22"/>
                                      <w:szCs w:val="22"/>
                                    </w:rPr>
                                    <w:t>0.616</w:t>
                                  </w:r>
                                </w:p>
                              </w:tc>
                            </w:tr>
                            <w:tr w:rsidR="00D564A0" w:rsidRPr="00DA2A79" w14:paraId="16CECEE6" w14:textId="77777777"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1D4545BB" w14:textId="77777777" w:rsidR="00D564A0" w:rsidRPr="00DA2A79" w:rsidRDefault="00D564A0"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0590C731" w14:textId="77777777" w:rsidR="00D564A0" w:rsidRDefault="00D564A0"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StAnn3</w:t>
                                  </w:r>
                                </w:p>
                              </w:tc>
                              <w:tc>
                                <w:tcPr>
                                  <w:tcW w:w="864" w:type="dxa"/>
                                  <w:tcBorders>
                                    <w:top w:val="single" w:sz="4" w:space="0" w:color="auto"/>
                                    <w:left w:val="nil"/>
                                    <w:bottom w:val="single" w:sz="4" w:space="0" w:color="auto"/>
                                    <w:right w:val="nil"/>
                                  </w:tcBorders>
                                  <w:shd w:val="clear" w:color="auto" w:fill="auto"/>
                                  <w:vAlign w:val="center"/>
                                </w:tcPr>
                                <w:p w14:paraId="1E365561" w14:textId="77777777" w:rsidR="00D564A0" w:rsidRPr="00742E37" w:rsidRDefault="00D564A0"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25763505" w14:textId="77777777" w:rsidR="00D564A0" w:rsidRPr="00742E37" w:rsidRDefault="00D564A0"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42DCBEEF" w14:textId="77777777" w:rsidR="00D564A0" w:rsidRPr="00742E37" w:rsidRDefault="00D564A0"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2995A08E" w14:textId="77777777" w:rsidR="00D564A0" w:rsidRPr="00742E37" w:rsidRDefault="00D564A0"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6C3D373B" w14:textId="77777777" w:rsidR="00D564A0" w:rsidRPr="00742E37" w:rsidRDefault="00D564A0"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037CD5DD" w14:textId="479F8B6B" w:rsidR="00D564A0" w:rsidRPr="00742E37" w:rsidRDefault="00D564A0"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42E37">
                                    <w:rPr>
                                      <w:rFonts w:eastAsia="Times New Roman"/>
                                      <w:color w:val="000000"/>
                                      <w:sz w:val="22"/>
                                      <w:szCs w:val="22"/>
                                    </w:rPr>
                                    <w:t>0.647</w:t>
                                  </w:r>
                                </w:p>
                              </w:tc>
                            </w:tr>
                            <w:tr w:rsidR="00D564A0" w:rsidRPr="00DA2A79" w14:paraId="5B1A7D2E" w14:textId="77777777"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16E3FD49" w14:textId="77777777" w:rsidR="00D564A0" w:rsidRPr="00DA2A79" w:rsidRDefault="00D564A0"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4378A80B" w14:textId="77777777" w:rsidR="00D564A0"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StAnn4</w:t>
                                  </w:r>
                                </w:p>
                              </w:tc>
                              <w:tc>
                                <w:tcPr>
                                  <w:tcW w:w="864" w:type="dxa"/>
                                  <w:tcBorders>
                                    <w:top w:val="single" w:sz="4" w:space="0" w:color="auto"/>
                                    <w:left w:val="nil"/>
                                    <w:bottom w:val="single" w:sz="4" w:space="0" w:color="auto"/>
                                    <w:right w:val="nil"/>
                                  </w:tcBorders>
                                  <w:shd w:val="clear" w:color="auto" w:fill="auto"/>
                                  <w:vAlign w:val="center"/>
                                </w:tcPr>
                                <w:p w14:paraId="06D395A0" w14:textId="77777777" w:rsidR="00D564A0" w:rsidRPr="00742E37"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7E1FD69D" w14:textId="77777777" w:rsidR="00D564A0" w:rsidRPr="00742E37"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26794DC8" w14:textId="77777777" w:rsidR="00D564A0" w:rsidRPr="00742E37"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16A9B82B" w14:textId="77777777" w:rsidR="00D564A0" w:rsidRPr="00742E37"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080AFA2E" w14:textId="77777777" w:rsidR="00D564A0" w:rsidRPr="00742E37"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282C5ECD" w14:textId="77777777" w:rsidR="00D564A0" w:rsidRPr="00742E37"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r>
                          </w:tbl>
                          <w:p w14:paraId="377B9535" w14:textId="77777777" w:rsidR="00D564A0" w:rsidRDefault="00D564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433462" id="Text Box 2" o:spid="_x0000_s1029" type="#_x0000_t202" style="position:absolute;left:0;text-align:left;margin-left:415.3pt;margin-top:.9pt;width:466.5pt;height:362.25pt;z-index:2517104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" stroked="f">
                <v:textbox>
                  <w:txbxContent>
                    <w:p w14:paraId="02622A70" w14:textId="77777777" w:rsidR="00D564A0" w:rsidRDefault="00D564A0" w:rsidP="006F7BEF">
                      <w:pPr>
                        <w:spacing w:after="240"/>
                        <w:ind w:firstLine="0"/>
                        <w:jc w:val="center"/>
                      </w:pPr>
                      <w:r w:rsidRPr="00F2487B">
                        <w:rPr>
                          <w:b/>
                        </w:rPr>
                        <w:t xml:space="preserve">Table </w:t>
                      </w:r>
                      <w:r>
                        <w:rPr>
                          <w:b/>
                        </w:rPr>
                        <w:t>3.</w:t>
                      </w:r>
                      <w:r w:rsidRPr="00F2487B">
                        <w:rPr>
                          <w:b/>
                        </w:rPr>
                        <w:t xml:space="preserve"> </w:t>
                      </w:r>
                      <w:r w:rsidRPr="006F7BEF">
                        <w:rPr>
                          <w:b/>
                        </w:rPr>
                        <w:t>Pairwise comparison between student annotators and gold-standard annotations on the DUSZ-IRA set</w:t>
                      </w:r>
                    </w:p>
                    <w:tbl>
                      <w:tblPr>
                        <w:tblStyle w:val="ListTable6Colorfu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64"/>
                        <w:gridCol w:w="864"/>
                        <w:gridCol w:w="864"/>
                        <w:gridCol w:w="864"/>
                        <w:gridCol w:w="864"/>
                        <w:gridCol w:w="864"/>
                        <w:gridCol w:w="864"/>
                        <w:gridCol w:w="864"/>
                      </w:tblGrid>
                      <w:tr w:rsidR="00D564A0" w:rsidRPr="00DA2A79" w14:paraId="0156E5B5" w14:textId="77777777" w:rsidTr="00774D7E">
                        <w:trPr>
                          <w:cnfStyle w:val="100000000000" w:firstRow="1" w:lastRow="0" w:firstColumn="0" w:lastColumn="0" w:oddVBand="0" w:evenVBand="0" w:oddHBand="0"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val="restart"/>
                            <w:tcBorders>
                              <w:top w:val="single" w:sz="12" w:space="0" w:color="auto"/>
                              <w:left w:val="nil"/>
                              <w:right w:val="nil"/>
                            </w:tcBorders>
                            <w:shd w:val="clear" w:color="auto" w:fill="auto"/>
                            <w:vAlign w:val="center"/>
                          </w:tcPr>
                          <w:p w14:paraId="3BF981A2" w14:textId="77777777" w:rsidR="00D564A0" w:rsidRPr="00BB6391" w:rsidRDefault="00D564A0" w:rsidP="001D2BC7">
                            <w:pPr>
                              <w:pStyle w:val="Els-table-col-head"/>
                              <w:spacing w:after="0" w:line="240" w:lineRule="auto"/>
                              <w:jc w:val="center"/>
                              <w:rPr>
                                <w:bCs w:val="0"/>
                                <w:sz w:val="22"/>
                                <w:szCs w:val="22"/>
                              </w:rPr>
                            </w:pPr>
                            <w:r>
                              <w:rPr>
                                <w:b/>
                                <w:sz w:val="22"/>
                                <w:szCs w:val="22"/>
                              </w:rPr>
                              <w:t>OVLP</w:t>
                            </w:r>
                          </w:p>
                        </w:tc>
                        <w:tc>
                          <w:tcPr>
                            <w:tcW w:w="5184" w:type="dxa"/>
                            <w:gridSpan w:val="6"/>
                            <w:tcBorders>
                              <w:top w:val="single" w:sz="12" w:space="0" w:color="auto"/>
                              <w:left w:val="nil"/>
                              <w:bottom w:val="single" w:sz="12" w:space="0" w:color="auto"/>
                              <w:right w:val="nil"/>
                            </w:tcBorders>
                            <w:shd w:val="clear" w:color="auto" w:fill="auto"/>
                            <w:vAlign w:val="center"/>
                          </w:tcPr>
                          <w:p w14:paraId="16F521F1" w14:textId="4E0F9641" w:rsidR="00D564A0" w:rsidRDefault="00D564A0" w:rsidP="001D2BC7">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Cs w:val="0"/>
                                <w:sz w:val="22"/>
                                <w:szCs w:val="22"/>
                              </w:rPr>
                            </w:pPr>
                            <w:proofErr w:type="spellStart"/>
                            <w:r>
                              <w:rPr>
                                <w:b/>
                                <w:sz w:val="22"/>
                                <w:szCs w:val="22"/>
                              </w:rPr>
                              <w:t>Hyp</w:t>
                            </w:r>
                            <w:proofErr w:type="spellEnd"/>
                          </w:p>
                        </w:tc>
                      </w:tr>
                      <w:tr w:rsidR="00D564A0" w:rsidRPr="00DA2A79" w14:paraId="7D3543FA" w14:textId="77777777" w:rsidTr="00774D7E">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tcBorders>
                              <w:left w:val="nil"/>
                              <w:bottom w:val="single" w:sz="12" w:space="0" w:color="auto"/>
                              <w:right w:val="nil"/>
                            </w:tcBorders>
                            <w:shd w:val="clear" w:color="auto" w:fill="auto"/>
                            <w:vAlign w:val="center"/>
                          </w:tcPr>
                          <w:p w14:paraId="7DB6F10B" w14:textId="77777777" w:rsidR="00D564A0" w:rsidRPr="00DA2A79" w:rsidRDefault="00D564A0" w:rsidP="001D2BC7">
                            <w:pPr>
                              <w:pStyle w:val="Els-table-text"/>
                              <w:spacing w:after="0" w:line="240" w:lineRule="auto"/>
                              <w:jc w:val="center"/>
                              <w:rPr>
                                <w:sz w:val="22"/>
                                <w:szCs w:val="22"/>
                              </w:rPr>
                            </w:pPr>
                          </w:p>
                        </w:tc>
                        <w:tc>
                          <w:tcPr>
                            <w:tcW w:w="864" w:type="dxa"/>
                            <w:tcBorders>
                              <w:top w:val="single" w:sz="12" w:space="0" w:color="auto"/>
                              <w:left w:val="nil"/>
                              <w:bottom w:val="single" w:sz="12" w:space="0" w:color="auto"/>
                              <w:right w:val="nil"/>
                            </w:tcBorders>
                            <w:shd w:val="clear" w:color="auto" w:fill="auto"/>
                            <w:vAlign w:val="center"/>
                          </w:tcPr>
                          <w:p w14:paraId="6E4A3E36" w14:textId="77777777" w:rsidR="00D564A0" w:rsidRPr="00DA2A79"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Gold-St</w:t>
                            </w:r>
                          </w:p>
                        </w:tc>
                        <w:tc>
                          <w:tcPr>
                            <w:tcW w:w="864" w:type="dxa"/>
                            <w:tcBorders>
                              <w:top w:val="single" w:sz="12" w:space="0" w:color="auto"/>
                              <w:left w:val="nil"/>
                              <w:bottom w:val="single" w:sz="12" w:space="0" w:color="auto"/>
                              <w:right w:val="nil"/>
                            </w:tcBorders>
                            <w:shd w:val="clear" w:color="auto" w:fill="auto"/>
                            <w:vAlign w:val="center"/>
                          </w:tcPr>
                          <w:p w14:paraId="314195BA" w14:textId="77777777" w:rsidR="00D564A0" w:rsidRPr="00DA2A79"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Agg</w:t>
                            </w:r>
                            <w:proofErr w:type="spellEnd"/>
                            <w:r>
                              <w:rPr>
                                <w:sz w:val="22"/>
                                <w:szCs w:val="22"/>
                              </w:rPr>
                              <w:t>-St</w:t>
                            </w:r>
                          </w:p>
                        </w:tc>
                        <w:tc>
                          <w:tcPr>
                            <w:tcW w:w="864" w:type="dxa"/>
                            <w:tcBorders>
                              <w:top w:val="single" w:sz="12" w:space="0" w:color="auto"/>
                              <w:left w:val="nil"/>
                              <w:bottom w:val="single" w:sz="12" w:space="0" w:color="auto"/>
                              <w:right w:val="nil"/>
                            </w:tcBorders>
                            <w:shd w:val="clear" w:color="auto" w:fill="FFFFFF" w:themeFill="background1"/>
                            <w:vAlign w:val="center"/>
                          </w:tcPr>
                          <w:p w14:paraId="3C19E101" w14:textId="77777777" w:rsidR="00D564A0"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AtAnn1</w:t>
                            </w:r>
                          </w:p>
                        </w:tc>
                        <w:tc>
                          <w:tcPr>
                            <w:tcW w:w="864" w:type="dxa"/>
                            <w:tcBorders>
                              <w:top w:val="single" w:sz="12" w:space="0" w:color="auto"/>
                              <w:left w:val="nil"/>
                              <w:bottom w:val="single" w:sz="12" w:space="0" w:color="auto"/>
                              <w:right w:val="nil"/>
                            </w:tcBorders>
                            <w:shd w:val="clear" w:color="auto" w:fill="FFFFFF" w:themeFill="background1"/>
                            <w:vAlign w:val="center"/>
                          </w:tcPr>
                          <w:p w14:paraId="47D9B46F" w14:textId="77777777" w:rsidR="00D564A0"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StAnn2</w:t>
                            </w:r>
                          </w:p>
                        </w:tc>
                        <w:tc>
                          <w:tcPr>
                            <w:tcW w:w="864" w:type="dxa"/>
                            <w:tcBorders>
                              <w:top w:val="single" w:sz="12" w:space="0" w:color="auto"/>
                              <w:left w:val="nil"/>
                              <w:bottom w:val="single" w:sz="12" w:space="0" w:color="auto"/>
                              <w:right w:val="nil"/>
                            </w:tcBorders>
                            <w:shd w:val="clear" w:color="auto" w:fill="FFFFFF" w:themeFill="background1"/>
                            <w:vAlign w:val="center"/>
                          </w:tcPr>
                          <w:p w14:paraId="05EBF4B3" w14:textId="77777777" w:rsidR="00D564A0"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StAnn3</w:t>
                            </w:r>
                          </w:p>
                        </w:tc>
                        <w:tc>
                          <w:tcPr>
                            <w:tcW w:w="864" w:type="dxa"/>
                            <w:tcBorders>
                              <w:top w:val="single" w:sz="12" w:space="0" w:color="auto"/>
                              <w:left w:val="nil"/>
                              <w:bottom w:val="single" w:sz="12" w:space="0" w:color="auto"/>
                              <w:right w:val="nil"/>
                            </w:tcBorders>
                            <w:shd w:val="clear" w:color="auto" w:fill="FFFFFF" w:themeFill="background1"/>
                            <w:vAlign w:val="center"/>
                          </w:tcPr>
                          <w:p w14:paraId="4817197F" w14:textId="77777777" w:rsidR="00D564A0"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StAnn4</w:t>
                            </w:r>
                          </w:p>
                        </w:tc>
                      </w:tr>
                      <w:tr w:rsidR="00D564A0" w:rsidRPr="00DA2A79" w14:paraId="76AB99DD" w14:textId="77777777"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val="restart"/>
                            <w:tcBorders>
                              <w:top w:val="single" w:sz="12" w:space="0" w:color="auto"/>
                              <w:left w:val="nil"/>
                              <w:right w:val="nil"/>
                            </w:tcBorders>
                            <w:shd w:val="clear" w:color="auto" w:fill="auto"/>
                            <w:textDirection w:val="btLr"/>
                            <w:vAlign w:val="center"/>
                          </w:tcPr>
                          <w:p w14:paraId="7F7DBA17" w14:textId="77777777" w:rsidR="00D564A0" w:rsidRPr="00BB6391" w:rsidRDefault="00D564A0" w:rsidP="001D2BC7">
                            <w:pPr>
                              <w:pStyle w:val="Els-table-text"/>
                              <w:spacing w:after="0" w:line="240" w:lineRule="auto"/>
                              <w:ind w:left="113" w:right="113"/>
                              <w:jc w:val="center"/>
                              <w:rPr>
                                <w:sz w:val="22"/>
                                <w:szCs w:val="22"/>
                              </w:rPr>
                            </w:pPr>
                            <w:r w:rsidRPr="00BB6391">
                              <w:rPr>
                                <w:sz w:val="22"/>
                                <w:szCs w:val="22"/>
                              </w:rPr>
                              <w:t>Ref</w:t>
                            </w:r>
                          </w:p>
                        </w:tc>
                        <w:tc>
                          <w:tcPr>
                            <w:tcW w:w="864" w:type="dxa"/>
                            <w:tcBorders>
                              <w:top w:val="single" w:sz="12" w:space="0" w:color="auto"/>
                              <w:left w:val="nil"/>
                              <w:bottom w:val="single" w:sz="4" w:space="0" w:color="auto"/>
                              <w:right w:val="nil"/>
                            </w:tcBorders>
                            <w:shd w:val="clear" w:color="auto" w:fill="auto"/>
                            <w:vAlign w:val="bottom"/>
                          </w:tcPr>
                          <w:p w14:paraId="1558F054" w14:textId="77777777" w:rsidR="00D564A0" w:rsidRPr="00DA2A79" w:rsidRDefault="00D564A0"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Gold-St</w:t>
                            </w:r>
                          </w:p>
                        </w:tc>
                        <w:tc>
                          <w:tcPr>
                            <w:tcW w:w="864" w:type="dxa"/>
                            <w:tcBorders>
                              <w:top w:val="single" w:sz="12" w:space="0" w:color="auto"/>
                              <w:left w:val="nil"/>
                              <w:bottom w:val="single" w:sz="4" w:space="0" w:color="auto"/>
                              <w:right w:val="nil"/>
                            </w:tcBorders>
                            <w:shd w:val="clear" w:color="auto" w:fill="auto"/>
                            <w:vAlign w:val="bottom"/>
                          </w:tcPr>
                          <w:p w14:paraId="1008969E" w14:textId="65BB4FCC" w:rsidR="00D564A0" w:rsidRPr="001D2BC7" w:rsidRDefault="00D564A0"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1.000</w:t>
                            </w:r>
                          </w:p>
                        </w:tc>
                        <w:tc>
                          <w:tcPr>
                            <w:tcW w:w="864" w:type="dxa"/>
                            <w:tcBorders>
                              <w:top w:val="single" w:sz="12" w:space="0" w:color="auto"/>
                              <w:left w:val="nil"/>
                              <w:bottom w:val="single" w:sz="4" w:space="0" w:color="auto"/>
                              <w:right w:val="nil"/>
                            </w:tcBorders>
                            <w:shd w:val="clear" w:color="auto" w:fill="auto"/>
                            <w:vAlign w:val="bottom"/>
                          </w:tcPr>
                          <w:p w14:paraId="3486E58B" w14:textId="71DB8201" w:rsidR="00D564A0" w:rsidRPr="001D2BC7" w:rsidRDefault="00D564A0"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0.729</w:t>
                            </w:r>
                          </w:p>
                        </w:tc>
                        <w:tc>
                          <w:tcPr>
                            <w:tcW w:w="864" w:type="dxa"/>
                            <w:tcBorders>
                              <w:top w:val="single" w:sz="12" w:space="0" w:color="auto"/>
                              <w:left w:val="nil"/>
                              <w:bottom w:val="single" w:sz="4" w:space="0" w:color="auto"/>
                              <w:right w:val="nil"/>
                            </w:tcBorders>
                            <w:shd w:val="clear" w:color="auto" w:fill="FFFFFF" w:themeFill="background1"/>
                            <w:vAlign w:val="bottom"/>
                          </w:tcPr>
                          <w:p w14:paraId="3620DD8A" w14:textId="77F5DFFA" w:rsidR="00D564A0" w:rsidRPr="001D2BC7" w:rsidRDefault="00D564A0"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0.729</w:t>
                            </w:r>
                          </w:p>
                        </w:tc>
                        <w:tc>
                          <w:tcPr>
                            <w:tcW w:w="864" w:type="dxa"/>
                            <w:tcBorders>
                              <w:top w:val="single" w:sz="12" w:space="0" w:color="auto"/>
                              <w:left w:val="nil"/>
                              <w:bottom w:val="single" w:sz="4" w:space="0" w:color="auto"/>
                              <w:right w:val="nil"/>
                            </w:tcBorders>
                            <w:shd w:val="clear" w:color="auto" w:fill="FFFFFF" w:themeFill="background1"/>
                            <w:vAlign w:val="bottom"/>
                          </w:tcPr>
                          <w:p w14:paraId="25DFBB05" w14:textId="458177C4" w:rsidR="00D564A0" w:rsidRPr="001D2BC7" w:rsidRDefault="00D564A0"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0.327</w:t>
                            </w:r>
                          </w:p>
                        </w:tc>
                        <w:tc>
                          <w:tcPr>
                            <w:tcW w:w="864" w:type="dxa"/>
                            <w:tcBorders>
                              <w:top w:val="single" w:sz="12" w:space="0" w:color="auto"/>
                              <w:left w:val="nil"/>
                              <w:bottom w:val="single" w:sz="4" w:space="0" w:color="auto"/>
                              <w:right w:val="nil"/>
                            </w:tcBorders>
                            <w:shd w:val="clear" w:color="auto" w:fill="FFFFFF" w:themeFill="background1"/>
                            <w:vAlign w:val="bottom"/>
                          </w:tcPr>
                          <w:p w14:paraId="13167806" w14:textId="6011BEF2" w:rsidR="00D564A0" w:rsidRPr="001D2BC7" w:rsidRDefault="00D564A0"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0.419</w:t>
                            </w:r>
                          </w:p>
                        </w:tc>
                        <w:tc>
                          <w:tcPr>
                            <w:tcW w:w="864" w:type="dxa"/>
                            <w:tcBorders>
                              <w:top w:val="single" w:sz="12" w:space="0" w:color="auto"/>
                              <w:left w:val="nil"/>
                              <w:bottom w:val="single" w:sz="4" w:space="0" w:color="auto"/>
                              <w:right w:val="nil"/>
                            </w:tcBorders>
                            <w:shd w:val="clear" w:color="auto" w:fill="FFFFFF" w:themeFill="background1"/>
                            <w:vAlign w:val="bottom"/>
                          </w:tcPr>
                          <w:p w14:paraId="60074369" w14:textId="0CCD6EF8" w:rsidR="00D564A0" w:rsidRPr="001D2BC7" w:rsidRDefault="00D564A0"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0.766</w:t>
                            </w:r>
                          </w:p>
                        </w:tc>
                      </w:tr>
                      <w:tr w:rsidR="00D564A0" w:rsidRPr="00DA2A79" w14:paraId="7D03FBA2" w14:textId="77777777"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303AB3F0" w14:textId="77777777" w:rsidR="00D564A0" w:rsidRPr="00DA2A79" w:rsidRDefault="00D564A0"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5715D361" w14:textId="77777777" w:rsidR="00D564A0" w:rsidRPr="00DA2A79"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Agg</w:t>
                            </w:r>
                            <w:proofErr w:type="spellEnd"/>
                            <w:r>
                              <w:rPr>
                                <w:sz w:val="22"/>
                                <w:szCs w:val="22"/>
                              </w:rPr>
                              <w:t>-St</w:t>
                            </w:r>
                          </w:p>
                        </w:tc>
                        <w:tc>
                          <w:tcPr>
                            <w:tcW w:w="864" w:type="dxa"/>
                            <w:tcBorders>
                              <w:top w:val="single" w:sz="4" w:space="0" w:color="auto"/>
                              <w:left w:val="nil"/>
                              <w:bottom w:val="single" w:sz="4" w:space="0" w:color="auto"/>
                              <w:right w:val="nil"/>
                            </w:tcBorders>
                            <w:shd w:val="clear" w:color="auto" w:fill="auto"/>
                            <w:vAlign w:val="bottom"/>
                          </w:tcPr>
                          <w:p w14:paraId="7B5B1E3B" w14:textId="06656024" w:rsidR="00D564A0" w:rsidRPr="001D2BC7"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0.745</w:t>
                            </w:r>
                          </w:p>
                        </w:tc>
                        <w:tc>
                          <w:tcPr>
                            <w:tcW w:w="864" w:type="dxa"/>
                            <w:tcBorders>
                              <w:top w:val="single" w:sz="4" w:space="0" w:color="auto"/>
                              <w:left w:val="nil"/>
                              <w:bottom w:val="single" w:sz="4" w:space="0" w:color="auto"/>
                              <w:right w:val="nil"/>
                            </w:tcBorders>
                            <w:shd w:val="clear" w:color="auto" w:fill="auto"/>
                            <w:vAlign w:val="bottom"/>
                          </w:tcPr>
                          <w:p w14:paraId="71A3B025" w14:textId="530621D6" w:rsidR="00D564A0" w:rsidRPr="001D2BC7"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2FA97F3E" w14:textId="0D71CFE6" w:rsidR="00D564A0" w:rsidRPr="001D2BC7"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0.974</w:t>
                            </w:r>
                          </w:p>
                        </w:tc>
                        <w:tc>
                          <w:tcPr>
                            <w:tcW w:w="864" w:type="dxa"/>
                            <w:tcBorders>
                              <w:top w:val="single" w:sz="4" w:space="0" w:color="auto"/>
                              <w:left w:val="nil"/>
                              <w:bottom w:val="single" w:sz="4" w:space="0" w:color="auto"/>
                              <w:right w:val="nil"/>
                            </w:tcBorders>
                            <w:shd w:val="clear" w:color="auto" w:fill="FFFFFF" w:themeFill="background1"/>
                            <w:vAlign w:val="bottom"/>
                          </w:tcPr>
                          <w:p w14:paraId="1483347C" w14:textId="3119FC1D" w:rsidR="00D564A0" w:rsidRPr="001D2BC7"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0.458</w:t>
                            </w:r>
                          </w:p>
                        </w:tc>
                        <w:tc>
                          <w:tcPr>
                            <w:tcW w:w="864" w:type="dxa"/>
                            <w:tcBorders>
                              <w:top w:val="single" w:sz="4" w:space="0" w:color="auto"/>
                              <w:left w:val="nil"/>
                              <w:bottom w:val="single" w:sz="4" w:space="0" w:color="auto"/>
                              <w:right w:val="nil"/>
                            </w:tcBorders>
                            <w:shd w:val="clear" w:color="auto" w:fill="FFFFFF" w:themeFill="background1"/>
                            <w:vAlign w:val="bottom"/>
                          </w:tcPr>
                          <w:p w14:paraId="08812D0D" w14:textId="13D622FF" w:rsidR="00D564A0" w:rsidRPr="001D2BC7"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0.556</w:t>
                            </w:r>
                          </w:p>
                        </w:tc>
                        <w:tc>
                          <w:tcPr>
                            <w:tcW w:w="864" w:type="dxa"/>
                            <w:tcBorders>
                              <w:top w:val="single" w:sz="4" w:space="0" w:color="auto"/>
                              <w:left w:val="nil"/>
                              <w:bottom w:val="single" w:sz="4" w:space="0" w:color="auto"/>
                              <w:right w:val="nil"/>
                            </w:tcBorders>
                            <w:shd w:val="clear" w:color="auto" w:fill="FFFFFF" w:themeFill="background1"/>
                            <w:vAlign w:val="bottom"/>
                          </w:tcPr>
                          <w:p w14:paraId="5EAA0172" w14:textId="2C3BFD76" w:rsidR="00D564A0" w:rsidRPr="001D2BC7"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0.862</w:t>
                            </w:r>
                          </w:p>
                        </w:tc>
                      </w:tr>
                      <w:tr w:rsidR="00D564A0" w:rsidRPr="00DA2A79" w14:paraId="1AEE16BC" w14:textId="77777777"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1CD975AF" w14:textId="77777777" w:rsidR="00D564A0" w:rsidRPr="00DA2A79" w:rsidRDefault="00D564A0"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5D84698E" w14:textId="77777777" w:rsidR="00D564A0" w:rsidRDefault="00D564A0"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StAnn1</w:t>
                            </w:r>
                          </w:p>
                        </w:tc>
                        <w:tc>
                          <w:tcPr>
                            <w:tcW w:w="864" w:type="dxa"/>
                            <w:tcBorders>
                              <w:top w:val="single" w:sz="4" w:space="0" w:color="auto"/>
                              <w:left w:val="nil"/>
                              <w:bottom w:val="single" w:sz="4" w:space="0" w:color="auto"/>
                              <w:right w:val="nil"/>
                            </w:tcBorders>
                            <w:shd w:val="clear" w:color="auto" w:fill="auto"/>
                            <w:vAlign w:val="bottom"/>
                          </w:tcPr>
                          <w:p w14:paraId="3BD24228" w14:textId="20861130" w:rsidR="00D564A0" w:rsidRPr="001D2BC7" w:rsidRDefault="00D564A0"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0.745</w:t>
                            </w:r>
                          </w:p>
                        </w:tc>
                        <w:tc>
                          <w:tcPr>
                            <w:tcW w:w="864" w:type="dxa"/>
                            <w:tcBorders>
                              <w:top w:val="single" w:sz="4" w:space="0" w:color="auto"/>
                              <w:left w:val="nil"/>
                              <w:bottom w:val="single" w:sz="4" w:space="0" w:color="auto"/>
                              <w:right w:val="nil"/>
                            </w:tcBorders>
                            <w:shd w:val="clear" w:color="auto" w:fill="auto"/>
                            <w:vAlign w:val="bottom"/>
                          </w:tcPr>
                          <w:p w14:paraId="0C40BCA5" w14:textId="7AF388C1" w:rsidR="00D564A0" w:rsidRPr="001D2BC7" w:rsidRDefault="00D564A0"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0.974</w:t>
                            </w:r>
                          </w:p>
                        </w:tc>
                        <w:tc>
                          <w:tcPr>
                            <w:tcW w:w="864" w:type="dxa"/>
                            <w:tcBorders>
                              <w:top w:val="single" w:sz="4" w:space="0" w:color="auto"/>
                              <w:left w:val="nil"/>
                              <w:bottom w:val="single" w:sz="4" w:space="0" w:color="auto"/>
                              <w:right w:val="nil"/>
                            </w:tcBorders>
                            <w:shd w:val="clear" w:color="auto" w:fill="FFFFFF" w:themeFill="background1"/>
                            <w:vAlign w:val="bottom"/>
                          </w:tcPr>
                          <w:p w14:paraId="2A91BDB1" w14:textId="7FC15616" w:rsidR="00D564A0" w:rsidRPr="001D2BC7" w:rsidRDefault="00D564A0"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3426E82C" w14:textId="3CF1894A" w:rsidR="00D564A0" w:rsidRPr="001D2BC7" w:rsidRDefault="00D564A0"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0.487</w:t>
                            </w:r>
                          </w:p>
                        </w:tc>
                        <w:tc>
                          <w:tcPr>
                            <w:tcW w:w="864" w:type="dxa"/>
                            <w:tcBorders>
                              <w:top w:val="single" w:sz="4" w:space="0" w:color="auto"/>
                              <w:left w:val="nil"/>
                              <w:bottom w:val="single" w:sz="4" w:space="0" w:color="auto"/>
                              <w:right w:val="nil"/>
                            </w:tcBorders>
                            <w:shd w:val="clear" w:color="auto" w:fill="FFFFFF" w:themeFill="background1"/>
                            <w:vAlign w:val="bottom"/>
                          </w:tcPr>
                          <w:p w14:paraId="53A5B4A7" w14:textId="17275470" w:rsidR="00D564A0" w:rsidRPr="001D2BC7" w:rsidRDefault="00D564A0"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0.586</w:t>
                            </w:r>
                          </w:p>
                        </w:tc>
                        <w:tc>
                          <w:tcPr>
                            <w:tcW w:w="864" w:type="dxa"/>
                            <w:tcBorders>
                              <w:top w:val="single" w:sz="4" w:space="0" w:color="auto"/>
                              <w:left w:val="nil"/>
                              <w:bottom w:val="single" w:sz="4" w:space="0" w:color="auto"/>
                              <w:right w:val="nil"/>
                            </w:tcBorders>
                            <w:shd w:val="clear" w:color="auto" w:fill="FFFFFF" w:themeFill="background1"/>
                            <w:vAlign w:val="bottom"/>
                          </w:tcPr>
                          <w:p w14:paraId="17104E40" w14:textId="45EA5792" w:rsidR="00D564A0" w:rsidRPr="001D2BC7" w:rsidRDefault="00D564A0"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0.862</w:t>
                            </w:r>
                          </w:p>
                        </w:tc>
                      </w:tr>
                      <w:tr w:rsidR="00D564A0" w:rsidRPr="00DA2A79" w14:paraId="47B7DE05" w14:textId="77777777"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3AEADC80" w14:textId="77777777" w:rsidR="00D564A0" w:rsidRPr="00DA2A79" w:rsidRDefault="00D564A0"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5F19E8CC" w14:textId="77777777" w:rsidR="00D564A0"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StAnn2</w:t>
                            </w:r>
                          </w:p>
                        </w:tc>
                        <w:tc>
                          <w:tcPr>
                            <w:tcW w:w="864" w:type="dxa"/>
                            <w:tcBorders>
                              <w:top w:val="single" w:sz="4" w:space="0" w:color="auto"/>
                              <w:left w:val="nil"/>
                              <w:bottom w:val="single" w:sz="4" w:space="0" w:color="auto"/>
                              <w:right w:val="nil"/>
                            </w:tcBorders>
                            <w:shd w:val="clear" w:color="auto" w:fill="auto"/>
                            <w:vAlign w:val="bottom"/>
                          </w:tcPr>
                          <w:p w14:paraId="0004D333" w14:textId="1A177867" w:rsidR="00D564A0" w:rsidRPr="001D2BC7"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0.428</w:t>
                            </w:r>
                          </w:p>
                        </w:tc>
                        <w:tc>
                          <w:tcPr>
                            <w:tcW w:w="864" w:type="dxa"/>
                            <w:tcBorders>
                              <w:top w:val="single" w:sz="4" w:space="0" w:color="auto"/>
                              <w:left w:val="nil"/>
                              <w:bottom w:val="single" w:sz="4" w:space="0" w:color="auto"/>
                              <w:right w:val="nil"/>
                            </w:tcBorders>
                            <w:shd w:val="clear" w:color="auto" w:fill="auto"/>
                            <w:vAlign w:val="bottom"/>
                          </w:tcPr>
                          <w:p w14:paraId="5426ED05" w14:textId="7DD1666A" w:rsidR="00D564A0" w:rsidRPr="001D2BC7"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0.536</w:t>
                            </w:r>
                          </w:p>
                        </w:tc>
                        <w:tc>
                          <w:tcPr>
                            <w:tcW w:w="864" w:type="dxa"/>
                            <w:tcBorders>
                              <w:top w:val="single" w:sz="4" w:space="0" w:color="auto"/>
                              <w:left w:val="nil"/>
                              <w:bottom w:val="single" w:sz="4" w:space="0" w:color="auto"/>
                              <w:right w:val="nil"/>
                            </w:tcBorders>
                            <w:shd w:val="clear" w:color="auto" w:fill="FFFFFF" w:themeFill="background1"/>
                            <w:vAlign w:val="bottom"/>
                          </w:tcPr>
                          <w:p w14:paraId="745FBA12" w14:textId="0DFA6FB7" w:rsidR="00D564A0" w:rsidRPr="001D2BC7"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0.570</w:t>
                            </w:r>
                          </w:p>
                        </w:tc>
                        <w:tc>
                          <w:tcPr>
                            <w:tcW w:w="864" w:type="dxa"/>
                            <w:tcBorders>
                              <w:top w:val="single" w:sz="4" w:space="0" w:color="auto"/>
                              <w:left w:val="nil"/>
                              <w:bottom w:val="single" w:sz="4" w:space="0" w:color="auto"/>
                              <w:right w:val="nil"/>
                            </w:tcBorders>
                            <w:shd w:val="clear" w:color="auto" w:fill="FFFFFF" w:themeFill="background1"/>
                            <w:vAlign w:val="bottom"/>
                          </w:tcPr>
                          <w:p w14:paraId="177249C4" w14:textId="649D3C5C" w:rsidR="00D564A0" w:rsidRPr="001D2BC7"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1684962F" w14:textId="39C269A9" w:rsidR="00D564A0" w:rsidRPr="001D2BC7"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0.582</w:t>
                            </w:r>
                          </w:p>
                        </w:tc>
                        <w:tc>
                          <w:tcPr>
                            <w:tcW w:w="864" w:type="dxa"/>
                            <w:tcBorders>
                              <w:top w:val="single" w:sz="4" w:space="0" w:color="auto"/>
                              <w:left w:val="nil"/>
                              <w:bottom w:val="single" w:sz="4" w:space="0" w:color="auto"/>
                              <w:right w:val="nil"/>
                            </w:tcBorders>
                            <w:shd w:val="clear" w:color="auto" w:fill="FFFFFF" w:themeFill="background1"/>
                            <w:vAlign w:val="bottom"/>
                          </w:tcPr>
                          <w:p w14:paraId="77824277" w14:textId="705376E1" w:rsidR="00D564A0" w:rsidRPr="001D2BC7"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0.556</w:t>
                            </w:r>
                          </w:p>
                        </w:tc>
                      </w:tr>
                      <w:tr w:rsidR="00D564A0" w:rsidRPr="00DA2A79" w14:paraId="49273AB7" w14:textId="77777777"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73CD323E" w14:textId="77777777" w:rsidR="00D564A0" w:rsidRPr="00DA2A79" w:rsidRDefault="00D564A0"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220D58DB" w14:textId="77777777" w:rsidR="00D564A0" w:rsidRDefault="00D564A0"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StAnn3</w:t>
                            </w:r>
                          </w:p>
                        </w:tc>
                        <w:tc>
                          <w:tcPr>
                            <w:tcW w:w="864" w:type="dxa"/>
                            <w:tcBorders>
                              <w:top w:val="single" w:sz="4" w:space="0" w:color="auto"/>
                              <w:left w:val="nil"/>
                              <w:bottom w:val="single" w:sz="4" w:space="0" w:color="auto"/>
                              <w:right w:val="nil"/>
                            </w:tcBorders>
                            <w:shd w:val="clear" w:color="auto" w:fill="auto"/>
                            <w:vAlign w:val="bottom"/>
                          </w:tcPr>
                          <w:p w14:paraId="7516856C" w14:textId="7D38C9AA" w:rsidR="00D564A0" w:rsidRPr="001D2BC7" w:rsidRDefault="00D564A0"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0.468</w:t>
                            </w:r>
                          </w:p>
                        </w:tc>
                        <w:tc>
                          <w:tcPr>
                            <w:tcW w:w="864" w:type="dxa"/>
                            <w:tcBorders>
                              <w:top w:val="single" w:sz="4" w:space="0" w:color="auto"/>
                              <w:left w:val="nil"/>
                              <w:bottom w:val="single" w:sz="4" w:space="0" w:color="auto"/>
                              <w:right w:val="nil"/>
                            </w:tcBorders>
                            <w:shd w:val="clear" w:color="auto" w:fill="auto"/>
                            <w:vAlign w:val="bottom"/>
                          </w:tcPr>
                          <w:p w14:paraId="7C098574" w14:textId="3A39C43E" w:rsidR="00D564A0" w:rsidRPr="001D2BC7" w:rsidRDefault="00D564A0"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0.575</w:t>
                            </w:r>
                          </w:p>
                        </w:tc>
                        <w:tc>
                          <w:tcPr>
                            <w:tcW w:w="864" w:type="dxa"/>
                            <w:tcBorders>
                              <w:top w:val="single" w:sz="4" w:space="0" w:color="auto"/>
                              <w:left w:val="nil"/>
                              <w:bottom w:val="single" w:sz="4" w:space="0" w:color="auto"/>
                              <w:right w:val="nil"/>
                            </w:tcBorders>
                            <w:shd w:val="clear" w:color="auto" w:fill="FFFFFF" w:themeFill="background1"/>
                            <w:vAlign w:val="bottom"/>
                          </w:tcPr>
                          <w:p w14:paraId="1451B1D9" w14:textId="1AD09FBE" w:rsidR="00D564A0" w:rsidRPr="001D2BC7" w:rsidRDefault="00D564A0"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0.605</w:t>
                            </w:r>
                          </w:p>
                        </w:tc>
                        <w:tc>
                          <w:tcPr>
                            <w:tcW w:w="864" w:type="dxa"/>
                            <w:tcBorders>
                              <w:top w:val="single" w:sz="4" w:space="0" w:color="auto"/>
                              <w:left w:val="nil"/>
                              <w:bottom w:val="single" w:sz="4" w:space="0" w:color="auto"/>
                              <w:right w:val="nil"/>
                            </w:tcBorders>
                            <w:shd w:val="clear" w:color="auto" w:fill="FFFFFF" w:themeFill="background1"/>
                            <w:vAlign w:val="bottom"/>
                          </w:tcPr>
                          <w:p w14:paraId="1D208B4E" w14:textId="4145E88C" w:rsidR="00D564A0" w:rsidRPr="001D2BC7" w:rsidRDefault="00D564A0"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0.512</w:t>
                            </w:r>
                          </w:p>
                        </w:tc>
                        <w:tc>
                          <w:tcPr>
                            <w:tcW w:w="864" w:type="dxa"/>
                            <w:tcBorders>
                              <w:top w:val="single" w:sz="4" w:space="0" w:color="auto"/>
                              <w:left w:val="nil"/>
                              <w:bottom w:val="single" w:sz="4" w:space="0" w:color="auto"/>
                              <w:right w:val="nil"/>
                            </w:tcBorders>
                            <w:shd w:val="clear" w:color="auto" w:fill="FFFFFF" w:themeFill="background1"/>
                            <w:vAlign w:val="bottom"/>
                          </w:tcPr>
                          <w:p w14:paraId="048CEF07" w14:textId="5AB1BAA2" w:rsidR="00D564A0" w:rsidRPr="001D2BC7" w:rsidRDefault="00D564A0"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2DBAA228" w14:textId="42A2FF9D" w:rsidR="00D564A0" w:rsidRPr="001D2BC7" w:rsidRDefault="00D564A0"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0.574</w:t>
                            </w:r>
                          </w:p>
                        </w:tc>
                      </w:tr>
                      <w:tr w:rsidR="00D564A0" w:rsidRPr="00DA2A79" w14:paraId="63E0B7E6" w14:textId="77777777"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01044BBC" w14:textId="77777777" w:rsidR="00D564A0" w:rsidRPr="00DA2A79" w:rsidRDefault="00D564A0"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1CDA2931" w14:textId="77777777" w:rsidR="00D564A0"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StAnn4</w:t>
                            </w:r>
                          </w:p>
                        </w:tc>
                        <w:tc>
                          <w:tcPr>
                            <w:tcW w:w="864" w:type="dxa"/>
                            <w:tcBorders>
                              <w:top w:val="single" w:sz="4" w:space="0" w:color="auto"/>
                              <w:left w:val="nil"/>
                              <w:bottom w:val="single" w:sz="4" w:space="0" w:color="auto"/>
                              <w:right w:val="nil"/>
                            </w:tcBorders>
                            <w:shd w:val="clear" w:color="auto" w:fill="auto"/>
                            <w:vAlign w:val="bottom"/>
                          </w:tcPr>
                          <w:p w14:paraId="786AF1A0" w14:textId="63BD6DDF" w:rsidR="00D564A0" w:rsidRPr="001D2BC7"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0.780</w:t>
                            </w:r>
                          </w:p>
                        </w:tc>
                        <w:tc>
                          <w:tcPr>
                            <w:tcW w:w="864" w:type="dxa"/>
                            <w:tcBorders>
                              <w:top w:val="single" w:sz="4" w:space="0" w:color="auto"/>
                              <w:left w:val="nil"/>
                              <w:bottom w:val="single" w:sz="4" w:space="0" w:color="auto"/>
                              <w:right w:val="nil"/>
                            </w:tcBorders>
                            <w:shd w:val="clear" w:color="auto" w:fill="auto"/>
                            <w:vAlign w:val="bottom"/>
                          </w:tcPr>
                          <w:p w14:paraId="39C46EA4" w14:textId="557B4EB9" w:rsidR="00D564A0" w:rsidRPr="001D2BC7"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0.861</w:t>
                            </w:r>
                          </w:p>
                        </w:tc>
                        <w:tc>
                          <w:tcPr>
                            <w:tcW w:w="864" w:type="dxa"/>
                            <w:tcBorders>
                              <w:top w:val="single" w:sz="4" w:space="0" w:color="auto"/>
                              <w:left w:val="nil"/>
                              <w:bottom w:val="single" w:sz="4" w:space="0" w:color="auto"/>
                              <w:right w:val="nil"/>
                            </w:tcBorders>
                            <w:shd w:val="clear" w:color="auto" w:fill="FFFFFF" w:themeFill="background1"/>
                            <w:vAlign w:val="bottom"/>
                          </w:tcPr>
                          <w:p w14:paraId="3FD54DD7" w14:textId="48DE3DE8" w:rsidR="00D564A0" w:rsidRPr="001D2BC7"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0.861</w:t>
                            </w:r>
                          </w:p>
                        </w:tc>
                        <w:tc>
                          <w:tcPr>
                            <w:tcW w:w="864" w:type="dxa"/>
                            <w:tcBorders>
                              <w:top w:val="single" w:sz="4" w:space="0" w:color="auto"/>
                              <w:left w:val="nil"/>
                              <w:bottom w:val="single" w:sz="4" w:space="0" w:color="auto"/>
                              <w:right w:val="nil"/>
                            </w:tcBorders>
                            <w:shd w:val="clear" w:color="auto" w:fill="FFFFFF" w:themeFill="background1"/>
                            <w:vAlign w:val="bottom"/>
                          </w:tcPr>
                          <w:p w14:paraId="7517F6C9" w14:textId="6DE16A0B" w:rsidR="00D564A0" w:rsidRPr="001D2BC7"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0.475</w:t>
                            </w:r>
                          </w:p>
                        </w:tc>
                        <w:tc>
                          <w:tcPr>
                            <w:tcW w:w="864" w:type="dxa"/>
                            <w:tcBorders>
                              <w:top w:val="single" w:sz="4" w:space="0" w:color="auto"/>
                              <w:left w:val="nil"/>
                              <w:bottom w:val="single" w:sz="4" w:space="0" w:color="auto"/>
                              <w:right w:val="nil"/>
                            </w:tcBorders>
                            <w:shd w:val="clear" w:color="auto" w:fill="FFFFFF" w:themeFill="background1"/>
                            <w:vAlign w:val="bottom"/>
                          </w:tcPr>
                          <w:p w14:paraId="33637A60" w14:textId="2C01C4D2" w:rsidR="00D564A0" w:rsidRPr="001D2BC7"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0.555</w:t>
                            </w:r>
                          </w:p>
                        </w:tc>
                        <w:tc>
                          <w:tcPr>
                            <w:tcW w:w="864" w:type="dxa"/>
                            <w:tcBorders>
                              <w:top w:val="single" w:sz="4" w:space="0" w:color="auto"/>
                              <w:left w:val="nil"/>
                              <w:bottom w:val="single" w:sz="4" w:space="0" w:color="auto"/>
                              <w:right w:val="nil"/>
                            </w:tcBorders>
                            <w:shd w:val="clear" w:color="auto" w:fill="FFFFFF" w:themeFill="background1"/>
                            <w:vAlign w:val="bottom"/>
                          </w:tcPr>
                          <w:p w14:paraId="0A5A8A5F" w14:textId="4592292E" w:rsidR="00D564A0" w:rsidRPr="001D2BC7"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1.000</w:t>
                            </w:r>
                          </w:p>
                        </w:tc>
                      </w:tr>
                    </w:tbl>
                    <w:p w14:paraId="0ECE9E5A" w14:textId="06564AAD" w:rsidR="00D564A0" w:rsidRDefault="00D564A0"/>
                    <w:tbl>
                      <w:tblPr>
                        <w:tblStyle w:val="ListTable6Colorfu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64"/>
                        <w:gridCol w:w="864"/>
                        <w:gridCol w:w="864"/>
                        <w:gridCol w:w="864"/>
                        <w:gridCol w:w="864"/>
                        <w:gridCol w:w="864"/>
                        <w:gridCol w:w="864"/>
                        <w:gridCol w:w="864"/>
                      </w:tblGrid>
                      <w:tr w:rsidR="00D564A0" w:rsidRPr="00DA2A79" w14:paraId="744A101B" w14:textId="77777777" w:rsidTr="00774D7E">
                        <w:trPr>
                          <w:cnfStyle w:val="100000000000" w:firstRow="1" w:lastRow="0" w:firstColumn="0" w:lastColumn="0" w:oddVBand="0" w:evenVBand="0" w:oddHBand="0"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val="restart"/>
                            <w:tcBorders>
                              <w:top w:val="single" w:sz="12" w:space="0" w:color="auto"/>
                              <w:left w:val="nil"/>
                              <w:right w:val="nil"/>
                            </w:tcBorders>
                            <w:shd w:val="clear" w:color="auto" w:fill="auto"/>
                            <w:vAlign w:val="center"/>
                          </w:tcPr>
                          <w:p w14:paraId="2BE5AFE0" w14:textId="77777777" w:rsidR="00D564A0" w:rsidRPr="00BB6391" w:rsidRDefault="00D564A0" w:rsidP="001D2BC7">
                            <w:pPr>
                              <w:pStyle w:val="Els-table-col-head"/>
                              <w:spacing w:after="0" w:line="240" w:lineRule="auto"/>
                              <w:jc w:val="center"/>
                              <w:rPr>
                                <w:bCs w:val="0"/>
                                <w:sz w:val="22"/>
                                <w:szCs w:val="22"/>
                              </w:rPr>
                            </w:pPr>
                            <w:r>
                              <w:rPr>
                                <w:b/>
                                <w:sz w:val="22"/>
                                <w:szCs w:val="22"/>
                              </w:rPr>
                              <w:t>EPOCH</w:t>
                            </w:r>
                          </w:p>
                        </w:tc>
                        <w:tc>
                          <w:tcPr>
                            <w:tcW w:w="5184" w:type="dxa"/>
                            <w:gridSpan w:val="6"/>
                            <w:tcBorders>
                              <w:top w:val="single" w:sz="12" w:space="0" w:color="auto"/>
                              <w:left w:val="nil"/>
                              <w:right w:val="nil"/>
                            </w:tcBorders>
                            <w:shd w:val="clear" w:color="auto" w:fill="auto"/>
                            <w:vAlign w:val="center"/>
                          </w:tcPr>
                          <w:p w14:paraId="115713E3" w14:textId="03F9873F" w:rsidR="00D564A0" w:rsidRDefault="00D564A0" w:rsidP="001D2BC7">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Cs w:val="0"/>
                                <w:sz w:val="22"/>
                                <w:szCs w:val="22"/>
                              </w:rPr>
                            </w:pPr>
                            <w:proofErr w:type="spellStart"/>
                            <w:r>
                              <w:rPr>
                                <w:b/>
                                <w:sz w:val="22"/>
                                <w:szCs w:val="22"/>
                              </w:rPr>
                              <w:t>Hyp</w:t>
                            </w:r>
                            <w:proofErr w:type="spellEnd"/>
                          </w:p>
                        </w:tc>
                      </w:tr>
                      <w:tr w:rsidR="00D564A0" w:rsidRPr="00DA2A79" w14:paraId="57C04A9E" w14:textId="77777777" w:rsidTr="00774D7E">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tcBorders>
                              <w:left w:val="nil"/>
                              <w:bottom w:val="single" w:sz="4" w:space="0" w:color="auto"/>
                              <w:right w:val="nil"/>
                            </w:tcBorders>
                            <w:shd w:val="clear" w:color="auto" w:fill="auto"/>
                            <w:vAlign w:val="center"/>
                          </w:tcPr>
                          <w:p w14:paraId="5858CA7A" w14:textId="77777777" w:rsidR="00D564A0" w:rsidRPr="00DA2A79" w:rsidRDefault="00D564A0" w:rsidP="001D2BC7">
                            <w:pPr>
                              <w:pStyle w:val="Els-table-text"/>
                              <w:spacing w:after="0" w:line="240" w:lineRule="auto"/>
                              <w:jc w:val="center"/>
                              <w:rPr>
                                <w:sz w:val="22"/>
                                <w:szCs w:val="22"/>
                              </w:rPr>
                            </w:pPr>
                          </w:p>
                        </w:tc>
                        <w:tc>
                          <w:tcPr>
                            <w:tcW w:w="864" w:type="dxa"/>
                            <w:tcBorders>
                              <w:top w:val="single" w:sz="12" w:space="0" w:color="auto"/>
                              <w:left w:val="nil"/>
                              <w:bottom w:val="single" w:sz="12" w:space="0" w:color="auto"/>
                              <w:right w:val="nil"/>
                            </w:tcBorders>
                            <w:shd w:val="clear" w:color="auto" w:fill="auto"/>
                            <w:vAlign w:val="center"/>
                          </w:tcPr>
                          <w:p w14:paraId="615C8F19" w14:textId="77777777" w:rsidR="00D564A0" w:rsidRPr="00DA2A79"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Gold-St</w:t>
                            </w:r>
                          </w:p>
                        </w:tc>
                        <w:tc>
                          <w:tcPr>
                            <w:tcW w:w="864" w:type="dxa"/>
                            <w:tcBorders>
                              <w:top w:val="single" w:sz="12" w:space="0" w:color="auto"/>
                              <w:left w:val="nil"/>
                              <w:bottom w:val="single" w:sz="12" w:space="0" w:color="auto"/>
                              <w:right w:val="nil"/>
                            </w:tcBorders>
                            <w:shd w:val="clear" w:color="auto" w:fill="auto"/>
                            <w:vAlign w:val="center"/>
                          </w:tcPr>
                          <w:p w14:paraId="36EA97B0" w14:textId="77777777" w:rsidR="00D564A0" w:rsidRPr="00DA2A79"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Agg</w:t>
                            </w:r>
                            <w:proofErr w:type="spellEnd"/>
                            <w:r>
                              <w:rPr>
                                <w:sz w:val="22"/>
                                <w:szCs w:val="22"/>
                              </w:rPr>
                              <w:t>-St</w:t>
                            </w:r>
                          </w:p>
                        </w:tc>
                        <w:tc>
                          <w:tcPr>
                            <w:tcW w:w="864" w:type="dxa"/>
                            <w:tcBorders>
                              <w:top w:val="single" w:sz="12" w:space="0" w:color="auto"/>
                              <w:left w:val="nil"/>
                              <w:bottom w:val="single" w:sz="12" w:space="0" w:color="auto"/>
                              <w:right w:val="nil"/>
                            </w:tcBorders>
                            <w:shd w:val="clear" w:color="auto" w:fill="FFFFFF" w:themeFill="background1"/>
                            <w:vAlign w:val="center"/>
                          </w:tcPr>
                          <w:p w14:paraId="60C9FA1A" w14:textId="77777777" w:rsidR="00D564A0"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AtAnn1</w:t>
                            </w:r>
                          </w:p>
                        </w:tc>
                        <w:tc>
                          <w:tcPr>
                            <w:tcW w:w="864" w:type="dxa"/>
                            <w:tcBorders>
                              <w:top w:val="single" w:sz="12" w:space="0" w:color="auto"/>
                              <w:left w:val="nil"/>
                              <w:bottom w:val="single" w:sz="12" w:space="0" w:color="auto"/>
                              <w:right w:val="nil"/>
                            </w:tcBorders>
                            <w:shd w:val="clear" w:color="auto" w:fill="FFFFFF" w:themeFill="background1"/>
                            <w:vAlign w:val="center"/>
                          </w:tcPr>
                          <w:p w14:paraId="3F8C9601" w14:textId="77777777" w:rsidR="00D564A0"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StAnn2</w:t>
                            </w:r>
                          </w:p>
                        </w:tc>
                        <w:tc>
                          <w:tcPr>
                            <w:tcW w:w="864" w:type="dxa"/>
                            <w:tcBorders>
                              <w:top w:val="single" w:sz="12" w:space="0" w:color="auto"/>
                              <w:left w:val="nil"/>
                              <w:bottom w:val="single" w:sz="12" w:space="0" w:color="auto"/>
                              <w:right w:val="nil"/>
                            </w:tcBorders>
                            <w:shd w:val="clear" w:color="auto" w:fill="FFFFFF" w:themeFill="background1"/>
                            <w:vAlign w:val="center"/>
                          </w:tcPr>
                          <w:p w14:paraId="0F63870C" w14:textId="77777777" w:rsidR="00D564A0"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StAnn3</w:t>
                            </w:r>
                          </w:p>
                        </w:tc>
                        <w:tc>
                          <w:tcPr>
                            <w:tcW w:w="864" w:type="dxa"/>
                            <w:tcBorders>
                              <w:top w:val="single" w:sz="12" w:space="0" w:color="auto"/>
                              <w:left w:val="nil"/>
                              <w:bottom w:val="single" w:sz="12" w:space="0" w:color="auto"/>
                              <w:right w:val="nil"/>
                            </w:tcBorders>
                            <w:shd w:val="clear" w:color="auto" w:fill="FFFFFF" w:themeFill="background1"/>
                            <w:vAlign w:val="center"/>
                          </w:tcPr>
                          <w:p w14:paraId="7840934D" w14:textId="77777777" w:rsidR="00D564A0"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StAnn4</w:t>
                            </w:r>
                          </w:p>
                        </w:tc>
                      </w:tr>
                      <w:tr w:rsidR="00D564A0" w:rsidRPr="00DA2A79" w14:paraId="2301BF2F" w14:textId="77777777"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val="restart"/>
                            <w:tcBorders>
                              <w:top w:val="single" w:sz="12" w:space="0" w:color="auto"/>
                              <w:left w:val="nil"/>
                              <w:right w:val="nil"/>
                            </w:tcBorders>
                            <w:shd w:val="clear" w:color="auto" w:fill="auto"/>
                            <w:textDirection w:val="btLr"/>
                            <w:vAlign w:val="center"/>
                          </w:tcPr>
                          <w:p w14:paraId="06FB6891" w14:textId="77777777" w:rsidR="00D564A0" w:rsidRPr="00BB6391" w:rsidRDefault="00D564A0" w:rsidP="001D2BC7">
                            <w:pPr>
                              <w:pStyle w:val="Els-table-text"/>
                              <w:spacing w:after="0" w:line="240" w:lineRule="auto"/>
                              <w:ind w:left="113" w:right="113"/>
                              <w:jc w:val="center"/>
                              <w:rPr>
                                <w:sz w:val="22"/>
                                <w:szCs w:val="22"/>
                              </w:rPr>
                            </w:pPr>
                            <w:r w:rsidRPr="00BB6391">
                              <w:rPr>
                                <w:sz w:val="22"/>
                                <w:szCs w:val="22"/>
                              </w:rPr>
                              <w:t>Ref</w:t>
                            </w:r>
                          </w:p>
                        </w:tc>
                        <w:tc>
                          <w:tcPr>
                            <w:tcW w:w="864" w:type="dxa"/>
                            <w:tcBorders>
                              <w:top w:val="single" w:sz="12" w:space="0" w:color="auto"/>
                              <w:left w:val="nil"/>
                              <w:bottom w:val="single" w:sz="4" w:space="0" w:color="auto"/>
                              <w:right w:val="nil"/>
                            </w:tcBorders>
                            <w:shd w:val="clear" w:color="auto" w:fill="auto"/>
                            <w:vAlign w:val="bottom"/>
                          </w:tcPr>
                          <w:p w14:paraId="75E73BFE" w14:textId="77777777" w:rsidR="00D564A0" w:rsidRPr="00DA2A79" w:rsidRDefault="00D564A0"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Gold-St</w:t>
                            </w:r>
                          </w:p>
                        </w:tc>
                        <w:tc>
                          <w:tcPr>
                            <w:tcW w:w="864" w:type="dxa"/>
                            <w:tcBorders>
                              <w:top w:val="single" w:sz="12" w:space="0" w:color="auto"/>
                              <w:left w:val="nil"/>
                              <w:bottom w:val="single" w:sz="4" w:space="0" w:color="auto"/>
                              <w:right w:val="nil"/>
                            </w:tcBorders>
                            <w:shd w:val="clear" w:color="auto" w:fill="auto"/>
                            <w:vAlign w:val="bottom"/>
                          </w:tcPr>
                          <w:p w14:paraId="42F57DC1" w14:textId="77777777" w:rsidR="00D564A0" w:rsidRPr="00742E37" w:rsidRDefault="00D564A0"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12" w:space="0" w:color="auto"/>
                              <w:left w:val="nil"/>
                              <w:bottom w:val="single" w:sz="4" w:space="0" w:color="auto"/>
                              <w:right w:val="nil"/>
                            </w:tcBorders>
                            <w:shd w:val="clear" w:color="auto" w:fill="auto"/>
                            <w:vAlign w:val="bottom"/>
                          </w:tcPr>
                          <w:p w14:paraId="5EE61FF7" w14:textId="44A2FEFE" w:rsidR="00D564A0" w:rsidRPr="00742E37" w:rsidRDefault="00D564A0"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42E37">
                              <w:rPr>
                                <w:rFonts w:eastAsia="Times New Roman"/>
                                <w:color w:val="000000"/>
                                <w:sz w:val="22"/>
                                <w:szCs w:val="22"/>
                              </w:rPr>
                              <w:t>0.736</w:t>
                            </w:r>
                          </w:p>
                        </w:tc>
                        <w:tc>
                          <w:tcPr>
                            <w:tcW w:w="864" w:type="dxa"/>
                            <w:tcBorders>
                              <w:top w:val="single" w:sz="12" w:space="0" w:color="auto"/>
                              <w:left w:val="nil"/>
                              <w:bottom w:val="single" w:sz="4" w:space="0" w:color="auto"/>
                              <w:right w:val="nil"/>
                            </w:tcBorders>
                            <w:shd w:val="clear" w:color="auto" w:fill="FFFFFF" w:themeFill="background1"/>
                            <w:vAlign w:val="bottom"/>
                          </w:tcPr>
                          <w:p w14:paraId="3D65322E" w14:textId="7814B3D7" w:rsidR="00D564A0" w:rsidRPr="00742E37" w:rsidRDefault="00D564A0"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42E37">
                              <w:rPr>
                                <w:rFonts w:eastAsia="Times New Roman"/>
                                <w:color w:val="000000"/>
                                <w:sz w:val="22"/>
                                <w:szCs w:val="22"/>
                              </w:rPr>
                              <w:t>0.686</w:t>
                            </w:r>
                          </w:p>
                        </w:tc>
                        <w:tc>
                          <w:tcPr>
                            <w:tcW w:w="864" w:type="dxa"/>
                            <w:tcBorders>
                              <w:top w:val="single" w:sz="12" w:space="0" w:color="auto"/>
                              <w:left w:val="nil"/>
                              <w:bottom w:val="single" w:sz="4" w:space="0" w:color="auto"/>
                              <w:right w:val="nil"/>
                            </w:tcBorders>
                            <w:shd w:val="clear" w:color="auto" w:fill="FFFFFF" w:themeFill="background1"/>
                            <w:vAlign w:val="bottom"/>
                          </w:tcPr>
                          <w:p w14:paraId="6E42D451" w14:textId="722E942B" w:rsidR="00D564A0" w:rsidRPr="00742E37" w:rsidRDefault="00D564A0"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42E37">
                              <w:rPr>
                                <w:rFonts w:eastAsia="Times New Roman"/>
                                <w:color w:val="000000"/>
                                <w:sz w:val="22"/>
                                <w:szCs w:val="22"/>
                              </w:rPr>
                              <w:t>0.531</w:t>
                            </w:r>
                          </w:p>
                        </w:tc>
                        <w:tc>
                          <w:tcPr>
                            <w:tcW w:w="864" w:type="dxa"/>
                            <w:tcBorders>
                              <w:top w:val="single" w:sz="12" w:space="0" w:color="auto"/>
                              <w:left w:val="nil"/>
                              <w:bottom w:val="single" w:sz="4" w:space="0" w:color="auto"/>
                              <w:right w:val="nil"/>
                            </w:tcBorders>
                            <w:shd w:val="clear" w:color="auto" w:fill="FFFFFF" w:themeFill="background1"/>
                            <w:vAlign w:val="bottom"/>
                          </w:tcPr>
                          <w:p w14:paraId="14D81DD1" w14:textId="67EB13F2" w:rsidR="00D564A0" w:rsidRPr="00742E37" w:rsidRDefault="00D564A0"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42E37">
                              <w:rPr>
                                <w:rFonts w:eastAsia="Times New Roman"/>
                                <w:color w:val="000000"/>
                                <w:sz w:val="22"/>
                                <w:szCs w:val="22"/>
                              </w:rPr>
                              <w:t>0.576</w:t>
                            </w:r>
                          </w:p>
                        </w:tc>
                        <w:tc>
                          <w:tcPr>
                            <w:tcW w:w="864" w:type="dxa"/>
                            <w:tcBorders>
                              <w:top w:val="single" w:sz="12" w:space="0" w:color="auto"/>
                              <w:left w:val="nil"/>
                              <w:bottom w:val="single" w:sz="4" w:space="0" w:color="auto"/>
                              <w:right w:val="nil"/>
                            </w:tcBorders>
                            <w:shd w:val="clear" w:color="auto" w:fill="FFFFFF" w:themeFill="background1"/>
                            <w:vAlign w:val="bottom"/>
                          </w:tcPr>
                          <w:p w14:paraId="41FC8E1A" w14:textId="6FCDCE79" w:rsidR="00D564A0" w:rsidRPr="00742E37" w:rsidRDefault="00D564A0"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42E37">
                              <w:rPr>
                                <w:rFonts w:eastAsia="Times New Roman"/>
                                <w:color w:val="000000"/>
                                <w:sz w:val="22"/>
                                <w:szCs w:val="22"/>
                              </w:rPr>
                              <w:t>0.708</w:t>
                            </w:r>
                          </w:p>
                        </w:tc>
                      </w:tr>
                      <w:tr w:rsidR="00D564A0" w:rsidRPr="00DA2A79" w14:paraId="3F119ABD" w14:textId="77777777"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15103ACE" w14:textId="77777777" w:rsidR="00D564A0" w:rsidRPr="00DA2A79" w:rsidRDefault="00D564A0"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2AACA450" w14:textId="77777777" w:rsidR="00D564A0" w:rsidRPr="00DA2A79"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Agg</w:t>
                            </w:r>
                            <w:proofErr w:type="spellEnd"/>
                            <w:r>
                              <w:rPr>
                                <w:sz w:val="22"/>
                                <w:szCs w:val="22"/>
                              </w:rPr>
                              <w:t>-St</w:t>
                            </w:r>
                          </w:p>
                        </w:tc>
                        <w:tc>
                          <w:tcPr>
                            <w:tcW w:w="864" w:type="dxa"/>
                            <w:tcBorders>
                              <w:top w:val="single" w:sz="4" w:space="0" w:color="auto"/>
                              <w:left w:val="nil"/>
                              <w:bottom w:val="single" w:sz="4" w:space="0" w:color="auto"/>
                              <w:right w:val="nil"/>
                            </w:tcBorders>
                            <w:shd w:val="clear" w:color="auto" w:fill="auto"/>
                            <w:vAlign w:val="center"/>
                          </w:tcPr>
                          <w:p w14:paraId="3C2862BC" w14:textId="77777777" w:rsidR="00D564A0" w:rsidRPr="00742E37"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74609FAF" w14:textId="77777777" w:rsidR="00D564A0" w:rsidRPr="00742E37"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39DAF12A" w14:textId="4C4961F3" w:rsidR="00D564A0" w:rsidRPr="00742E37"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742E37">
                              <w:rPr>
                                <w:rFonts w:eastAsia="Times New Roman"/>
                                <w:color w:val="000000"/>
                                <w:sz w:val="22"/>
                                <w:szCs w:val="22"/>
                              </w:rPr>
                              <w:t>0.921</w:t>
                            </w:r>
                          </w:p>
                        </w:tc>
                        <w:tc>
                          <w:tcPr>
                            <w:tcW w:w="864" w:type="dxa"/>
                            <w:tcBorders>
                              <w:top w:val="single" w:sz="4" w:space="0" w:color="auto"/>
                              <w:left w:val="nil"/>
                              <w:bottom w:val="single" w:sz="4" w:space="0" w:color="auto"/>
                              <w:right w:val="nil"/>
                            </w:tcBorders>
                            <w:shd w:val="clear" w:color="auto" w:fill="FFFFFF" w:themeFill="background1"/>
                            <w:vAlign w:val="bottom"/>
                          </w:tcPr>
                          <w:p w14:paraId="1F62A403" w14:textId="45552563" w:rsidR="00D564A0" w:rsidRPr="00742E37"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742E37">
                              <w:rPr>
                                <w:rFonts w:eastAsia="Times New Roman"/>
                                <w:color w:val="000000"/>
                                <w:sz w:val="22"/>
                                <w:szCs w:val="22"/>
                              </w:rPr>
                              <w:t>0.627</w:t>
                            </w:r>
                          </w:p>
                        </w:tc>
                        <w:tc>
                          <w:tcPr>
                            <w:tcW w:w="864" w:type="dxa"/>
                            <w:tcBorders>
                              <w:top w:val="single" w:sz="4" w:space="0" w:color="auto"/>
                              <w:left w:val="nil"/>
                              <w:bottom w:val="single" w:sz="4" w:space="0" w:color="auto"/>
                              <w:right w:val="nil"/>
                            </w:tcBorders>
                            <w:shd w:val="clear" w:color="auto" w:fill="FFFFFF" w:themeFill="background1"/>
                            <w:vAlign w:val="bottom"/>
                          </w:tcPr>
                          <w:p w14:paraId="263AD312" w14:textId="1C717D8A" w:rsidR="00D564A0" w:rsidRPr="00742E37"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742E37">
                              <w:rPr>
                                <w:rFonts w:eastAsia="Times New Roman"/>
                                <w:color w:val="000000"/>
                                <w:sz w:val="22"/>
                                <w:szCs w:val="22"/>
                              </w:rPr>
                              <w:t>0.679</w:t>
                            </w:r>
                          </w:p>
                        </w:tc>
                        <w:tc>
                          <w:tcPr>
                            <w:tcW w:w="864" w:type="dxa"/>
                            <w:tcBorders>
                              <w:top w:val="single" w:sz="4" w:space="0" w:color="auto"/>
                              <w:left w:val="nil"/>
                              <w:bottom w:val="single" w:sz="4" w:space="0" w:color="auto"/>
                              <w:right w:val="nil"/>
                            </w:tcBorders>
                            <w:shd w:val="clear" w:color="auto" w:fill="FFFFFF" w:themeFill="background1"/>
                            <w:vAlign w:val="bottom"/>
                          </w:tcPr>
                          <w:p w14:paraId="39C0140F" w14:textId="7B72243C" w:rsidR="00D564A0" w:rsidRPr="00742E37"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742E37">
                              <w:rPr>
                                <w:rFonts w:eastAsia="Times New Roman"/>
                                <w:color w:val="000000"/>
                                <w:sz w:val="22"/>
                                <w:szCs w:val="22"/>
                              </w:rPr>
                              <w:t>0.833</w:t>
                            </w:r>
                          </w:p>
                        </w:tc>
                      </w:tr>
                      <w:tr w:rsidR="00D564A0" w:rsidRPr="00DA2A79" w14:paraId="25A88E43" w14:textId="77777777"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216A0FBE" w14:textId="77777777" w:rsidR="00D564A0" w:rsidRPr="00DA2A79" w:rsidRDefault="00D564A0"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7CEA9FA5" w14:textId="77777777" w:rsidR="00D564A0" w:rsidRDefault="00D564A0"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StAnn1</w:t>
                            </w:r>
                          </w:p>
                        </w:tc>
                        <w:tc>
                          <w:tcPr>
                            <w:tcW w:w="864" w:type="dxa"/>
                            <w:tcBorders>
                              <w:top w:val="single" w:sz="4" w:space="0" w:color="auto"/>
                              <w:left w:val="nil"/>
                              <w:bottom w:val="single" w:sz="4" w:space="0" w:color="auto"/>
                              <w:right w:val="nil"/>
                            </w:tcBorders>
                            <w:shd w:val="clear" w:color="auto" w:fill="auto"/>
                            <w:vAlign w:val="center"/>
                          </w:tcPr>
                          <w:p w14:paraId="4FFB82EA" w14:textId="77777777" w:rsidR="00D564A0" w:rsidRPr="00742E37" w:rsidRDefault="00D564A0"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7EDA1C27" w14:textId="77777777" w:rsidR="00D564A0" w:rsidRPr="00742E37" w:rsidRDefault="00D564A0"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1076F982" w14:textId="77777777" w:rsidR="00D564A0" w:rsidRPr="00742E37" w:rsidRDefault="00D564A0"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3F4EB516" w14:textId="796A78F8" w:rsidR="00D564A0" w:rsidRPr="00742E37" w:rsidRDefault="00D564A0"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42E37">
                              <w:rPr>
                                <w:rFonts w:eastAsia="Times New Roman"/>
                                <w:color w:val="000000"/>
                                <w:sz w:val="22"/>
                                <w:szCs w:val="22"/>
                              </w:rPr>
                              <w:t>0.641</w:t>
                            </w:r>
                          </w:p>
                        </w:tc>
                        <w:tc>
                          <w:tcPr>
                            <w:tcW w:w="864" w:type="dxa"/>
                            <w:tcBorders>
                              <w:top w:val="single" w:sz="4" w:space="0" w:color="auto"/>
                              <w:left w:val="nil"/>
                              <w:bottom w:val="single" w:sz="4" w:space="0" w:color="auto"/>
                              <w:right w:val="nil"/>
                            </w:tcBorders>
                            <w:shd w:val="clear" w:color="auto" w:fill="FFFFFF" w:themeFill="background1"/>
                            <w:vAlign w:val="bottom"/>
                          </w:tcPr>
                          <w:p w14:paraId="4985E40F" w14:textId="4F72AD49" w:rsidR="00D564A0" w:rsidRPr="00742E37" w:rsidRDefault="00D564A0"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42E37">
                              <w:rPr>
                                <w:rFonts w:eastAsia="Times New Roman"/>
                                <w:color w:val="000000"/>
                                <w:sz w:val="22"/>
                                <w:szCs w:val="22"/>
                              </w:rPr>
                              <w:t>0.664</w:t>
                            </w:r>
                          </w:p>
                        </w:tc>
                        <w:tc>
                          <w:tcPr>
                            <w:tcW w:w="864" w:type="dxa"/>
                            <w:tcBorders>
                              <w:top w:val="single" w:sz="4" w:space="0" w:color="auto"/>
                              <w:left w:val="nil"/>
                              <w:bottom w:val="single" w:sz="4" w:space="0" w:color="auto"/>
                              <w:right w:val="nil"/>
                            </w:tcBorders>
                            <w:shd w:val="clear" w:color="auto" w:fill="FFFFFF" w:themeFill="background1"/>
                            <w:vAlign w:val="bottom"/>
                          </w:tcPr>
                          <w:p w14:paraId="308AEFD6" w14:textId="40751867" w:rsidR="00D564A0" w:rsidRPr="00742E37" w:rsidRDefault="00D564A0"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42E37">
                              <w:rPr>
                                <w:rFonts w:eastAsia="Times New Roman"/>
                                <w:color w:val="000000"/>
                                <w:sz w:val="22"/>
                                <w:szCs w:val="22"/>
                              </w:rPr>
                              <w:t>0.826</w:t>
                            </w:r>
                          </w:p>
                        </w:tc>
                      </w:tr>
                      <w:tr w:rsidR="00D564A0" w:rsidRPr="00DA2A79" w14:paraId="517554DB" w14:textId="77777777"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4E6654F0" w14:textId="77777777" w:rsidR="00D564A0" w:rsidRPr="00DA2A79" w:rsidRDefault="00D564A0"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46D568A8" w14:textId="77777777" w:rsidR="00D564A0"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StAnn2</w:t>
                            </w:r>
                          </w:p>
                        </w:tc>
                        <w:tc>
                          <w:tcPr>
                            <w:tcW w:w="864" w:type="dxa"/>
                            <w:tcBorders>
                              <w:top w:val="single" w:sz="4" w:space="0" w:color="auto"/>
                              <w:left w:val="nil"/>
                              <w:bottom w:val="single" w:sz="4" w:space="0" w:color="auto"/>
                              <w:right w:val="nil"/>
                            </w:tcBorders>
                            <w:shd w:val="clear" w:color="auto" w:fill="auto"/>
                            <w:vAlign w:val="center"/>
                          </w:tcPr>
                          <w:p w14:paraId="041CDD56" w14:textId="77777777" w:rsidR="00D564A0" w:rsidRPr="00742E37"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6263D9B9" w14:textId="77777777" w:rsidR="00D564A0" w:rsidRPr="00742E37"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2BA471DD" w14:textId="77777777" w:rsidR="00D564A0" w:rsidRPr="00742E37"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5EB0F517" w14:textId="77777777" w:rsidR="00D564A0" w:rsidRPr="00742E37"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45B749F9" w14:textId="1BA2ADE3" w:rsidR="00D564A0" w:rsidRPr="00742E37"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742E37">
                              <w:rPr>
                                <w:rFonts w:eastAsia="Times New Roman"/>
                                <w:color w:val="000000"/>
                                <w:sz w:val="22"/>
                                <w:szCs w:val="22"/>
                              </w:rPr>
                              <w:t>0.657</w:t>
                            </w:r>
                          </w:p>
                        </w:tc>
                        <w:tc>
                          <w:tcPr>
                            <w:tcW w:w="864" w:type="dxa"/>
                            <w:tcBorders>
                              <w:top w:val="single" w:sz="4" w:space="0" w:color="auto"/>
                              <w:left w:val="nil"/>
                              <w:bottom w:val="single" w:sz="4" w:space="0" w:color="auto"/>
                              <w:right w:val="nil"/>
                            </w:tcBorders>
                            <w:shd w:val="clear" w:color="auto" w:fill="FFFFFF" w:themeFill="background1"/>
                            <w:vAlign w:val="bottom"/>
                          </w:tcPr>
                          <w:p w14:paraId="239DAE66" w14:textId="1E622C93" w:rsidR="00D564A0" w:rsidRPr="00742E37"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742E37">
                              <w:rPr>
                                <w:rFonts w:eastAsia="Times New Roman"/>
                                <w:color w:val="000000"/>
                                <w:sz w:val="22"/>
                                <w:szCs w:val="22"/>
                              </w:rPr>
                              <w:t>0.616</w:t>
                            </w:r>
                          </w:p>
                        </w:tc>
                      </w:tr>
                      <w:tr w:rsidR="00D564A0" w:rsidRPr="00DA2A79" w14:paraId="16CECEE6" w14:textId="77777777"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1D4545BB" w14:textId="77777777" w:rsidR="00D564A0" w:rsidRPr="00DA2A79" w:rsidRDefault="00D564A0"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0590C731" w14:textId="77777777" w:rsidR="00D564A0" w:rsidRDefault="00D564A0"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StAnn3</w:t>
                            </w:r>
                          </w:p>
                        </w:tc>
                        <w:tc>
                          <w:tcPr>
                            <w:tcW w:w="864" w:type="dxa"/>
                            <w:tcBorders>
                              <w:top w:val="single" w:sz="4" w:space="0" w:color="auto"/>
                              <w:left w:val="nil"/>
                              <w:bottom w:val="single" w:sz="4" w:space="0" w:color="auto"/>
                              <w:right w:val="nil"/>
                            </w:tcBorders>
                            <w:shd w:val="clear" w:color="auto" w:fill="auto"/>
                            <w:vAlign w:val="center"/>
                          </w:tcPr>
                          <w:p w14:paraId="1E365561" w14:textId="77777777" w:rsidR="00D564A0" w:rsidRPr="00742E37" w:rsidRDefault="00D564A0"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25763505" w14:textId="77777777" w:rsidR="00D564A0" w:rsidRPr="00742E37" w:rsidRDefault="00D564A0"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42DCBEEF" w14:textId="77777777" w:rsidR="00D564A0" w:rsidRPr="00742E37" w:rsidRDefault="00D564A0"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2995A08E" w14:textId="77777777" w:rsidR="00D564A0" w:rsidRPr="00742E37" w:rsidRDefault="00D564A0"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6C3D373B" w14:textId="77777777" w:rsidR="00D564A0" w:rsidRPr="00742E37" w:rsidRDefault="00D564A0"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037CD5DD" w14:textId="479F8B6B" w:rsidR="00D564A0" w:rsidRPr="00742E37" w:rsidRDefault="00D564A0"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42E37">
                              <w:rPr>
                                <w:rFonts w:eastAsia="Times New Roman"/>
                                <w:color w:val="000000"/>
                                <w:sz w:val="22"/>
                                <w:szCs w:val="22"/>
                              </w:rPr>
                              <w:t>0.647</w:t>
                            </w:r>
                          </w:p>
                        </w:tc>
                      </w:tr>
                      <w:tr w:rsidR="00D564A0" w:rsidRPr="00DA2A79" w14:paraId="5B1A7D2E" w14:textId="77777777"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16E3FD49" w14:textId="77777777" w:rsidR="00D564A0" w:rsidRPr="00DA2A79" w:rsidRDefault="00D564A0"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4378A80B" w14:textId="77777777" w:rsidR="00D564A0"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StAnn4</w:t>
                            </w:r>
                          </w:p>
                        </w:tc>
                        <w:tc>
                          <w:tcPr>
                            <w:tcW w:w="864" w:type="dxa"/>
                            <w:tcBorders>
                              <w:top w:val="single" w:sz="4" w:space="0" w:color="auto"/>
                              <w:left w:val="nil"/>
                              <w:bottom w:val="single" w:sz="4" w:space="0" w:color="auto"/>
                              <w:right w:val="nil"/>
                            </w:tcBorders>
                            <w:shd w:val="clear" w:color="auto" w:fill="auto"/>
                            <w:vAlign w:val="center"/>
                          </w:tcPr>
                          <w:p w14:paraId="06D395A0" w14:textId="77777777" w:rsidR="00D564A0" w:rsidRPr="00742E37"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7E1FD69D" w14:textId="77777777" w:rsidR="00D564A0" w:rsidRPr="00742E37"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26794DC8" w14:textId="77777777" w:rsidR="00D564A0" w:rsidRPr="00742E37"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16A9B82B" w14:textId="77777777" w:rsidR="00D564A0" w:rsidRPr="00742E37"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080AFA2E" w14:textId="77777777" w:rsidR="00D564A0" w:rsidRPr="00742E37"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282C5ECD" w14:textId="77777777" w:rsidR="00D564A0" w:rsidRPr="00742E37"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r>
                    </w:tbl>
                    <w:p w14:paraId="377B9535" w14:textId="77777777" w:rsidR="00D564A0" w:rsidRDefault="00D564A0"/>
                  </w:txbxContent>
                </v:textbox>
                <w10:wrap type="square" anchorx="margin"/>
              </v:shape>
            </w:pict>
          </mc:Fallback>
        </mc:AlternateContent>
      </w:r>
    </w:p>
    <w:p w14:paraId="766FB2FF" w14:textId="580B13E2" w:rsidR="001D2BC7" w:rsidRDefault="001D2BC7" w:rsidP="00775530">
      <w:r>
        <w:br w:type="page"/>
      </w:r>
    </w:p>
    <w:p w14:paraId="62176C83" w14:textId="02C57059" w:rsidR="00775530" w:rsidRDefault="001D2BC7" w:rsidP="004C0F48">
      <w:pPr>
        <w:ind w:firstLine="0"/>
      </w:pPr>
      <w:r>
        <w:rPr>
          <w:noProof/>
        </w:rPr>
        <w:lastRenderedPageBreak/>
        <mc:AlternateContent>
          <mc:Choice Requires="wps">
            <w:drawing>
              <wp:anchor distT="45720" distB="45720" distL="114300" distR="114300" simplePos="0" relativeHeight="251712512" behindDoc="0" locked="0" layoutInCell="1" allowOverlap="1" wp14:anchorId="17358EFE" wp14:editId="3610D592">
                <wp:simplePos x="0" y="0"/>
                <wp:positionH relativeFrom="margin">
                  <wp:align>right</wp:align>
                </wp:positionH>
                <wp:positionV relativeFrom="paragraph">
                  <wp:posOffset>11430</wp:posOffset>
                </wp:positionV>
                <wp:extent cx="5924550" cy="4638675"/>
                <wp:effectExtent l="0" t="0" r="0"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638675"/>
                        </a:xfrm>
                        <a:prstGeom prst="rect">
                          <a:avLst/>
                        </a:prstGeom>
                        <a:solidFill>
                          <a:srgbClr val="FFFFFF"/>
                        </a:solidFill>
                        <a:ln w="9525">
                          <a:noFill/>
                          <a:miter lim="800000"/>
                          <a:headEnd/>
                          <a:tailEnd/>
                        </a:ln>
                      </wps:spPr>
                      <wps:txbx>
                        <w:txbxContent>
                          <w:p w14:paraId="7C0CD163" w14:textId="77777777" w:rsidR="00D564A0" w:rsidRDefault="00D564A0" w:rsidP="001D2BC7">
                            <w:pPr>
                              <w:spacing w:after="240"/>
                              <w:ind w:firstLine="0"/>
                              <w:jc w:val="center"/>
                            </w:pPr>
                            <w:r w:rsidRPr="00F2487B">
                              <w:rPr>
                                <w:b/>
                              </w:rPr>
                              <w:t xml:space="preserve">Table </w:t>
                            </w:r>
                            <w:r>
                              <w:rPr>
                                <w:b/>
                              </w:rPr>
                              <w:t>4.</w:t>
                            </w:r>
                            <w:r w:rsidRPr="00F2487B">
                              <w:rPr>
                                <w:b/>
                              </w:rPr>
                              <w:t xml:space="preserve"> </w:t>
                            </w:r>
                            <w:r w:rsidRPr="001D2BC7">
                              <w:rPr>
                                <w:b/>
                              </w:rPr>
                              <w:t>Pairwise comparison between student annotators and gold-standard annotations on the EUSZ-IRA set</w:t>
                            </w:r>
                          </w:p>
                          <w:tbl>
                            <w:tblPr>
                              <w:tblStyle w:val="ListTable6Colorfu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64"/>
                              <w:gridCol w:w="864"/>
                              <w:gridCol w:w="864"/>
                              <w:gridCol w:w="864"/>
                              <w:gridCol w:w="864"/>
                              <w:gridCol w:w="864"/>
                              <w:gridCol w:w="864"/>
                              <w:gridCol w:w="864"/>
                            </w:tblGrid>
                            <w:tr w:rsidR="00D564A0" w:rsidRPr="00DA2A79" w14:paraId="569BADA7" w14:textId="77777777" w:rsidTr="00774D7E">
                              <w:trPr>
                                <w:cnfStyle w:val="100000000000" w:firstRow="1" w:lastRow="0" w:firstColumn="0" w:lastColumn="0" w:oddVBand="0" w:evenVBand="0" w:oddHBand="0"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val="restart"/>
                                  <w:tcBorders>
                                    <w:top w:val="single" w:sz="12" w:space="0" w:color="auto"/>
                                    <w:left w:val="nil"/>
                                    <w:right w:val="nil"/>
                                  </w:tcBorders>
                                  <w:shd w:val="clear" w:color="auto" w:fill="auto"/>
                                  <w:vAlign w:val="center"/>
                                </w:tcPr>
                                <w:p w14:paraId="0F6EEFD1" w14:textId="77777777" w:rsidR="00D564A0" w:rsidRPr="00BB6391" w:rsidRDefault="00D564A0" w:rsidP="001D2BC7">
                                  <w:pPr>
                                    <w:pStyle w:val="Els-table-col-head"/>
                                    <w:spacing w:after="0" w:line="240" w:lineRule="auto"/>
                                    <w:jc w:val="center"/>
                                    <w:rPr>
                                      <w:bCs w:val="0"/>
                                      <w:sz w:val="22"/>
                                      <w:szCs w:val="22"/>
                                    </w:rPr>
                                  </w:pPr>
                                  <w:r>
                                    <w:rPr>
                                      <w:b/>
                                      <w:sz w:val="22"/>
                                      <w:szCs w:val="22"/>
                                    </w:rPr>
                                    <w:t>OVLP</w:t>
                                  </w:r>
                                </w:p>
                              </w:tc>
                              <w:tc>
                                <w:tcPr>
                                  <w:tcW w:w="5184" w:type="dxa"/>
                                  <w:gridSpan w:val="6"/>
                                  <w:tcBorders>
                                    <w:top w:val="single" w:sz="12" w:space="0" w:color="auto"/>
                                    <w:left w:val="nil"/>
                                    <w:bottom w:val="single" w:sz="12" w:space="0" w:color="auto"/>
                                    <w:right w:val="nil"/>
                                  </w:tcBorders>
                                  <w:shd w:val="clear" w:color="auto" w:fill="auto"/>
                                  <w:vAlign w:val="center"/>
                                </w:tcPr>
                                <w:p w14:paraId="2DF2CC7D" w14:textId="77777777" w:rsidR="00D564A0" w:rsidRDefault="00D564A0" w:rsidP="001D2BC7">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Cs w:val="0"/>
                                      <w:sz w:val="22"/>
                                      <w:szCs w:val="22"/>
                                    </w:rPr>
                                  </w:pPr>
                                  <w:proofErr w:type="spellStart"/>
                                  <w:r>
                                    <w:rPr>
                                      <w:b/>
                                      <w:sz w:val="22"/>
                                      <w:szCs w:val="22"/>
                                    </w:rPr>
                                    <w:t>Hyp</w:t>
                                  </w:r>
                                  <w:proofErr w:type="spellEnd"/>
                                </w:p>
                              </w:tc>
                            </w:tr>
                            <w:tr w:rsidR="00D564A0" w:rsidRPr="00DA2A79" w14:paraId="11582762" w14:textId="77777777" w:rsidTr="00774D7E">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tcBorders>
                                    <w:left w:val="nil"/>
                                    <w:bottom w:val="single" w:sz="12" w:space="0" w:color="auto"/>
                                    <w:right w:val="nil"/>
                                  </w:tcBorders>
                                  <w:shd w:val="clear" w:color="auto" w:fill="auto"/>
                                  <w:vAlign w:val="center"/>
                                </w:tcPr>
                                <w:p w14:paraId="2D61BC22" w14:textId="77777777" w:rsidR="00D564A0" w:rsidRPr="00DA2A79" w:rsidRDefault="00D564A0" w:rsidP="001D2BC7">
                                  <w:pPr>
                                    <w:pStyle w:val="Els-table-text"/>
                                    <w:spacing w:after="0" w:line="240" w:lineRule="auto"/>
                                    <w:jc w:val="center"/>
                                    <w:rPr>
                                      <w:sz w:val="22"/>
                                      <w:szCs w:val="22"/>
                                    </w:rPr>
                                  </w:pPr>
                                </w:p>
                              </w:tc>
                              <w:tc>
                                <w:tcPr>
                                  <w:tcW w:w="864" w:type="dxa"/>
                                  <w:tcBorders>
                                    <w:top w:val="single" w:sz="12" w:space="0" w:color="auto"/>
                                    <w:left w:val="nil"/>
                                    <w:bottom w:val="single" w:sz="12" w:space="0" w:color="auto"/>
                                    <w:right w:val="nil"/>
                                  </w:tcBorders>
                                  <w:shd w:val="clear" w:color="auto" w:fill="auto"/>
                                  <w:vAlign w:val="center"/>
                                </w:tcPr>
                                <w:p w14:paraId="197B1D60" w14:textId="77777777" w:rsidR="00D564A0" w:rsidRPr="00DA2A79"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Gold-St</w:t>
                                  </w:r>
                                </w:p>
                              </w:tc>
                              <w:tc>
                                <w:tcPr>
                                  <w:tcW w:w="864" w:type="dxa"/>
                                  <w:tcBorders>
                                    <w:top w:val="single" w:sz="12" w:space="0" w:color="auto"/>
                                    <w:left w:val="nil"/>
                                    <w:bottom w:val="single" w:sz="12" w:space="0" w:color="auto"/>
                                    <w:right w:val="nil"/>
                                  </w:tcBorders>
                                  <w:shd w:val="clear" w:color="auto" w:fill="auto"/>
                                  <w:vAlign w:val="center"/>
                                </w:tcPr>
                                <w:p w14:paraId="2322A81F" w14:textId="77777777" w:rsidR="00D564A0" w:rsidRPr="00DA2A79"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Agg</w:t>
                                  </w:r>
                                  <w:proofErr w:type="spellEnd"/>
                                  <w:r>
                                    <w:rPr>
                                      <w:sz w:val="22"/>
                                      <w:szCs w:val="22"/>
                                    </w:rPr>
                                    <w:t>-St</w:t>
                                  </w:r>
                                </w:p>
                              </w:tc>
                              <w:tc>
                                <w:tcPr>
                                  <w:tcW w:w="864" w:type="dxa"/>
                                  <w:tcBorders>
                                    <w:top w:val="single" w:sz="12" w:space="0" w:color="auto"/>
                                    <w:left w:val="nil"/>
                                    <w:bottom w:val="single" w:sz="12" w:space="0" w:color="auto"/>
                                    <w:right w:val="nil"/>
                                  </w:tcBorders>
                                  <w:shd w:val="clear" w:color="auto" w:fill="FFFFFF" w:themeFill="background1"/>
                                  <w:vAlign w:val="center"/>
                                </w:tcPr>
                                <w:p w14:paraId="0398623D" w14:textId="77777777" w:rsidR="00D564A0"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AtAnn1</w:t>
                                  </w:r>
                                </w:p>
                              </w:tc>
                              <w:tc>
                                <w:tcPr>
                                  <w:tcW w:w="864" w:type="dxa"/>
                                  <w:tcBorders>
                                    <w:top w:val="single" w:sz="12" w:space="0" w:color="auto"/>
                                    <w:left w:val="nil"/>
                                    <w:bottom w:val="single" w:sz="12" w:space="0" w:color="auto"/>
                                    <w:right w:val="nil"/>
                                  </w:tcBorders>
                                  <w:shd w:val="clear" w:color="auto" w:fill="FFFFFF" w:themeFill="background1"/>
                                  <w:vAlign w:val="center"/>
                                </w:tcPr>
                                <w:p w14:paraId="07FD81C0" w14:textId="77777777" w:rsidR="00D564A0"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StAnn2</w:t>
                                  </w:r>
                                </w:p>
                              </w:tc>
                              <w:tc>
                                <w:tcPr>
                                  <w:tcW w:w="864" w:type="dxa"/>
                                  <w:tcBorders>
                                    <w:top w:val="single" w:sz="12" w:space="0" w:color="auto"/>
                                    <w:left w:val="nil"/>
                                    <w:bottom w:val="single" w:sz="12" w:space="0" w:color="auto"/>
                                    <w:right w:val="nil"/>
                                  </w:tcBorders>
                                  <w:shd w:val="clear" w:color="auto" w:fill="FFFFFF" w:themeFill="background1"/>
                                  <w:vAlign w:val="center"/>
                                </w:tcPr>
                                <w:p w14:paraId="23675015" w14:textId="77777777" w:rsidR="00D564A0"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StAnn3</w:t>
                                  </w:r>
                                </w:p>
                              </w:tc>
                              <w:tc>
                                <w:tcPr>
                                  <w:tcW w:w="864" w:type="dxa"/>
                                  <w:tcBorders>
                                    <w:top w:val="single" w:sz="12" w:space="0" w:color="auto"/>
                                    <w:left w:val="nil"/>
                                    <w:bottom w:val="single" w:sz="12" w:space="0" w:color="auto"/>
                                    <w:right w:val="nil"/>
                                  </w:tcBorders>
                                  <w:shd w:val="clear" w:color="auto" w:fill="FFFFFF" w:themeFill="background1"/>
                                  <w:vAlign w:val="center"/>
                                </w:tcPr>
                                <w:p w14:paraId="4D780B59" w14:textId="77777777" w:rsidR="00D564A0"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StAnn4</w:t>
                                  </w:r>
                                </w:p>
                              </w:tc>
                            </w:tr>
                            <w:tr w:rsidR="00D564A0" w:rsidRPr="00DA2A79" w14:paraId="7C69FFA6" w14:textId="77777777" w:rsidTr="006F7BEF">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val="restart"/>
                                  <w:tcBorders>
                                    <w:top w:val="single" w:sz="12" w:space="0" w:color="auto"/>
                                    <w:left w:val="nil"/>
                                    <w:right w:val="nil"/>
                                  </w:tcBorders>
                                  <w:shd w:val="clear" w:color="auto" w:fill="auto"/>
                                  <w:textDirection w:val="btLr"/>
                                  <w:vAlign w:val="center"/>
                                </w:tcPr>
                                <w:p w14:paraId="7DEB8A1A" w14:textId="77777777" w:rsidR="00D564A0" w:rsidRPr="00BB6391" w:rsidRDefault="00D564A0" w:rsidP="006F7BEF">
                                  <w:pPr>
                                    <w:pStyle w:val="Els-table-text"/>
                                    <w:spacing w:after="0" w:line="240" w:lineRule="auto"/>
                                    <w:ind w:left="113" w:right="113"/>
                                    <w:jc w:val="center"/>
                                    <w:rPr>
                                      <w:sz w:val="22"/>
                                      <w:szCs w:val="22"/>
                                    </w:rPr>
                                  </w:pPr>
                                  <w:r w:rsidRPr="00BB6391">
                                    <w:rPr>
                                      <w:sz w:val="22"/>
                                      <w:szCs w:val="22"/>
                                    </w:rPr>
                                    <w:t>Ref</w:t>
                                  </w:r>
                                </w:p>
                              </w:tc>
                              <w:tc>
                                <w:tcPr>
                                  <w:tcW w:w="864" w:type="dxa"/>
                                  <w:tcBorders>
                                    <w:top w:val="single" w:sz="12" w:space="0" w:color="auto"/>
                                    <w:left w:val="nil"/>
                                    <w:bottom w:val="single" w:sz="4" w:space="0" w:color="auto"/>
                                    <w:right w:val="nil"/>
                                  </w:tcBorders>
                                  <w:shd w:val="clear" w:color="auto" w:fill="auto"/>
                                  <w:vAlign w:val="bottom"/>
                                </w:tcPr>
                                <w:p w14:paraId="501E0DCB" w14:textId="77777777" w:rsidR="00D564A0" w:rsidRPr="00DA2A79" w:rsidRDefault="00D564A0"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Gold-St</w:t>
                                  </w:r>
                                </w:p>
                              </w:tc>
                              <w:tc>
                                <w:tcPr>
                                  <w:tcW w:w="864" w:type="dxa"/>
                                  <w:tcBorders>
                                    <w:top w:val="single" w:sz="12" w:space="0" w:color="auto"/>
                                    <w:left w:val="nil"/>
                                    <w:bottom w:val="single" w:sz="4" w:space="0" w:color="auto"/>
                                    <w:right w:val="nil"/>
                                  </w:tcBorders>
                                  <w:shd w:val="clear" w:color="auto" w:fill="auto"/>
                                  <w:vAlign w:val="bottom"/>
                                </w:tcPr>
                                <w:p w14:paraId="2C03F273" w14:textId="446A47E9" w:rsidR="00D564A0" w:rsidRPr="006F7BEF" w:rsidRDefault="00D564A0"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1.000</w:t>
                                  </w:r>
                                </w:p>
                              </w:tc>
                              <w:tc>
                                <w:tcPr>
                                  <w:tcW w:w="864" w:type="dxa"/>
                                  <w:tcBorders>
                                    <w:top w:val="single" w:sz="12" w:space="0" w:color="auto"/>
                                    <w:left w:val="nil"/>
                                    <w:bottom w:val="single" w:sz="4" w:space="0" w:color="auto"/>
                                    <w:right w:val="nil"/>
                                  </w:tcBorders>
                                  <w:shd w:val="clear" w:color="auto" w:fill="auto"/>
                                  <w:vAlign w:val="bottom"/>
                                </w:tcPr>
                                <w:p w14:paraId="2E78E71E" w14:textId="5A9E969E" w:rsidR="00D564A0" w:rsidRPr="006F7BEF" w:rsidRDefault="00D564A0"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0.834</w:t>
                                  </w:r>
                                </w:p>
                              </w:tc>
                              <w:tc>
                                <w:tcPr>
                                  <w:tcW w:w="864" w:type="dxa"/>
                                  <w:tcBorders>
                                    <w:top w:val="single" w:sz="12" w:space="0" w:color="auto"/>
                                    <w:left w:val="nil"/>
                                    <w:bottom w:val="single" w:sz="4" w:space="0" w:color="auto"/>
                                    <w:right w:val="nil"/>
                                  </w:tcBorders>
                                  <w:shd w:val="clear" w:color="auto" w:fill="FFFFFF" w:themeFill="background1"/>
                                  <w:vAlign w:val="bottom"/>
                                </w:tcPr>
                                <w:p w14:paraId="6F472C5B" w14:textId="429BE72B" w:rsidR="00D564A0" w:rsidRPr="006F7BEF" w:rsidRDefault="00D564A0"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0.798</w:t>
                                  </w:r>
                                </w:p>
                              </w:tc>
                              <w:tc>
                                <w:tcPr>
                                  <w:tcW w:w="864" w:type="dxa"/>
                                  <w:tcBorders>
                                    <w:top w:val="single" w:sz="12" w:space="0" w:color="auto"/>
                                    <w:left w:val="nil"/>
                                    <w:bottom w:val="single" w:sz="4" w:space="0" w:color="auto"/>
                                    <w:right w:val="nil"/>
                                  </w:tcBorders>
                                  <w:shd w:val="clear" w:color="auto" w:fill="FFFFFF" w:themeFill="background1"/>
                                  <w:vAlign w:val="bottom"/>
                                </w:tcPr>
                                <w:p w14:paraId="187DA3AF" w14:textId="374B511E" w:rsidR="00D564A0" w:rsidRPr="006F7BEF" w:rsidRDefault="00D564A0"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0.833</w:t>
                                  </w:r>
                                </w:p>
                              </w:tc>
                              <w:tc>
                                <w:tcPr>
                                  <w:tcW w:w="864" w:type="dxa"/>
                                  <w:tcBorders>
                                    <w:top w:val="single" w:sz="12" w:space="0" w:color="auto"/>
                                    <w:left w:val="nil"/>
                                    <w:bottom w:val="single" w:sz="4" w:space="0" w:color="auto"/>
                                    <w:right w:val="nil"/>
                                  </w:tcBorders>
                                  <w:shd w:val="clear" w:color="auto" w:fill="FFFFFF" w:themeFill="background1"/>
                                  <w:vAlign w:val="bottom"/>
                                </w:tcPr>
                                <w:p w14:paraId="26FD3788" w14:textId="77DBEB6A" w:rsidR="00D564A0" w:rsidRPr="006F7BEF" w:rsidRDefault="00D564A0"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0.823</w:t>
                                  </w:r>
                                </w:p>
                              </w:tc>
                              <w:tc>
                                <w:tcPr>
                                  <w:tcW w:w="864" w:type="dxa"/>
                                  <w:tcBorders>
                                    <w:top w:val="single" w:sz="12" w:space="0" w:color="auto"/>
                                    <w:left w:val="nil"/>
                                    <w:bottom w:val="single" w:sz="4" w:space="0" w:color="auto"/>
                                    <w:right w:val="nil"/>
                                  </w:tcBorders>
                                  <w:shd w:val="clear" w:color="auto" w:fill="FFFFFF" w:themeFill="background1"/>
                                  <w:vAlign w:val="bottom"/>
                                </w:tcPr>
                                <w:p w14:paraId="5B4836C5" w14:textId="1239BC9C" w:rsidR="00D564A0" w:rsidRPr="006F7BEF" w:rsidRDefault="00D564A0"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0.852</w:t>
                                  </w:r>
                                </w:p>
                              </w:tc>
                            </w:tr>
                            <w:tr w:rsidR="00D564A0" w:rsidRPr="00DA2A79" w14:paraId="2D013F05" w14:textId="77777777" w:rsidTr="006F7BEF">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09818C94" w14:textId="77777777" w:rsidR="00D564A0" w:rsidRPr="00DA2A79" w:rsidRDefault="00D564A0" w:rsidP="006F7BEF">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49FAB440" w14:textId="77777777" w:rsidR="00D564A0" w:rsidRPr="00DA2A79" w:rsidRDefault="00D564A0"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Agg</w:t>
                                  </w:r>
                                  <w:proofErr w:type="spellEnd"/>
                                  <w:r>
                                    <w:rPr>
                                      <w:sz w:val="22"/>
                                      <w:szCs w:val="22"/>
                                    </w:rPr>
                                    <w:t>-St</w:t>
                                  </w:r>
                                </w:p>
                              </w:tc>
                              <w:tc>
                                <w:tcPr>
                                  <w:tcW w:w="864" w:type="dxa"/>
                                  <w:tcBorders>
                                    <w:top w:val="single" w:sz="4" w:space="0" w:color="auto"/>
                                    <w:left w:val="nil"/>
                                    <w:bottom w:val="single" w:sz="4" w:space="0" w:color="auto"/>
                                    <w:right w:val="nil"/>
                                  </w:tcBorders>
                                  <w:shd w:val="clear" w:color="auto" w:fill="auto"/>
                                  <w:vAlign w:val="bottom"/>
                                </w:tcPr>
                                <w:p w14:paraId="31E1D4B7" w14:textId="387A04B6" w:rsidR="00D564A0" w:rsidRPr="006F7BEF" w:rsidRDefault="00D564A0"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0.838</w:t>
                                  </w:r>
                                </w:p>
                              </w:tc>
                              <w:tc>
                                <w:tcPr>
                                  <w:tcW w:w="864" w:type="dxa"/>
                                  <w:tcBorders>
                                    <w:top w:val="single" w:sz="4" w:space="0" w:color="auto"/>
                                    <w:left w:val="nil"/>
                                    <w:bottom w:val="single" w:sz="4" w:space="0" w:color="auto"/>
                                    <w:right w:val="nil"/>
                                  </w:tcBorders>
                                  <w:shd w:val="clear" w:color="auto" w:fill="auto"/>
                                  <w:vAlign w:val="bottom"/>
                                </w:tcPr>
                                <w:p w14:paraId="3FAA45AD" w14:textId="0C417D52" w:rsidR="00D564A0" w:rsidRPr="006F7BEF" w:rsidRDefault="00D564A0"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023FC57C" w14:textId="0BFCCCA4" w:rsidR="00D564A0" w:rsidRPr="006F7BEF" w:rsidRDefault="00D564A0"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0.923</w:t>
                                  </w:r>
                                </w:p>
                              </w:tc>
                              <w:tc>
                                <w:tcPr>
                                  <w:tcW w:w="864" w:type="dxa"/>
                                  <w:tcBorders>
                                    <w:top w:val="single" w:sz="4" w:space="0" w:color="auto"/>
                                    <w:left w:val="nil"/>
                                    <w:bottom w:val="single" w:sz="4" w:space="0" w:color="auto"/>
                                    <w:right w:val="nil"/>
                                  </w:tcBorders>
                                  <w:shd w:val="clear" w:color="auto" w:fill="FFFFFF" w:themeFill="background1"/>
                                  <w:vAlign w:val="bottom"/>
                                </w:tcPr>
                                <w:p w14:paraId="6387CC09" w14:textId="747BF79A" w:rsidR="00D564A0" w:rsidRPr="006F7BEF" w:rsidRDefault="00D564A0"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0.882</w:t>
                                  </w:r>
                                </w:p>
                              </w:tc>
                              <w:tc>
                                <w:tcPr>
                                  <w:tcW w:w="864" w:type="dxa"/>
                                  <w:tcBorders>
                                    <w:top w:val="single" w:sz="4" w:space="0" w:color="auto"/>
                                    <w:left w:val="nil"/>
                                    <w:bottom w:val="single" w:sz="4" w:space="0" w:color="auto"/>
                                    <w:right w:val="nil"/>
                                  </w:tcBorders>
                                  <w:shd w:val="clear" w:color="auto" w:fill="FFFFFF" w:themeFill="background1"/>
                                  <w:vAlign w:val="bottom"/>
                                </w:tcPr>
                                <w:p w14:paraId="6BAB52A1" w14:textId="07EFFC63" w:rsidR="00D564A0" w:rsidRPr="006F7BEF" w:rsidRDefault="00D564A0"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0.967</w:t>
                                  </w:r>
                                </w:p>
                              </w:tc>
                              <w:tc>
                                <w:tcPr>
                                  <w:tcW w:w="864" w:type="dxa"/>
                                  <w:tcBorders>
                                    <w:top w:val="single" w:sz="4" w:space="0" w:color="auto"/>
                                    <w:left w:val="nil"/>
                                    <w:bottom w:val="single" w:sz="4" w:space="0" w:color="auto"/>
                                    <w:right w:val="nil"/>
                                  </w:tcBorders>
                                  <w:shd w:val="clear" w:color="auto" w:fill="FFFFFF" w:themeFill="background1"/>
                                  <w:vAlign w:val="bottom"/>
                                </w:tcPr>
                                <w:p w14:paraId="268DE7C5" w14:textId="09375616" w:rsidR="00D564A0" w:rsidRPr="006F7BEF" w:rsidRDefault="00D564A0"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0.912</w:t>
                                  </w:r>
                                </w:p>
                              </w:tc>
                            </w:tr>
                            <w:tr w:rsidR="00D564A0" w:rsidRPr="00DA2A79" w14:paraId="2D11AC59" w14:textId="77777777" w:rsidTr="006F7BEF">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23DB5D1D" w14:textId="77777777" w:rsidR="00D564A0" w:rsidRPr="00DA2A79" w:rsidRDefault="00D564A0" w:rsidP="006F7BEF">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318FE127" w14:textId="77777777" w:rsidR="00D564A0" w:rsidRDefault="00D564A0"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StAnn1</w:t>
                                  </w:r>
                                </w:p>
                              </w:tc>
                              <w:tc>
                                <w:tcPr>
                                  <w:tcW w:w="864" w:type="dxa"/>
                                  <w:tcBorders>
                                    <w:top w:val="single" w:sz="4" w:space="0" w:color="auto"/>
                                    <w:left w:val="nil"/>
                                    <w:bottom w:val="single" w:sz="4" w:space="0" w:color="auto"/>
                                    <w:right w:val="nil"/>
                                  </w:tcBorders>
                                  <w:shd w:val="clear" w:color="auto" w:fill="auto"/>
                                  <w:vAlign w:val="bottom"/>
                                </w:tcPr>
                                <w:p w14:paraId="77BD50CF" w14:textId="56CF47C9" w:rsidR="00D564A0" w:rsidRPr="006F7BEF" w:rsidRDefault="00D564A0"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0.796</w:t>
                                  </w:r>
                                </w:p>
                              </w:tc>
                              <w:tc>
                                <w:tcPr>
                                  <w:tcW w:w="864" w:type="dxa"/>
                                  <w:tcBorders>
                                    <w:top w:val="single" w:sz="4" w:space="0" w:color="auto"/>
                                    <w:left w:val="nil"/>
                                    <w:bottom w:val="single" w:sz="4" w:space="0" w:color="auto"/>
                                    <w:right w:val="nil"/>
                                  </w:tcBorders>
                                  <w:shd w:val="clear" w:color="auto" w:fill="auto"/>
                                  <w:vAlign w:val="bottom"/>
                                </w:tcPr>
                                <w:p w14:paraId="34D20585" w14:textId="67558EE1" w:rsidR="00D564A0" w:rsidRPr="006F7BEF" w:rsidRDefault="00D564A0"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0.920</w:t>
                                  </w:r>
                                </w:p>
                              </w:tc>
                              <w:tc>
                                <w:tcPr>
                                  <w:tcW w:w="864" w:type="dxa"/>
                                  <w:tcBorders>
                                    <w:top w:val="single" w:sz="4" w:space="0" w:color="auto"/>
                                    <w:left w:val="nil"/>
                                    <w:bottom w:val="single" w:sz="4" w:space="0" w:color="auto"/>
                                    <w:right w:val="nil"/>
                                  </w:tcBorders>
                                  <w:shd w:val="clear" w:color="auto" w:fill="FFFFFF" w:themeFill="background1"/>
                                  <w:vAlign w:val="bottom"/>
                                </w:tcPr>
                                <w:p w14:paraId="782A7D94" w14:textId="3E8135AD" w:rsidR="00D564A0" w:rsidRPr="006F7BEF" w:rsidRDefault="00D564A0"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112094CC" w14:textId="12B3BA90" w:rsidR="00D564A0" w:rsidRPr="006F7BEF" w:rsidRDefault="00D564A0"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0.865</w:t>
                                  </w:r>
                                </w:p>
                              </w:tc>
                              <w:tc>
                                <w:tcPr>
                                  <w:tcW w:w="864" w:type="dxa"/>
                                  <w:tcBorders>
                                    <w:top w:val="single" w:sz="4" w:space="0" w:color="auto"/>
                                    <w:left w:val="nil"/>
                                    <w:bottom w:val="single" w:sz="4" w:space="0" w:color="auto"/>
                                    <w:right w:val="nil"/>
                                  </w:tcBorders>
                                  <w:shd w:val="clear" w:color="auto" w:fill="FFFFFF" w:themeFill="background1"/>
                                  <w:vAlign w:val="bottom"/>
                                </w:tcPr>
                                <w:p w14:paraId="29F91DAB" w14:textId="7796FA17" w:rsidR="00D564A0" w:rsidRPr="006F7BEF" w:rsidRDefault="00D564A0"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0.909</w:t>
                                  </w:r>
                                </w:p>
                              </w:tc>
                              <w:tc>
                                <w:tcPr>
                                  <w:tcW w:w="864" w:type="dxa"/>
                                  <w:tcBorders>
                                    <w:top w:val="single" w:sz="4" w:space="0" w:color="auto"/>
                                    <w:left w:val="nil"/>
                                    <w:bottom w:val="single" w:sz="4" w:space="0" w:color="auto"/>
                                    <w:right w:val="nil"/>
                                  </w:tcBorders>
                                  <w:shd w:val="clear" w:color="auto" w:fill="FFFFFF" w:themeFill="background1"/>
                                  <w:vAlign w:val="bottom"/>
                                </w:tcPr>
                                <w:p w14:paraId="54F3EE81" w14:textId="1259C384" w:rsidR="00D564A0" w:rsidRPr="006F7BEF" w:rsidRDefault="00D564A0"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0.895</w:t>
                                  </w:r>
                                </w:p>
                              </w:tc>
                            </w:tr>
                            <w:tr w:rsidR="00D564A0" w:rsidRPr="00DA2A79" w14:paraId="1DBE5849" w14:textId="77777777" w:rsidTr="006F7BEF">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1A0D91E0" w14:textId="77777777" w:rsidR="00D564A0" w:rsidRPr="00DA2A79" w:rsidRDefault="00D564A0" w:rsidP="006F7BEF">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15A1F30D" w14:textId="77777777" w:rsidR="00D564A0" w:rsidRDefault="00D564A0"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StAnn2</w:t>
                                  </w:r>
                                </w:p>
                              </w:tc>
                              <w:tc>
                                <w:tcPr>
                                  <w:tcW w:w="864" w:type="dxa"/>
                                  <w:tcBorders>
                                    <w:top w:val="single" w:sz="4" w:space="0" w:color="auto"/>
                                    <w:left w:val="nil"/>
                                    <w:bottom w:val="single" w:sz="4" w:space="0" w:color="auto"/>
                                    <w:right w:val="nil"/>
                                  </w:tcBorders>
                                  <w:shd w:val="clear" w:color="auto" w:fill="auto"/>
                                  <w:vAlign w:val="bottom"/>
                                </w:tcPr>
                                <w:p w14:paraId="00F607CD" w14:textId="0644A3C2" w:rsidR="00D564A0" w:rsidRPr="006F7BEF" w:rsidRDefault="00D564A0"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0.838</w:t>
                                  </w:r>
                                </w:p>
                              </w:tc>
                              <w:tc>
                                <w:tcPr>
                                  <w:tcW w:w="864" w:type="dxa"/>
                                  <w:tcBorders>
                                    <w:top w:val="single" w:sz="4" w:space="0" w:color="auto"/>
                                    <w:left w:val="nil"/>
                                    <w:bottom w:val="single" w:sz="4" w:space="0" w:color="auto"/>
                                    <w:right w:val="nil"/>
                                  </w:tcBorders>
                                  <w:shd w:val="clear" w:color="auto" w:fill="auto"/>
                                  <w:vAlign w:val="bottom"/>
                                </w:tcPr>
                                <w:p w14:paraId="79960149" w14:textId="238A7F72" w:rsidR="00D564A0" w:rsidRPr="006F7BEF" w:rsidRDefault="00D564A0"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0.882</w:t>
                                  </w:r>
                                </w:p>
                              </w:tc>
                              <w:tc>
                                <w:tcPr>
                                  <w:tcW w:w="864" w:type="dxa"/>
                                  <w:tcBorders>
                                    <w:top w:val="single" w:sz="4" w:space="0" w:color="auto"/>
                                    <w:left w:val="nil"/>
                                    <w:bottom w:val="single" w:sz="4" w:space="0" w:color="auto"/>
                                    <w:right w:val="nil"/>
                                  </w:tcBorders>
                                  <w:shd w:val="clear" w:color="auto" w:fill="FFFFFF" w:themeFill="background1"/>
                                  <w:vAlign w:val="bottom"/>
                                </w:tcPr>
                                <w:p w14:paraId="0ABC481B" w14:textId="3982DBA6" w:rsidR="00D564A0" w:rsidRPr="006F7BEF" w:rsidRDefault="00D564A0"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0.869</w:t>
                                  </w:r>
                                </w:p>
                              </w:tc>
                              <w:tc>
                                <w:tcPr>
                                  <w:tcW w:w="864" w:type="dxa"/>
                                  <w:tcBorders>
                                    <w:top w:val="single" w:sz="4" w:space="0" w:color="auto"/>
                                    <w:left w:val="nil"/>
                                    <w:bottom w:val="single" w:sz="4" w:space="0" w:color="auto"/>
                                    <w:right w:val="nil"/>
                                  </w:tcBorders>
                                  <w:shd w:val="clear" w:color="auto" w:fill="FFFFFF" w:themeFill="background1"/>
                                  <w:vAlign w:val="bottom"/>
                                </w:tcPr>
                                <w:p w14:paraId="7426F91D" w14:textId="325B8EC6" w:rsidR="00D564A0" w:rsidRPr="006F7BEF" w:rsidRDefault="00D564A0"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162FCE6A" w14:textId="41216AC5" w:rsidR="00D564A0" w:rsidRPr="006F7BEF" w:rsidRDefault="00D564A0"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0.882</w:t>
                                  </w:r>
                                </w:p>
                              </w:tc>
                              <w:tc>
                                <w:tcPr>
                                  <w:tcW w:w="864" w:type="dxa"/>
                                  <w:tcBorders>
                                    <w:top w:val="single" w:sz="4" w:space="0" w:color="auto"/>
                                    <w:left w:val="nil"/>
                                    <w:bottom w:val="single" w:sz="4" w:space="0" w:color="auto"/>
                                    <w:right w:val="nil"/>
                                  </w:tcBorders>
                                  <w:shd w:val="clear" w:color="auto" w:fill="FFFFFF" w:themeFill="background1"/>
                                  <w:vAlign w:val="bottom"/>
                                </w:tcPr>
                                <w:p w14:paraId="430E7C2B" w14:textId="74FB9C58" w:rsidR="00D564A0" w:rsidRPr="006F7BEF" w:rsidRDefault="00D564A0"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0.890</w:t>
                                  </w:r>
                                </w:p>
                              </w:tc>
                            </w:tr>
                            <w:tr w:rsidR="00D564A0" w:rsidRPr="00DA2A79" w14:paraId="751BB567" w14:textId="77777777" w:rsidTr="006F7BEF">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2A4DBA1E" w14:textId="77777777" w:rsidR="00D564A0" w:rsidRPr="00DA2A79" w:rsidRDefault="00D564A0" w:rsidP="006F7BEF">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02E9E353" w14:textId="77777777" w:rsidR="00D564A0" w:rsidRDefault="00D564A0"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StAnn3</w:t>
                                  </w:r>
                                </w:p>
                              </w:tc>
                              <w:tc>
                                <w:tcPr>
                                  <w:tcW w:w="864" w:type="dxa"/>
                                  <w:tcBorders>
                                    <w:top w:val="single" w:sz="4" w:space="0" w:color="auto"/>
                                    <w:left w:val="nil"/>
                                    <w:bottom w:val="single" w:sz="4" w:space="0" w:color="auto"/>
                                    <w:right w:val="nil"/>
                                  </w:tcBorders>
                                  <w:shd w:val="clear" w:color="auto" w:fill="auto"/>
                                  <w:vAlign w:val="bottom"/>
                                </w:tcPr>
                                <w:p w14:paraId="61C29322" w14:textId="6207CC1D" w:rsidR="00D564A0" w:rsidRPr="006F7BEF" w:rsidRDefault="00D564A0"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0.837</w:t>
                                  </w:r>
                                </w:p>
                              </w:tc>
                              <w:tc>
                                <w:tcPr>
                                  <w:tcW w:w="864" w:type="dxa"/>
                                  <w:tcBorders>
                                    <w:top w:val="single" w:sz="4" w:space="0" w:color="auto"/>
                                    <w:left w:val="nil"/>
                                    <w:bottom w:val="single" w:sz="4" w:space="0" w:color="auto"/>
                                    <w:right w:val="nil"/>
                                  </w:tcBorders>
                                  <w:shd w:val="clear" w:color="auto" w:fill="auto"/>
                                  <w:vAlign w:val="bottom"/>
                                </w:tcPr>
                                <w:p w14:paraId="00937119" w14:textId="4E1F42BA" w:rsidR="00D564A0" w:rsidRPr="006F7BEF" w:rsidRDefault="00D564A0"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0.969</w:t>
                                  </w:r>
                                </w:p>
                              </w:tc>
                              <w:tc>
                                <w:tcPr>
                                  <w:tcW w:w="864" w:type="dxa"/>
                                  <w:tcBorders>
                                    <w:top w:val="single" w:sz="4" w:space="0" w:color="auto"/>
                                    <w:left w:val="nil"/>
                                    <w:bottom w:val="single" w:sz="4" w:space="0" w:color="auto"/>
                                    <w:right w:val="nil"/>
                                  </w:tcBorders>
                                  <w:shd w:val="clear" w:color="auto" w:fill="FFFFFF" w:themeFill="background1"/>
                                  <w:vAlign w:val="bottom"/>
                                </w:tcPr>
                                <w:p w14:paraId="33668C39" w14:textId="3882711E" w:rsidR="00D564A0" w:rsidRPr="006F7BEF" w:rsidRDefault="00D564A0"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0.917</w:t>
                                  </w:r>
                                </w:p>
                              </w:tc>
                              <w:tc>
                                <w:tcPr>
                                  <w:tcW w:w="864" w:type="dxa"/>
                                  <w:tcBorders>
                                    <w:top w:val="single" w:sz="4" w:space="0" w:color="auto"/>
                                    <w:left w:val="nil"/>
                                    <w:bottom w:val="single" w:sz="4" w:space="0" w:color="auto"/>
                                    <w:right w:val="nil"/>
                                  </w:tcBorders>
                                  <w:shd w:val="clear" w:color="auto" w:fill="FFFFFF" w:themeFill="background1"/>
                                  <w:vAlign w:val="bottom"/>
                                </w:tcPr>
                                <w:p w14:paraId="001E2CC5" w14:textId="58BAB849" w:rsidR="00D564A0" w:rsidRPr="006F7BEF" w:rsidRDefault="00D564A0"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0.888</w:t>
                                  </w:r>
                                </w:p>
                              </w:tc>
                              <w:tc>
                                <w:tcPr>
                                  <w:tcW w:w="864" w:type="dxa"/>
                                  <w:tcBorders>
                                    <w:top w:val="single" w:sz="4" w:space="0" w:color="auto"/>
                                    <w:left w:val="nil"/>
                                    <w:bottom w:val="single" w:sz="4" w:space="0" w:color="auto"/>
                                    <w:right w:val="nil"/>
                                  </w:tcBorders>
                                  <w:shd w:val="clear" w:color="auto" w:fill="FFFFFF" w:themeFill="background1"/>
                                  <w:vAlign w:val="bottom"/>
                                </w:tcPr>
                                <w:p w14:paraId="20A83A2D" w14:textId="295B15F8" w:rsidR="00D564A0" w:rsidRPr="006F7BEF" w:rsidRDefault="00D564A0"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70CC9FCF" w14:textId="528AE288" w:rsidR="00D564A0" w:rsidRPr="006F7BEF" w:rsidRDefault="00D564A0"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0.906</w:t>
                                  </w:r>
                                </w:p>
                              </w:tc>
                            </w:tr>
                            <w:tr w:rsidR="00D564A0" w:rsidRPr="00DA2A79" w14:paraId="49707C46" w14:textId="77777777" w:rsidTr="006F7BEF">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430B39E9" w14:textId="77777777" w:rsidR="00D564A0" w:rsidRPr="00DA2A79" w:rsidRDefault="00D564A0" w:rsidP="006F7BEF">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20B98579" w14:textId="77777777" w:rsidR="00D564A0" w:rsidRDefault="00D564A0"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StAnn4</w:t>
                                  </w:r>
                                </w:p>
                              </w:tc>
                              <w:tc>
                                <w:tcPr>
                                  <w:tcW w:w="864" w:type="dxa"/>
                                  <w:tcBorders>
                                    <w:top w:val="single" w:sz="4" w:space="0" w:color="auto"/>
                                    <w:left w:val="nil"/>
                                    <w:bottom w:val="single" w:sz="4" w:space="0" w:color="auto"/>
                                    <w:right w:val="nil"/>
                                  </w:tcBorders>
                                  <w:shd w:val="clear" w:color="auto" w:fill="auto"/>
                                  <w:vAlign w:val="bottom"/>
                                </w:tcPr>
                                <w:p w14:paraId="08424708" w14:textId="6C701FCF" w:rsidR="00D564A0" w:rsidRPr="006F7BEF" w:rsidRDefault="00D564A0"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0.849</w:t>
                                  </w:r>
                                </w:p>
                              </w:tc>
                              <w:tc>
                                <w:tcPr>
                                  <w:tcW w:w="864" w:type="dxa"/>
                                  <w:tcBorders>
                                    <w:top w:val="single" w:sz="4" w:space="0" w:color="auto"/>
                                    <w:left w:val="nil"/>
                                    <w:bottom w:val="single" w:sz="4" w:space="0" w:color="auto"/>
                                    <w:right w:val="nil"/>
                                  </w:tcBorders>
                                  <w:shd w:val="clear" w:color="auto" w:fill="auto"/>
                                  <w:vAlign w:val="bottom"/>
                                </w:tcPr>
                                <w:p w14:paraId="71ABA9BD" w14:textId="2BA88012" w:rsidR="00D564A0" w:rsidRPr="006F7BEF" w:rsidRDefault="00D564A0"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0.908</w:t>
                                  </w:r>
                                </w:p>
                              </w:tc>
                              <w:tc>
                                <w:tcPr>
                                  <w:tcW w:w="864" w:type="dxa"/>
                                  <w:tcBorders>
                                    <w:top w:val="single" w:sz="4" w:space="0" w:color="auto"/>
                                    <w:left w:val="nil"/>
                                    <w:bottom w:val="single" w:sz="4" w:space="0" w:color="auto"/>
                                    <w:right w:val="nil"/>
                                  </w:tcBorders>
                                  <w:shd w:val="clear" w:color="auto" w:fill="FFFFFF" w:themeFill="background1"/>
                                  <w:vAlign w:val="bottom"/>
                                </w:tcPr>
                                <w:p w14:paraId="619B9B77" w14:textId="7B38F98A" w:rsidR="00D564A0" w:rsidRPr="006F7BEF" w:rsidRDefault="00D564A0"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0.894</w:t>
                                  </w:r>
                                </w:p>
                              </w:tc>
                              <w:tc>
                                <w:tcPr>
                                  <w:tcW w:w="864" w:type="dxa"/>
                                  <w:tcBorders>
                                    <w:top w:val="single" w:sz="4" w:space="0" w:color="auto"/>
                                    <w:left w:val="nil"/>
                                    <w:bottom w:val="single" w:sz="4" w:space="0" w:color="auto"/>
                                    <w:right w:val="nil"/>
                                  </w:tcBorders>
                                  <w:shd w:val="clear" w:color="auto" w:fill="FFFFFF" w:themeFill="background1"/>
                                  <w:vAlign w:val="bottom"/>
                                </w:tcPr>
                                <w:p w14:paraId="29A7FBF9" w14:textId="4A694FD9" w:rsidR="00D564A0" w:rsidRPr="006F7BEF" w:rsidRDefault="00D564A0"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0.884</w:t>
                                  </w:r>
                                </w:p>
                              </w:tc>
                              <w:tc>
                                <w:tcPr>
                                  <w:tcW w:w="864" w:type="dxa"/>
                                  <w:tcBorders>
                                    <w:top w:val="single" w:sz="4" w:space="0" w:color="auto"/>
                                    <w:left w:val="nil"/>
                                    <w:bottom w:val="single" w:sz="4" w:space="0" w:color="auto"/>
                                    <w:right w:val="nil"/>
                                  </w:tcBorders>
                                  <w:shd w:val="clear" w:color="auto" w:fill="FFFFFF" w:themeFill="background1"/>
                                  <w:vAlign w:val="bottom"/>
                                </w:tcPr>
                                <w:p w14:paraId="2C7A4DD5" w14:textId="4A92F957" w:rsidR="00D564A0" w:rsidRPr="006F7BEF" w:rsidRDefault="00D564A0"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0.896</w:t>
                                  </w:r>
                                </w:p>
                              </w:tc>
                              <w:tc>
                                <w:tcPr>
                                  <w:tcW w:w="864" w:type="dxa"/>
                                  <w:tcBorders>
                                    <w:top w:val="single" w:sz="4" w:space="0" w:color="auto"/>
                                    <w:left w:val="nil"/>
                                    <w:bottom w:val="single" w:sz="4" w:space="0" w:color="auto"/>
                                    <w:right w:val="nil"/>
                                  </w:tcBorders>
                                  <w:shd w:val="clear" w:color="auto" w:fill="FFFFFF" w:themeFill="background1"/>
                                  <w:vAlign w:val="bottom"/>
                                </w:tcPr>
                                <w:p w14:paraId="6B08BE11" w14:textId="5C5711F8" w:rsidR="00D564A0" w:rsidRPr="006F7BEF" w:rsidRDefault="00D564A0"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1.000</w:t>
                                  </w:r>
                                </w:p>
                              </w:tc>
                            </w:tr>
                          </w:tbl>
                          <w:p w14:paraId="68A14BF7" w14:textId="7B5C6B0F" w:rsidR="00D564A0" w:rsidRDefault="00D564A0"/>
                          <w:tbl>
                            <w:tblPr>
                              <w:tblStyle w:val="ListTable6Colorfu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64"/>
                              <w:gridCol w:w="864"/>
                              <w:gridCol w:w="864"/>
                              <w:gridCol w:w="864"/>
                              <w:gridCol w:w="864"/>
                              <w:gridCol w:w="864"/>
                              <w:gridCol w:w="864"/>
                              <w:gridCol w:w="864"/>
                            </w:tblGrid>
                            <w:tr w:rsidR="00D564A0" w:rsidRPr="00DA2A79" w14:paraId="76FFAAA3" w14:textId="77777777" w:rsidTr="00774D7E">
                              <w:trPr>
                                <w:cnfStyle w:val="100000000000" w:firstRow="1" w:lastRow="0" w:firstColumn="0" w:lastColumn="0" w:oddVBand="0" w:evenVBand="0" w:oddHBand="0"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val="restart"/>
                                  <w:tcBorders>
                                    <w:top w:val="single" w:sz="12" w:space="0" w:color="auto"/>
                                    <w:left w:val="nil"/>
                                    <w:right w:val="nil"/>
                                  </w:tcBorders>
                                  <w:shd w:val="clear" w:color="auto" w:fill="auto"/>
                                  <w:vAlign w:val="center"/>
                                </w:tcPr>
                                <w:p w14:paraId="6338ED7F" w14:textId="77777777" w:rsidR="00D564A0" w:rsidRPr="00BB6391" w:rsidRDefault="00D564A0" w:rsidP="001D2BC7">
                                  <w:pPr>
                                    <w:pStyle w:val="Els-table-col-head"/>
                                    <w:spacing w:after="0" w:line="240" w:lineRule="auto"/>
                                    <w:jc w:val="center"/>
                                    <w:rPr>
                                      <w:bCs w:val="0"/>
                                      <w:sz w:val="22"/>
                                      <w:szCs w:val="22"/>
                                    </w:rPr>
                                  </w:pPr>
                                  <w:r>
                                    <w:rPr>
                                      <w:b/>
                                      <w:sz w:val="22"/>
                                      <w:szCs w:val="22"/>
                                    </w:rPr>
                                    <w:t>EPOCH</w:t>
                                  </w:r>
                                </w:p>
                              </w:tc>
                              <w:tc>
                                <w:tcPr>
                                  <w:tcW w:w="5184" w:type="dxa"/>
                                  <w:gridSpan w:val="6"/>
                                  <w:tcBorders>
                                    <w:top w:val="single" w:sz="12" w:space="0" w:color="auto"/>
                                    <w:left w:val="nil"/>
                                    <w:right w:val="nil"/>
                                  </w:tcBorders>
                                  <w:shd w:val="clear" w:color="auto" w:fill="auto"/>
                                  <w:vAlign w:val="center"/>
                                </w:tcPr>
                                <w:p w14:paraId="19FC16B4" w14:textId="77777777" w:rsidR="00D564A0" w:rsidRDefault="00D564A0" w:rsidP="001D2BC7">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Cs w:val="0"/>
                                      <w:sz w:val="22"/>
                                      <w:szCs w:val="22"/>
                                    </w:rPr>
                                  </w:pPr>
                                  <w:proofErr w:type="spellStart"/>
                                  <w:r>
                                    <w:rPr>
                                      <w:b/>
                                      <w:sz w:val="22"/>
                                      <w:szCs w:val="22"/>
                                    </w:rPr>
                                    <w:t>Hyp</w:t>
                                  </w:r>
                                  <w:proofErr w:type="spellEnd"/>
                                </w:p>
                              </w:tc>
                            </w:tr>
                            <w:tr w:rsidR="00D564A0" w:rsidRPr="00DA2A79" w14:paraId="782F78AC" w14:textId="77777777" w:rsidTr="00774D7E">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tcBorders>
                                    <w:left w:val="nil"/>
                                    <w:bottom w:val="single" w:sz="4" w:space="0" w:color="auto"/>
                                    <w:right w:val="nil"/>
                                  </w:tcBorders>
                                  <w:shd w:val="clear" w:color="auto" w:fill="auto"/>
                                  <w:vAlign w:val="center"/>
                                </w:tcPr>
                                <w:p w14:paraId="494238B5" w14:textId="77777777" w:rsidR="00D564A0" w:rsidRPr="00DA2A79" w:rsidRDefault="00D564A0" w:rsidP="001D2BC7">
                                  <w:pPr>
                                    <w:pStyle w:val="Els-table-text"/>
                                    <w:spacing w:after="0" w:line="240" w:lineRule="auto"/>
                                    <w:jc w:val="center"/>
                                    <w:rPr>
                                      <w:sz w:val="22"/>
                                      <w:szCs w:val="22"/>
                                    </w:rPr>
                                  </w:pPr>
                                </w:p>
                              </w:tc>
                              <w:tc>
                                <w:tcPr>
                                  <w:tcW w:w="864" w:type="dxa"/>
                                  <w:tcBorders>
                                    <w:top w:val="single" w:sz="12" w:space="0" w:color="auto"/>
                                    <w:left w:val="nil"/>
                                    <w:bottom w:val="single" w:sz="12" w:space="0" w:color="auto"/>
                                    <w:right w:val="nil"/>
                                  </w:tcBorders>
                                  <w:shd w:val="clear" w:color="auto" w:fill="auto"/>
                                  <w:vAlign w:val="center"/>
                                </w:tcPr>
                                <w:p w14:paraId="0C865D96" w14:textId="77777777" w:rsidR="00D564A0" w:rsidRPr="00DA2A79"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Gold-St</w:t>
                                  </w:r>
                                </w:p>
                              </w:tc>
                              <w:tc>
                                <w:tcPr>
                                  <w:tcW w:w="864" w:type="dxa"/>
                                  <w:tcBorders>
                                    <w:top w:val="single" w:sz="12" w:space="0" w:color="auto"/>
                                    <w:left w:val="nil"/>
                                    <w:bottom w:val="single" w:sz="12" w:space="0" w:color="auto"/>
                                    <w:right w:val="nil"/>
                                  </w:tcBorders>
                                  <w:shd w:val="clear" w:color="auto" w:fill="auto"/>
                                  <w:vAlign w:val="center"/>
                                </w:tcPr>
                                <w:p w14:paraId="19C0F133" w14:textId="77777777" w:rsidR="00D564A0" w:rsidRPr="00DA2A79"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Agg</w:t>
                                  </w:r>
                                  <w:proofErr w:type="spellEnd"/>
                                  <w:r>
                                    <w:rPr>
                                      <w:sz w:val="22"/>
                                      <w:szCs w:val="22"/>
                                    </w:rPr>
                                    <w:t>-St</w:t>
                                  </w:r>
                                </w:p>
                              </w:tc>
                              <w:tc>
                                <w:tcPr>
                                  <w:tcW w:w="864" w:type="dxa"/>
                                  <w:tcBorders>
                                    <w:top w:val="single" w:sz="12" w:space="0" w:color="auto"/>
                                    <w:left w:val="nil"/>
                                    <w:bottom w:val="single" w:sz="12" w:space="0" w:color="auto"/>
                                    <w:right w:val="nil"/>
                                  </w:tcBorders>
                                  <w:shd w:val="clear" w:color="auto" w:fill="FFFFFF" w:themeFill="background1"/>
                                  <w:vAlign w:val="center"/>
                                </w:tcPr>
                                <w:p w14:paraId="19F203BA" w14:textId="77777777" w:rsidR="00D564A0"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AtAnn1</w:t>
                                  </w:r>
                                </w:p>
                              </w:tc>
                              <w:tc>
                                <w:tcPr>
                                  <w:tcW w:w="864" w:type="dxa"/>
                                  <w:tcBorders>
                                    <w:top w:val="single" w:sz="12" w:space="0" w:color="auto"/>
                                    <w:left w:val="nil"/>
                                    <w:bottom w:val="single" w:sz="12" w:space="0" w:color="auto"/>
                                    <w:right w:val="nil"/>
                                  </w:tcBorders>
                                  <w:shd w:val="clear" w:color="auto" w:fill="FFFFFF" w:themeFill="background1"/>
                                  <w:vAlign w:val="center"/>
                                </w:tcPr>
                                <w:p w14:paraId="7485B402" w14:textId="77777777" w:rsidR="00D564A0"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StAnn2</w:t>
                                  </w:r>
                                </w:p>
                              </w:tc>
                              <w:tc>
                                <w:tcPr>
                                  <w:tcW w:w="864" w:type="dxa"/>
                                  <w:tcBorders>
                                    <w:top w:val="single" w:sz="12" w:space="0" w:color="auto"/>
                                    <w:left w:val="nil"/>
                                    <w:bottom w:val="single" w:sz="12" w:space="0" w:color="auto"/>
                                    <w:right w:val="nil"/>
                                  </w:tcBorders>
                                  <w:shd w:val="clear" w:color="auto" w:fill="FFFFFF" w:themeFill="background1"/>
                                  <w:vAlign w:val="center"/>
                                </w:tcPr>
                                <w:p w14:paraId="4857AED5" w14:textId="77777777" w:rsidR="00D564A0"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StAnn3</w:t>
                                  </w:r>
                                </w:p>
                              </w:tc>
                              <w:tc>
                                <w:tcPr>
                                  <w:tcW w:w="864" w:type="dxa"/>
                                  <w:tcBorders>
                                    <w:top w:val="single" w:sz="12" w:space="0" w:color="auto"/>
                                    <w:left w:val="nil"/>
                                    <w:bottom w:val="single" w:sz="12" w:space="0" w:color="auto"/>
                                    <w:right w:val="nil"/>
                                  </w:tcBorders>
                                  <w:shd w:val="clear" w:color="auto" w:fill="FFFFFF" w:themeFill="background1"/>
                                  <w:vAlign w:val="center"/>
                                </w:tcPr>
                                <w:p w14:paraId="66DAEFD4" w14:textId="77777777" w:rsidR="00D564A0"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StAnn4</w:t>
                                  </w:r>
                                </w:p>
                              </w:tc>
                            </w:tr>
                            <w:tr w:rsidR="00D564A0" w:rsidRPr="00DA2A79" w14:paraId="1EBD50CC" w14:textId="77777777" w:rsidTr="006F7BEF">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val="restart"/>
                                  <w:tcBorders>
                                    <w:top w:val="single" w:sz="12" w:space="0" w:color="auto"/>
                                    <w:left w:val="nil"/>
                                    <w:right w:val="nil"/>
                                  </w:tcBorders>
                                  <w:shd w:val="clear" w:color="auto" w:fill="auto"/>
                                  <w:textDirection w:val="btLr"/>
                                  <w:vAlign w:val="center"/>
                                </w:tcPr>
                                <w:p w14:paraId="50354476" w14:textId="77777777" w:rsidR="00D564A0" w:rsidRPr="00BB6391" w:rsidRDefault="00D564A0" w:rsidP="006F7BEF">
                                  <w:pPr>
                                    <w:pStyle w:val="Els-table-text"/>
                                    <w:spacing w:after="0" w:line="240" w:lineRule="auto"/>
                                    <w:ind w:left="113" w:right="113"/>
                                    <w:jc w:val="center"/>
                                    <w:rPr>
                                      <w:sz w:val="22"/>
                                      <w:szCs w:val="22"/>
                                    </w:rPr>
                                  </w:pPr>
                                  <w:r w:rsidRPr="00BB6391">
                                    <w:rPr>
                                      <w:sz w:val="22"/>
                                      <w:szCs w:val="22"/>
                                    </w:rPr>
                                    <w:t>Ref</w:t>
                                  </w:r>
                                </w:p>
                              </w:tc>
                              <w:tc>
                                <w:tcPr>
                                  <w:tcW w:w="864" w:type="dxa"/>
                                  <w:tcBorders>
                                    <w:top w:val="single" w:sz="12" w:space="0" w:color="auto"/>
                                    <w:left w:val="nil"/>
                                    <w:bottom w:val="single" w:sz="4" w:space="0" w:color="auto"/>
                                    <w:right w:val="nil"/>
                                  </w:tcBorders>
                                  <w:shd w:val="clear" w:color="auto" w:fill="auto"/>
                                  <w:vAlign w:val="bottom"/>
                                </w:tcPr>
                                <w:p w14:paraId="269044F3" w14:textId="77777777" w:rsidR="00D564A0" w:rsidRPr="00DA2A79" w:rsidRDefault="00D564A0"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Gold-St</w:t>
                                  </w:r>
                                </w:p>
                              </w:tc>
                              <w:tc>
                                <w:tcPr>
                                  <w:tcW w:w="864" w:type="dxa"/>
                                  <w:tcBorders>
                                    <w:top w:val="single" w:sz="12" w:space="0" w:color="auto"/>
                                    <w:left w:val="nil"/>
                                    <w:bottom w:val="single" w:sz="4" w:space="0" w:color="auto"/>
                                    <w:right w:val="nil"/>
                                  </w:tcBorders>
                                  <w:shd w:val="clear" w:color="auto" w:fill="auto"/>
                                  <w:vAlign w:val="bottom"/>
                                </w:tcPr>
                                <w:p w14:paraId="07B1EF34" w14:textId="77777777" w:rsidR="00D564A0" w:rsidRPr="006F7BEF" w:rsidRDefault="00D564A0"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12" w:space="0" w:color="auto"/>
                                    <w:left w:val="nil"/>
                                    <w:bottom w:val="single" w:sz="4" w:space="0" w:color="auto"/>
                                    <w:right w:val="nil"/>
                                  </w:tcBorders>
                                  <w:shd w:val="clear" w:color="auto" w:fill="auto"/>
                                  <w:vAlign w:val="bottom"/>
                                </w:tcPr>
                                <w:p w14:paraId="503257F6" w14:textId="0372D764" w:rsidR="00D564A0" w:rsidRPr="006F7BEF" w:rsidRDefault="00D564A0"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0.779</w:t>
                                  </w:r>
                                </w:p>
                              </w:tc>
                              <w:tc>
                                <w:tcPr>
                                  <w:tcW w:w="864" w:type="dxa"/>
                                  <w:tcBorders>
                                    <w:top w:val="single" w:sz="12" w:space="0" w:color="auto"/>
                                    <w:left w:val="nil"/>
                                    <w:bottom w:val="single" w:sz="4" w:space="0" w:color="auto"/>
                                    <w:right w:val="nil"/>
                                  </w:tcBorders>
                                  <w:shd w:val="clear" w:color="auto" w:fill="FFFFFF" w:themeFill="background1"/>
                                  <w:vAlign w:val="bottom"/>
                                </w:tcPr>
                                <w:p w14:paraId="36654971" w14:textId="06F305C8" w:rsidR="00D564A0" w:rsidRPr="006F7BEF" w:rsidRDefault="00D564A0"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0.752</w:t>
                                  </w:r>
                                </w:p>
                              </w:tc>
                              <w:tc>
                                <w:tcPr>
                                  <w:tcW w:w="864" w:type="dxa"/>
                                  <w:tcBorders>
                                    <w:top w:val="single" w:sz="12" w:space="0" w:color="auto"/>
                                    <w:left w:val="nil"/>
                                    <w:bottom w:val="single" w:sz="4" w:space="0" w:color="auto"/>
                                    <w:right w:val="nil"/>
                                  </w:tcBorders>
                                  <w:shd w:val="clear" w:color="auto" w:fill="FFFFFF" w:themeFill="background1"/>
                                  <w:vAlign w:val="bottom"/>
                                </w:tcPr>
                                <w:p w14:paraId="66BF3C0E" w14:textId="2305BB63" w:rsidR="00D564A0" w:rsidRPr="006F7BEF" w:rsidRDefault="00D564A0"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0.740</w:t>
                                  </w:r>
                                </w:p>
                              </w:tc>
                              <w:tc>
                                <w:tcPr>
                                  <w:tcW w:w="864" w:type="dxa"/>
                                  <w:tcBorders>
                                    <w:top w:val="single" w:sz="12" w:space="0" w:color="auto"/>
                                    <w:left w:val="nil"/>
                                    <w:bottom w:val="single" w:sz="4" w:space="0" w:color="auto"/>
                                    <w:right w:val="nil"/>
                                  </w:tcBorders>
                                  <w:shd w:val="clear" w:color="auto" w:fill="FFFFFF" w:themeFill="background1"/>
                                  <w:vAlign w:val="bottom"/>
                                </w:tcPr>
                                <w:p w14:paraId="516FD447" w14:textId="6495790E" w:rsidR="00D564A0" w:rsidRPr="006F7BEF" w:rsidRDefault="00D564A0"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0.739</w:t>
                                  </w:r>
                                </w:p>
                              </w:tc>
                              <w:tc>
                                <w:tcPr>
                                  <w:tcW w:w="864" w:type="dxa"/>
                                  <w:tcBorders>
                                    <w:top w:val="single" w:sz="12" w:space="0" w:color="auto"/>
                                    <w:left w:val="nil"/>
                                    <w:bottom w:val="single" w:sz="4" w:space="0" w:color="auto"/>
                                    <w:right w:val="nil"/>
                                  </w:tcBorders>
                                  <w:shd w:val="clear" w:color="auto" w:fill="FFFFFF" w:themeFill="background1"/>
                                  <w:vAlign w:val="bottom"/>
                                </w:tcPr>
                                <w:p w14:paraId="4A2F96E9" w14:textId="48B47DA6" w:rsidR="00D564A0" w:rsidRPr="006F7BEF" w:rsidRDefault="00D564A0"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0.758</w:t>
                                  </w:r>
                                </w:p>
                              </w:tc>
                            </w:tr>
                            <w:tr w:rsidR="00D564A0" w:rsidRPr="00DA2A79" w14:paraId="6298473A" w14:textId="77777777" w:rsidTr="006F7BEF">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5FD16804" w14:textId="77777777" w:rsidR="00D564A0" w:rsidRPr="00DA2A79" w:rsidRDefault="00D564A0" w:rsidP="006F7BEF">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7F904D59" w14:textId="77777777" w:rsidR="00D564A0" w:rsidRPr="00DA2A79" w:rsidRDefault="00D564A0"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Agg</w:t>
                                  </w:r>
                                  <w:proofErr w:type="spellEnd"/>
                                  <w:r>
                                    <w:rPr>
                                      <w:sz w:val="22"/>
                                      <w:szCs w:val="22"/>
                                    </w:rPr>
                                    <w:t>-St</w:t>
                                  </w:r>
                                </w:p>
                              </w:tc>
                              <w:tc>
                                <w:tcPr>
                                  <w:tcW w:w="864" w:type="dxa"/>
                                  <w:tcBorders>
                                    <w:top w:val="single" w:sz="4" w:space="0" w:color="auto"/>
                                    <w:left w:val="nil"/>
                                    <w:bottom w:val="single" w:sz="4" w:space="0" w:color="auto"/>
                                    <w:right w:val="nil"/>
                                  </w:tcBorders>
                                  <w:shd w:val="clear" w:color="auto" w:fill="auto"/>
                                  <w:vAlign w:val="center"/>
                                </w:tcPr>
                                <w:p w14:paraId="5DF43EC0" w14:textId="77777777" w:rsidR="00D564A0" w:rsidRPr="006F7BEF" w:rsidRDefault="00D564A0"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7E18297B" w14:textId="77777777" w:rsidR="00D564A0" w:rsidRPr="006F7BEF" w:rsidRDefault="00D564A0"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7FFC5CCC" w14:textId="6A216CF1" w:rsidR="00D564A0" w:rsidRPr="006F7BEF" w:rsidRDefault="00D564A0"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0.967</w:t>
                                  </w:r>
                                </w:p>
                              </w:tc>
                              <w:tc>
                                <w:tcPr>
                                  <w:tcW w:w="864" w:type="dxa"/>
                                  <w:tcBorders>
                                    <w:top w:val="single" w:sz="4" w:space="0" w:color="auto"/>
                                    <w:left w:val="nil"/>
                                    <w:bottom w:val="single" w:sz="4" w:space="0" w:color="auto"/>
                                    <w:right w:val="nil"/>
                                  </w:tcBorders>
                                  <w:shd w:val="clear" w:color="auto" w:fill="FFFFFF" w:themeFill="background1"/>
                                  <w:vAlign w:val="bottom"/>
                                </w:tcPr>
                                <w:p w14:paraId="0F810DE6" w14:textId="4DE037BC" w:rsidR="00D564A0" w:rsidRPr="006F7BEF" w:rsidRDefault="00D564A0"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0.825</w:t>
                                  </w:r>
                                </w:p>
                              </w:tc>
                              <w:tc>
                                <w:tcPr>
                                  <w:tcW w:w="864" w:type="dxa"/>
                                  <w:tcBorders>
                                    <w:top w:val="single" w:sz="4" w:space="0" w:color="auto"/>
                                    <w:left w:val="nil"/>
                                    <w:bottom w:val="single" w:sz="4" w:space="0" w:color="auto"/>
                                    <w:right w:val="nil"/>
                                  </w:tcBorders>
                                  <w:shd w:val="clear" w:color="auto" w:fill="FFFFFF" w:themeFill="background1"/>
                                  <w:vAlign w:val="bottom"/>
                                </w:tcPr>
                                <w:p w14:paraId="64FEF9E8" w14:textId="47D8801B" w:rsidR="00D564A0" w:rsidRPr="006F7BEF" w:rsidRDefault="00D564A0"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0.825</w:t>
                                  </w:r>
                                </w:p>
                              </w:tc>
                              <w:tc>
                                <w:tcPr>
                                  <w:tcW w:w="864" w:type="dxa"/>
                                  <w:tcBorders>
                                    <w:top w:val="single" w:sz="4" w:space="0" w:color="auto"/>
                                    <w:left w:val="nil"/>
                                    <w:bottom w:val="single" w:sz="4" w:space="0" w:color="auto"/>
                                    <w:right w:val="nil"/>
                                  </w:tcBorders>
                                  <w:shd w:val="clear" w:color="auto" w:fill="FFFFFF" w:themeFill="background1"/>
                                  <w:vAlign w:val="bottom"/>
                                </w:tcPr>
                                <w:p w14:paraId="24C632D1" w14:textId="2B78E792" w:rsidR="00D564A0" w:rsidRPr="006F7BEF" w:rsidRDefault="00D564A0"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0.855</w:t>
                                  </w:r>
                                </w:p>
                              </w:tc>
                            </w:tr>
                            <w:tr w:rsidR="00D564A0" w:rsidRPr="00DA2A79" w14:paraId="501426F6" w14:textId="77777777" w:rsidTr="006F7BEF">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06F16AF8" w14:textId="77777777" w:rsidR="00D564A0" w:rsidRPr="00DA2A79" w:rsidRDefault="00D564A0" w:rsidP="006F7BEF">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76A158F9" w14:textId="77777777" w:rsidR="00D564A0" w:rsidRDefault="00D564A0"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StAnn1</w:t>
                                  </w:r>
                                </w:p>
                              </w:tc>
                              <w:tc>
                                <w:tcPr>
                                  <w:tcW w:w="864" w:type="dxa"/>
                                  <w:tcBorders>
                                    <w:top w:val="single" w:sz="4" w:space="0" w:color="auto"/>
                                    <w:left w:val="nil"/>
                                    <w:bottom w:val="single" w:sz="4" w:space="0" w:color="auto"/>
                                    <w:right w:val="nil"/>
                                  </w:tcBorders>
                                  <w:shd w:val="clear" w:color="auto" w:fill="auto"/>
                                  <w:vAlign w:val="center"/>
                                </w:tcPr>
                                <w:p w14:paraId="26DF4118" w14:textId="77777777" w:rsidR="00D564A0" w:rsidRPr="006F7BEF" w:rsidRDefault="00D564A0"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5DD0FA47" w14:textId="77777777" w:rsidR="00D564A0" w:rsidRPr="006F7BEF" w:rsidRDefault="00D564A0"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351E575A" w14:textId="77777777" w:rsidR="00D564A0" w:rsidRPr="006F7BEF" w:rsidRDefault="00D564A0"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6809DE33" w14:textId="48E921D0" w:rsidR="00D564A0" w:rsidRPr="006F7BEF" w:rsidRDefault="00D564A0"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0.818</w:t>
                                  </w:r>
                                </w:p>
                              </w:tc>
                              <w:tc>
                                <w:tcPr>
                                  <w:tcW w:w="864" w:type="dxa"/>
                                  <w:tcBorders>
                                    <w:top w:val="single" w:sz="4" w:space="0" w:color="auto"/>
                                    <w:left w:val="nil"/>
                                    <w:bottom w:val="single" w:sz="4" w:space="0" w:color="auto"/>
                                    <w:right w:val="nil"/>
                                  </w:tcBorders>
                                  <w:shd w:val="clear" w:color="auto" w:fill="FFFFFF" w:themeFill="background1"/>
                                  <w:vAlign w:val="bottom"/>
                                </w:tcPr>
                                <w:p w14:paraId="5D9E47CE" w14:textId="335B909D" w:rsidR="00D564A0" w:rsidRPr="006F7BEF" w:rsidRDefault="00D564A0"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0.827</w:t>
                                  </w:r>
                                </w:p>
                              </w:tc>
                              <w:tc>
                                <w:tcPr>
                                  <w:tcW w:w="864" w:type="dxa"/>
                                  <w:tcBorders>
                                    <w:top w:val="single" w:sz="4" w:space="0" w:color="auto"/>
                                    <w:left w:val="nil"/>
                                    <w:bottom w:val="single" w:sz="4" w:space="0" w:color="auto"/>
                                    <w:right w:val="nil"/>
                                  </w:tcBorders>
                                  <w:shd w:val="clear" w:color="auto" w:fill="FFFFFF" w:themeFill="background1"/>
                                  <w:vAlign w:val="bottom"/>
                                </w:tcPr>
                                <w:p w14:paraId="1C359EA7" w14:textId="596536FD" w:rsidR="00D564A0" w:rsidRPr="006F7BEF" w:rsidRDefault="00D564A0"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0.836</w:t>
                                  </w:r>
                                </w:p>
                              </w:tc>
                            </w:tr>
                            <w:tr w:rsidR="00D564A0" w:rsidRPr="00DA2A79" w14:paraId="7CE6F0E8" w14:textId="77777777" w:rsidTr="006F7BEF">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30279159" w14:textId="77777777" w:rsidR="00D564A0" w:rsidRPr="00DA2A79" w:rsidRDefault="00D564A0" w:rsidP="006F7BEF">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78FFBEF9" w14:textId="77777777" w:rsidR="00D564A0" w:rsidRDefault="00D564A0"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StAnn2</w:t>
                                  </w:r>
                                </w:p>
                              </w:tc>
                              <w:tc>
                                <w:tcPr>
                                  <w:tcW w:w="864" w:type="dxa"/>
                                  <w:tcBorders>
                                    <w:top w:val="single" w:sz="4" w:space="0" w:color="auto"/>
                                    <w:left w:val="nil"/>
                                    <w:bottom w:val="single" w:sz="4" w:space="0" w:color="auto"/>
                                    <w:right w:val="nil"/>
                                  </w:tcBorders>
                                  <w:shd w:val="clear" w:color="auto" w:fill="auto"/>
                                  <w:vAlign w:val="center"/>
                                </w:tcPr>
                                <w:p w14:paraId="064E46C7" w14:textId="77777777" w:rsidR="00D564A0" w:rsidRPr="006F7BEF" w:rsidRDefault="00D564A0"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03FDFE90" w14:textId="77777777" w:rsidR="00D564A0" w:rsidRPr="006F7BEF" w:rsidRDefault="00D564A0"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421B8B9E" w14:textId="77777777" w:rsidR="00D564A0" w:rsidRPr="006F7BEF" w:rsidRDefault="00D564A0"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35C7F3CE" w14:textId="77777777" w:rsidR="00D564A0" w:rsidRPr="006F7BEF" w:rsidRDefault="00D564A0"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52E103A5" w14:textId="385264A3" w:rsidR="00D564A0" w:rsidRPr="006F7BEF" w:rsidRDefault="00D564A0"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0.823</w:t>
                                  </w:r>
                                </w:p>
                              </w:tc>
                              <w:tc>
                                <w:tcPr>
                                  <w:tcW w:w="864" w:type="dxa"/>
                                  <w:tcBorders>
                                    <w:top w:val="single" w:sz="4" w:space="0" w:color="auto"/>
                                    <w:left w:val="nil"/>
                                    <w:bottom w:val="single" w:sz="4" w:space="0" w:color="auto"/>
                                    <w:right w:val="nil"/>
                                  </w:tcBorders>
                                  <w:shd w:val="clear" w:color="auto" w:fill="FFFFFF" w:themeFill="background1"/>
                                  <w:vAlign w:val="bottom"/>
                                </w:tcPr>
                                <w:p w14:paraId="1D55BAAB" w14:textId="3D12042F" w:rsidR="00D564A0" w:rsidRPr="006F7BEF" w:rsidRDefault="00D564A0"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0.853</w:t>
                                  </w:r>
                                </w:p>
                              </w:tc>
                            </w:tr>
                            <w:tr w:rsidR="00D564A0" w:rsidRPr="00DA2A79" w14:paraId="56379118" w14:textId="77777777" w:rsidTr="006F7BEF">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42B4FCBA" w14:textId="77777777" w:rsidR="00D564A0" w:rsidRPr="00DA2A79" w:rsidRDefault="00D564A0" w:rsidP="006F7BEF">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34503C92" w14:textId="77777777" w:rsidR="00D564A0" w:rsidRDefault="00D564A0"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StAnn3</w:t>
                                  </w:r>
                                </w:p>
                              </w:tc>
                              <w:tc>
                                <w:tcPr>
                                  <w:tcW w:w="864" w:type="dxa"/>
                                  <w:tcBorders>
                                    <w:top w:val="single" w:sz="4" w:space="0" w:color="auto"/>
                                    <w:left w:val="nil"/>
                                    <w:bottom w:val="single" w:sz="4" w:space="0" w:color="auto"/>
                                    <w:right w:val="nil"/>
                                  </w:tcBorders>
                                  <w:shd w:val="clear" w:color="auto" w:fill="auto"/>
                                  <w:vAlign w:val="center"/>
                                </w:tcPr>
                                <w:p w14:paraId="05306E15" w14:textId="77777777" w:rsidR="00D564A0" w:rsidRPr="006F7BEF" w:rsidRDefault="00D564A0"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2DFBC238" w14:textId="77777777" w:rsidR="00D564A0" w:rsidRPr="006F7BEF" w:rsidRDefault="00D564A0"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2E56A6BA" w14:textId="77777777" w:rsidR="00D564A0" w:rsidRPr="006F7BEF" w:rsidRDefault="00D564A0"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4D46F2E1" w14:textId="77777777" w:rsidR="00D564A0" w:rsidRPr="006F7BEF" w:rsidRDefault="00D564A0"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35E07C41" w14:textId="77777777" w:rsidR="00D564A0" w:rsidRPr="006F7BEF" w:rsidRDefault="00D564A0"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000B8D47" w14:textId="20E4FFFC" w:rsidR="00D564A0" w:rsidRPr="006F7BEF" w:rsidRDefault="00D564A0"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0.848</w:t>
                                  </w:r>
                                </w:p>
                              </w:tc>
                            </w:tr>
                            <w:tr w:rsidR="00D564A0" w:rsidRPr="00DA2A79" w14:paraId="70367799" w14:textId="77777777" w:rsidTr="006F7BEF">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2CC61752" w14:textId="77777777" w:rsidR="00D564A0" w:rsidRPr="00DA2A79" w:rsidRDefault="00D564A0"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46795E7C" w14:textId="77777777" w:rsidR="00D564A0"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StAnn4</w:t>
                                  </w:r>
                                </w:p>
                              </w:tc>
                              <w:tc>
                                <w:tcPr>
                                  <w:tcW w:w="864" w:type="dxa"/>
                                  <w:tcBorders>
                                    <w:top w:val="single" w:sz="4" w:space="0" w:color="auto"/>
                                    <w:left w:val="nil"/>
                                    <w:bottom w:val="single" w:sz="4" w:space="0" w:color="auto"/>
                                    <w:right w:val="nil"/>
                                  </w:tcBorders>
                                  <w:shd w:val="clear" w:color="auto" w:fill="auto"/>
                                  <w:vAlign w:val="center"/>
                                </w:tcPr>
                                <w:p w14:paraId="392A8FA4" w14:textId="77777777" w:rsidR="00D564A0"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30D56331" w14:textId="77777777" w:rsidR="00D564A0" w:rsidRPr="00C25CE5"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054B15C3" w14:textId="77777777" w:rsidR="00D564A0" w:rsidRPr="00C25CE5"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2C8E8DD7" w14:textId="77777777" w:rsidR="00D564A0" w:rsidRPr="00C25CE5"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73E44D31" w14:textId="77777777" w:rsidR="00D564A0" w:rsidRPr="00C25CE5"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187233B5" w14:textId="77777777" w:rsidR="00D564A0" w:rsidRPr="00C25CE5"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r>
                          </w:tbl>
                          <w:p w14:paraId="2384124A" w14:textId="77777777" w:rsidR="00D564A0" w:rsidRDefault="00D564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58EFE" id="_x0000_s1030" type="#_x0000_t202" style="position:absolute;left:0;text-align:left;margin-left:415.3pt;margin-top:.9pt;width:466.5pt;height:365.25pt;z-index:2517125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" stroked="f">
                <v:textbox>
                  <w:txbxContent>
                    <w:p w14:paraId="7C0CD163" w14:textId="77777777" w:rsidR="00D564A0" w:rsidRDefault="00D564A0" w:rsidP="001D2BC7">
                      <w:pPr>
                        <w:spacing w:after="240"/>
                        <w:ind w:firstLine="0"/>
                        <w:jc w:val="center"/>
                      </w:pPr>
                      <w:r w:rsidRPr="00F2487B">
                        <w:rPr>
                          <w:b/>
                        </w:rPr>
                        <w:t xml:space="preserve">Table </w:t>
                      </w:r>
                      <w:r>
                        <w:rPr>
                          <w:b/>
                        </w:rPr>
                        <w:t>4.</w:t>
                      </w:r>
                      <w:r w:rsidRPr="00F2487B">
                        <w:rPr>
                          <w:b/>
                        </w:rPr>
                        <w:t xml:space="preserve"> </w:t>
                      </w:r>
                      <w:r w:rsidRPr="001D2BC7">
                        <w:rPr>
                          <w:b/>
                        </w:rPr>
                        <w:t>Pairwise comparison between student annotators and gold-standard annotations on the EUSZ-IRA set</w:t>
                      </w:r>
                    </w:p>
                    <w:tbl>
                      <w:tblPr>
                        <w:tblStyle w:val="ListTable6Colorfu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64"/>
                        <w:gridCol w:w="864"/>
                        <w:gridCol w:w="864"/>
                        <w:gridCol w:w="864"/>
                        <w:gridCol w:w="864"/>
                        <w:gridCol w:w="864"/>
                        <w:gridCol w:w="864"/>
                        <w:gridCol w:w="864"/>
                      </w:tblGrid>
                      <w:tr w:rsidR="00D564A0" w:rsidRPr="00DA2A79" w14:paraId="569BADA7" w14:textId="77777777" w:rsidTr="00774D7E">
                        <w:trPr>
                          <w:cnfStyle w:val="100000000000" w:firstRow="1" w:lastRow="0" w:firstColumn="0" w:lastColumn="0" w:oddVBand="0" w:evenVBand="0" w:oddHBand="0"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val="restart"/>
                            <w:tcBorders>
                              <w:top w:val="single" w:sz="12" w:space="0" w:color="auto"/>
                              <w:left w:val="nil"/>
                              <w:right w:val="nil"/>
                            </w:tcBorders>
                            <w:shd w:val="clear" w:color="auto" w:fill="auto"/>
                            <w:vAlign w:val="center"/>
                          </w:tcPr>
                          <w:p w14:paraId="0F6EEFD1" w14:textId="77777777" w:rsidR="00D564A0" w:rsidRPr="00BB6391" w:rsidRDefault="00D564A0" w:rsidP="001D2BC7">
                            <w:pPr>
                              <w:pStyle w:val="Els-table-col-head"/>
                              <w:spacing w:after="0" w:line="240" w:lineRule="auto"/>
                              <w:jc w:val="center"/>
                              <w:rPr>
                                <w:bCs w:val="0"/>
                                <w:sz w:val="22"/>
                                <w:szCs w:val="22"/>
                              </w:rPr>
                            </w:pPr>
                            <w:r>
                              <w:rPr>
                                <w:b/>
                                <w:sz w:val="22"/>
                                <w:szCs w:val="22"/>
                              </w:rPr>
                              <w:t>OVLP</w:t>
                            </w:r>
                          </w:p>
                        </w:tc>
                        <w:tc>
                          <w:tcPr>
                            <w:tcW w:w="5184" w:type="dxa"/>
                            <w:gridSpan w:val="6"/>
                            <w:tcBorders>
                              <w:top w:val="single" w:sz="12" w:space="0" w:color="auto"/>
                              <w:left w:val="nil"/>
                              <w:bottom w:val="single" w:sz="12" w:space="0" w:color="auto"/>
                              <w:right w:val="nil"/>
                            </w:tcBorders>
                            <w:shd w:val="clear" w:color="auto" w:fill="auto"/>
                            <w:vAlign w:val="center"/>
                          </w:tcPr>
                          <w:p w14:paraId="2DF2CC7D" w14:textId="77777777" w:rsidR="00D564A0" w:rsidRDefault="00D564A0" w:rsidP="001D2BC7">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Cs w:val="0"/>
                                <w:sz w:val="22"/>
                                <w:szCs w:val="22"/>
                              </w:rPr>
                            </w:pPr>
                            <w:proofErr w:type="spellStart"/>
                            <w:r>
                              <w:rPr>
                                <w:b/>
                                <w:sz w:val="22"/>
                                <w:szCs w:val="22"/>
                              </w:rPr>
                              <w:t>Hyp</w:t>
                            </w:r>
                            <w:proofErr w:type="spellEnd"/>
                          </w:p>
                        </w:tc>
                      </w:tr>
                      <w:tr w:rsidR="00D564A0" w:rsidRPr="00DA2A79" w14:paraId="11582762" w14:textId="77777777" w:rsidTr="00774D7E">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tcBorders>
                              <w:left w:val="nil"/>
                              <w:bottom w:val="single" w:sz="12" w:space="0" w:color="auto"/>
                              <w:right w:val="nil"/>
                            </w:tcBorders>
                            <w:shd w:val="clear" w:color="auto" w:fill="auto"/>
                            <w:vAlign w:val="center"/>
                          </w:tcPr>
                          <w:p w14:paraId="2D61BC22" w14:textId="77777777" w:rsidR="00D564A0" w:rsidRPr="00DA2A79" w:rsidRDefault="00D564A0" w:rsidP="001D2BC7">
                            <w:pPr>
                              <w:pStyle w:val="Els-table-text"/>
                              <w:spacing w:after="0" w:line="240" w:lineRule="auto"/>
                              <w:jc w:val="center"/>
                              <w:rPr>
                                <w:sz w:val="22"/>
                                <w:szCs w:val="22"/>
                              </w:rPr>
                            </w:pPr>
                          </w:p>
                        </w:tc>
                        <w:tc>
                          <w:tcPr>
                            <w:tcW w:w="864" w:type="dxa"/>
                            <w:tcBorders>
                              <w:top w:val="single" w:sz="12" w:space="0" w:color="auto"/>
                              <w:left w:val="nil"/>
                              <w:bottom w:val="single" w:sz="12" w:space="0" w:color="auto"/>
                              <w:right w:val="nil"/>
                            </w:tcBorders>
                            <w:shd w:val="clear" w:color="auto" w:fill="auto"/>
                            <w:vAlign w:val="center"/>
                          </w:tcPr>
                          <w:p w14:paraId="197B1D60" w14:textId="77777777" w:rsidR="00D564A0" w:rsidRPr="00DA2A79"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Gold-St</w:t>
                            </w:r>
                          </w:p>
                        </w:tc>
                        <w:tc>
                          <w:tcPr>
                            <w:tcW w:w="864" w:type="dxa"/>
                            <w:tcBorders>
                              <w:top w:val="single" w:sz="12" w:space="0" w:color="auto"/>
                              <w:left w:val="nil"/>
                              <w:bottom w:val="single" w:sz="12" w:space="0" w:color="auto"/>
                              <w:right w:val="nil"/>
                            </w:tcBorders>
                            <w:shd w:val="clear" w:color="auto" w:fill="auto"/>
                            <w:vAlign w:val="center"/>
                          </w:tcPr>
                          <w:p w14:paraId="2322A81F" w14:textId="77777777" w:rsidR="00D564A0" w:rsidRPr="00DA2A79"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Agg</w:t>
                            </w:r>
                            <w:proofErr w:type="spellEnd"/>
                            <w:r>
                              <w:rPr>
                                <w:sz w:val="22"/>
                                <w:szCs w:val="22"/>
                              </w:rPr>
                              <w:t>-St</w:t>
                            </w:r>
                          </w:p>
                        </w:tc>
                        <w:tc>
                          <w:tcPr>
                            <w:tcW w:w="864" w:type="dxa"/>
                            <w:tcBorders>
                              <w:top w:val="single" w:sz="12" w:space="0" w:color="auto"/>
                              <w:left w:val="nil"/>
                              <w:bottom w:val="single" w:sz="12" w:space="0" w:color="auto"/>
                              <w:right w:val="nil"/>
                            </w:tcBorders>
                            <w:shd w:val="clear" w:color="auto" w:fill="FFFFFF" w:themeFill="background1"/>
                            <w:vAlign w:val="center"/>
                          </w:tcPr>
                          <w:p w14:paraId="0398623D" w14:textId="77777777" w:rsidR="00D564A0"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AtAnn1</w:t>
                            </w:r>
                          </w:p>
                        </w:tc>
                        <w:tc>
                          <w:tcPr>
                            <w:tcW w:w="864" w:type="dxa"/>
                            <w:tcBorders>
                              <w:top w:val="single" w:sz="12" w:space="0" w:color="auto"/>
                              <w:left w:val="nil"/>
                              <w:bottom w:val="single" w:sz="12" w:space="0" w:color="auto"/>
                              <w:right w:val="nil"/>
                            </w:tcBorders>
                            <w:shd w:val="clear" w:color="auto" w:fill="FFFFFF" w:themeFill="background1"/>
                            <w:vAlign w:val="center"/>
                          </w:tcPr>
                          <w:p w14:paraId="07FD81C0" w14:textId="77777777" w:rsidR="00D564A0"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StAnn2</w:t>
                            </w:r>
                          </w:p>
                        </w:tc>
                        <w:tc>
                          <w:tcPr>
                            <w:tcW w:w="864" w:type="dxa"/>
                            <w:tcBorders>
                              <w:top w:val="single" w:sz="12" w:space="0" w:color="auto"/>
                              <w:left w:val="nil"/>
                              <w:bottom w:val="single" w:sz="12" w:space="0" w:color="auto"/>
                              <w:right w:val="nil"/>
                            </w:tcBorders>
                            <w:shd w:val="clear" w:color="auto" w:fill="FFFFFF" w:themeFill="background1"/>
                            <w:vAlign w:val="center"/>
                          </w:tcPr>
                          <w:p w14:paraId="23675015" w14:textId="77777777" w:rsidR="00D564A0"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StAnn3</w:t>
                            </w:r>
                          </w:p>
                        </w:tc>
                        <w:tc>
                          <w:tcPr>
                            <w:tcW w:w="864" w:type="dxa"/>
                            <w:tcBorders>
                              <w:top w:val="single" w:sz="12" w:space="0" w:color="auto"/>
                              <w:left w:val="nil"/>
                              <w:bottom w:val="single" w:sz="12" w:space="0" w:color="auto"/>
                              <w:right w:val="nil"/>
                            </w:tcBorders>
                            <w:shd w:val="clear" w:color="auto" w:fill="FFFFFF" w:themeFill="background1"/>
                            <w:vAlign w:val="center"/>
                          </w:tcPr>
                          <w:p w14:paraId="4D780B59" w14:textId="77777777" w:rsidR="00D564A0"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StAnn4</w:t>
                            </w:r>
                          </w:p>
                        </w:tc>
                      </w:tr>
                      <w:tr w:rsidR="00D564A0" w:rsidRPr="00DA2A79" w14:paraId="7C69FFA6" w14:textId="77777777" w:rsidTr="006F7BEF">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val="restart"/>
                            <w:tcBorders>
                              <w:top w:val="single" w:sz="12" w:space="0" w:color="auto"/>
                              <w:left w:val="nil"/>
                              <w:right w:val="nil"/>
                            </w:tcBorders>
                            <w:shd w:val="clear" w:color="auto" w:fill="auto"/>
                            <w:textDirection w:val="btLr"/>
                            <w:vAlign w:val="center"/>
                          </w:tcPr>
                          <w:p w14:paraId="7DEB8A1A" w14:textId="77777777" w:rsidR="00D564A0" w:rsidRPr="00BB6391" w:rsidRDefault="00D564A0" w:rsidP="006F7BEF">
                            <w:pPr>
                              <w:pStyle w:val="Els-table-text"/>
                              <w:spacing w:after="0" w:line="240" w:lineRule="auto"/>
                              <w:ind w:left="113" w:right="113"/>
                              <w:jc w:val="center"/>
                              <w:rPr>
                                <w:sz w:val="22"/>
                                <w:szCs w:val="22"/>
                              </w:rPr>
                            </w:pPr>
                            <w:r w:rsidRPr="00BB6391">
                              <w:rPr>
                                <w:sz w:val="22"/>
                                <w:szCs w:val="22"/>
                              </w:rPr>
                              <w:t>Ref</w:t>
                            </w:r>
                          </w:p>
                        </w:tc>
                        <w:tc>
                          <w:tcPr>
                            <w:tcW w:w="864" w:type="dxa"/>
                            <w:tcBorders>
                              <w:top w:val="single" w:sz="12" w:space="0" w:color="auto"/>
                              <w:left w:val="nil"/>
                              <w:bottom w:val="single" w:sz="4" w:space="0" w:color="auto"/>
                              <w:right w:val="nil"/>
                            </w:tcBorders>
                            <w:shd w:val="clear" w:color="auto" w:fill="auto"/>
                            <w:vAlign w:val="bottom"/>
                          </w:tcPr>
                          <w:p w14:paraId="501E0DCB" w14:textId="77777777" w:rsidR="00D564A0" w:rsidRPr="00DA2A79" w:rsidRDefault="00D564A0"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Gold-St</w:t>
                            </w:r>
                          </w:p>
                        </w:tc>
                        <w:tc>
                          <w:tcPr>
                            <w:tcW w:w="864" w:type="dxa"/>
                            <w:tcBorders>
                              <w:top w:val="single" w:sz="12" w:space="0" w:color="auto"/>
                              <w:left w:val="nil"/>
                              <w:bottom w:val="single" w:sz="4" w:space="0" w:color="auto"/>
                              <w:right w:val="nil"/>
                            </w:tcBorders>
                            <w:shd w:val="clear" w:color="auto" w:fill="auto"/>
                            <w:vAlign w:val="bottom"/>
                          </w:tcPr>
                          <w:p w14:paraId="2C03F273" w14:textId="446A47E9" w:rsidR="00D564A0" w:rsidRPr="006F7BEF" w:rsidRDefault="00D564A0"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1.000</w:t>
                            </w:r>
                          </w:p>
                        </w:tc>
                        <w:tc>
                          <w:tcPr>
                            <w:tcW w:w="864" w:type="dxa"/>
                            <w:tcBorders>
                              <w:top w:val="single" w:sz="12" w:space="0" w:color="auto"/>
                              <w:left w:val="nil"/>
                              <w:bottom w:val="single" w:sz="4" w:space="0" w:color="auto"/>
                              <w:right w:val="nil"/>
                            </w:tcBorders>
                            <w:shd w:val="clear" w:color="auto" w:fill="auto"/>
                            <w:vAlign w:val="bottom"/>
                          </w:tcPr>
                          <w:p w14:paraId="2E78E71E" w14:textId="5A9E969E" w:rsidR="00D564A0" w:rsidRPr="006F7BEF" w:rsidRDefault="00D564A0"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0.834</w:t>
                            </w:r>
                          </w:p>
                        </w:tc>
                        <w:tc>
                          <w:tcPr>
                            <w:tcW w:w="864" w:type="dxa"/>
                            <w:tcBorders>
                              <w:top w:val="single" w:sz="12" w:space="0" w:color="auto"/>
                              <w:left w:val="nil"/>
                              <w:bottom w:val="single" w:sz="4" w:space="0" w:color="auto"/>
                              <w:right w:val="nil"/>
                            </w:tcBorders>
                            <w:shd w:val="clear" w:color="auto" w:fill="FFFFFF" w:themeFill="background1"/>
                            <w:vAlign w:val="bottom"/>
                          </w:tcPr>
                          <w:p w14:paraId="6F472C5B" w14:textId="429BE72B" w:rsidR="00D564A0" w:rsidRPr="006F7BEF" w:rsidRDefault="00D564A0"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0.798</w:t>
                            </w:r>
                          </w:p>
                        </w:tc>
                        <w:tc>
                          <w:tcPr>
                            <w:tcW w:w="864" w:type="dxa"/>
                            <w:tcBorders>
                              <w:top w:val="single" w:sz="12" w:space="0" w:color="auto"/>
                              <w:left w:val="nil"/>
                              <w:bottom w:val="single" w:sz="4" w:space="0" w:color="auto"/>
                              <w:right w:val="nil"/>
                            </w:tcBorders>
                            <w:shd w:val="clear" w:color="auto" w:fill="FFFFFF" w:themeFill="background1"/>
                            <w:vAlign w:val="bottom"/>
                          </w:tcPr>
                          <w:p w14:paraId="187DA3AF" w14:textId="374B511E" w:rsidR="00D564A0" w:rsidRPr="006F7BEF" w:rsidRDefault="00D564A0"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0.833</w:t>
                            </w:r>
                          </w:p>
                        </w:tc>
                        <w:tc>
                          <w:tcPr>
                            <w:tcW w:w="864" w:type="dxa"/>
                            <w:tcBorders>
                              <w:top w:val="single" w:sz="12" w:space="0" w:color="auto"/>
                              <w:left w:val="nil"/>
                              <w:bottom w:val="single" w:sz="4" w:space="0" w:color="auto"/>
                              <w:right w:val="nil"/>
                            </w:tcBorders>
                            <w:shd w:val="clear" w:color="auto" w:fill="FFFFFF" w:themeFill="background1"/>
                            <w:vAlign w:val="bottom"/>
                          </w:tcPr>
                          <w:p w14:paraId="26FD3788" w14:textId="77DBEB6A" w:rsidR="00D564A0" w:rsidRPr="006F7BEF" w:rsidRDefault="00D564A0"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0.823</w:t>
                            </w:r>
                          </w:p>
                        </w:tc>
                        <w:tc>
                          <w:tcPr>
                            <w:tcW w:w="864" w:type="dxa"/>
                            <w:tcBorders>
                              <w:top w:val="single" w:sz="12" w:space="0" w:color="auto"/>
                              <w:left w:val="nil"/>
                              <w:bottom w:val="single" w:sz="4" w:space="0" w:color="auto"/>
                              <w:right w:val="nil"/>
                            </w:tcBorders>
                            <w:shd w:val="clear" w:color="auto" w:fill="FFFFFF" w:themeFill="background1"/>
                            <w:vAlign w:val="bottom"/>
                          </w:tcPr>
                          <w:p w14:paraId="5B4836C5" w14:textId="1239BC9C" w:rsidR="00D564A0" w:rsidRPr="006F7BEF" w:rsidRDefault="00D564A0"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0.852</w:t>
                            </w:r>
                          </w:p>
                        </w:tc>
                      </w:tr>
                      <w:tr w:rsidR="00D564A0" w:rsidRPr="00DA2A79" w14:paraId="2D013F05" w14:textId="77777777" w:rsidTr="006F7BEF">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09818C94" w14:textId="77777777" w:rsidR="00D564A0" w:rsidRPr="00DA2A79" w:rsidRDefault="00D564A0" w:rsidP="006F7BEF">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49FAB440" w14:textId="77777777" w:rsidR="00D564A0" w:rsidRPr="00DA2A79" w:rsidRDefault="00D564A0"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Agg</w:t>
                            </w:r>
                            <w:proofErr w:type="spellEnd"/>
                            <w:r>
                              <w:rPr>
                                <w:sz w:val="22"/>
                                <w:szCs w:val="22"/>
                              </w:rPr>
                              <w:t>-St</w:t>
                            </w:r>
                          </w:p>
                        </w:tc>
                        <w:tc>
                          <w:tcPr>
                            <w:tcW w:w="864" w:type="dxa"/>
                            <w:tcBorders>
                              <w:top w:val="single" w:sz="4" w:space="0" w:color="auto"/>
                              <w:left w:val="nil"/>
                              <w:bottom w:val="single" w:sz="4" w:space="0" w:color="auto"/>
                              <w:right w:val="nil"/>
                            </w:tcBorders>
                            <w:shd w:val="clear" w:color="auto" w:fill="auto"/>
                            <w:vAlign w:val="bottom"/>
                          </w:tcPr>
                          <w:p w14:paraId="31E1D4B7" w14:textId="387A04B6" w:rsidR="00D564A0" w:rsidRPr="006F7BEF" w:rsidRDefault="00D564A0"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0.838</w:t>
                            </w:r>
                          </w:p>
                        </w:tc>
                        <w:tc>
                          <w:tcPr>
                            <w:tcW w:w="864" w:type="dxa"/>
                            <w:tcBorders>
                              <w:top w:val="single" w:sz="4" w:space="0" w:color="auto"/>
                              <w:left w:val="nil"/>
                              <w:bottom w:val="single" w:sz="4" w:space="0" w:color="auto"/>
                              <w:right w:val="nil"/>
                            </w:tcBorders>
                            <w:shd w:val="clear" w:color="auto" w:fill="auto"/>
                            <w:vAlign w:val="bottom"/>
                          </w:tcPr>
                          <w:p w14:paraId="3FAA45AD" w14:textId="0C417D52" w:rsidR="00D564A0" w:rsidRPr="006F7BEF" w:rsidRDefault="00D564A0"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023FC57C" w14:textId="0BFCCCA4" w:rsidR="00D564A0" w:rsidRPr="006F7BEF" w:rsidRDefault="00D564A0"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0.923</w:t>
                            </w:r>
                          </w:p>
                        </w:tc>
                        <w:tc>
                          <w:tcPr>
                            <w:tcW w:w="864" w:type="dxa"/>
                            <w:tcBorders>
                              <w:top w:val="single" w:sz="4" w:space="0" w:color="auto"/>
                              <w:left w:val="nil"/>
                              <w:bottom w:val="single" w:sz="4" w:space="0" w:color="auto"/>
                              <w:right w:val="nil"/>
                            </w:tcBorders>
                            <w:shd w:val="clear" w:color="auto" w:fill="FFFFFF" w:themeFill="background1"/>
                            <w:vAlign w:val="bottom"/>
                          </w:tcPr>
                          <w:p w14:paraId="6387CC09" w14:textId="747BF79A" w:rsidR="00D564A0" w:rsidRPr="006F7BEF" w:rsidRDefault="00D564A0"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0.882</w:t>
                            </w:r>
                          </w:p>
                        </w:tc>
                        <w:tc>
                          <w:tcPr>
                            <w:tcW w:w="864" w:type="dxa"/>
                            <w:tcBorders>
                              <w:top w:val="single" w:sz="4" w:space="0" w:color="auto"/>
                              <w:left w:val="nil"/>
                              <w:bottom w:val="single" w:sz="4" w:space="0" w:color="auto"/>
                              <w:right w:val="nil"/>
                            </w:tcBorders>
                            <w:shd w:val="clear" w:color="auto" w:fill="FFFFFF" w:themeFill="background1"/>
                            <w:vAlign w:val="bottom"/>
                          </w:tcPr>
                          <w:p w14:paraId="6BAB52A1" w14:textId="07EFFC63" w:rsidR="00D564A0" w:rsidRPr="006F7BEF" w:rsidRDefault="00D564A0"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0.967</w:t>
                            </w:r>
                          </w:p>
                        </w:tc>
                        <w:tc>
                          <w:tcPr>
                            <w:tcW w:w="864" w:type="dxa"/>
                            <w:tcBorders>
                              <w:top w:val="single" w:sz="4" w:space="0" w:color="auto"/>
                              <w:left w:val="nil"/>
                              <w:bottom w:val="single" w:sz="4" w:space="0" w:color="auto"/>
                              <w:right w:val="nil"/>
                            </w:tcBorders>
                            <w:shd w:val="clear" w:color="auto" w:fill="FFFFFF" w:themeFill="background1"/>
                            <w:vAlign w:val="bottom"/>
                          </w:tcPr>
                          <w:p w14:paraId="268DE7C5" w14:textId="09375616" w:rsidR="00D564A0" w:rsidRPr="006F7BEF" w:rsidRDefault="00D564A0"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0.912</w:t>
                            </w:r>
                          </w:p>
                        </w:tc>
                      </w:tr>
                      <w:tr w:rsidR="00D564A0" w:rsidRPr="00DA2A79" w14:paraId="2D11AC59" w14:textId="77777777" w:rsidTr="006F7BEF">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23DB5D1D" w14:textId="77777777" w:rsidR="00D564A0" w:rsidRPr="00DA2A79" w:rsidRDefault="00D564A0" w:rsidP="006F7BEF">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318FE127" w14:textId="77777777" w:rsidR="00D564A0" w:rsidRDefault="00D564A0"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StAnn1</w:t>
                            </w:r>
                          </w:p>
                        </w:tc>
                        <w:tc>
                          <w:tcPr>
                            <w:tcW w:w="864" w:type="dxa"/>
                            <w:tcBorders>
                              <w:top w:val="single" w:sz="4" w:space="0" w:color="auto"/>
                              <w:left w:val="nil"/>
                              <w:bottom w:val="single" w:sz="4" w:space="0" w:color="auto"/>
                              <w:right w:val="nil"/>
                            </w:tcBorders>
                            <w:shd w:val="clear" w:color="auto" w:fill="auto"/>
                            <w:vAlign w:val="bottom"/>
                          </w:tcPr>
                          <w:p w14:paraId="77BD50CF" w14:textId="56CF47C9" w:rsidR="00D564A0" w:rsidRPr="006F7BEF" w:rsidRDefault="00D564A0"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0.796</w:t>
                            </w:r>
                          </w:p>
                        </w:tc>
                        <w:tc>
                          <w:tcPr>
                            <w:tcW w:w="864" w:type="dxa"/>
                            <w:tcBorders>
                              <w:top w:val="single" w:sz="4" w:space="0" w:color="auto"/>
                              <w:left w:val="nil"/>
                              <w:bottom w:val="single" w:sz="4" w:space="0" w:color="auto"/>
                              <w:right w:val="nil"/>
                            </w:tcBorders>
                            <w:shd w:val="clear" w:color="auto" w:fill="auto"/>
                            <w:vAlign w:val="bottom"/>
                          </w:tcPr>
                          <w:p w14:paraId="34D20585" w14:textId="67558EE1" w:rsidR="00D564A0" w:rsidRPr="006F7BEF" w:rsidRDefault="00D564A0"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0.920</w:t>
                            </w:r>
                          </w:p>
                        </w:tc>
                        <w:tc>
                          <w:tcPr>
                            <w:tcW w:w="864" w:type="dxa"/>
                            <w:tcBorders>
                              <w:top w:val="single" w:sz="4" w:space="0" w:color="auto"/>
                              <w:left w:val="nil"/>
                              <w:bottom w:val="single" w:sz="4" w:space="0" w:color="auto"/>
                              <w:right w:val="nil"/>
                            </w:tcBorders>
                            <w:shd w:val="clear" w:color="auto" w:fill="FFFFFF" w:themeFill="background1"/>
                            <w:vAlign w:val="bottom"/>
                          </w:tcPr>
                          <w:p w14:paraId="782A7D94" w14:textId="3E8135AD" w:rsidR="00D564A0" w:rsidRPr="006F7BEF" w:rsidRDefault="00D564A0"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112094CC" w14:textId="12B3BA90" w:rsidR="00D564A0" w:rsidRPr="006F7BEF" w:rsidRDefault="00D564A0"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0.865</w:t>
                            </w:r>
                          </w:p>
                        </w:tc>
                        <w:tc>
                          <w:tcPr>
                            <w:tcW w:w="864" w:type="dxa"/>
                            <w:tcBorders>
                              <w:top w:val="single" w:sz="4" w:space="0" w:color="auto"/>
                              <w:left w:val="nil"/>
                              <w:bottom w:val="single" w:sz="4" w:space="0" w:color="auto"/>
                              <w:right w:val="nil"/>
                            </w:tcBorders>
                            <w:shd w:val="clear" w:color="auto" w:fill="FFFFFF" w:themeFill="background1"/>
                            <w:vAlign w:val="bottom"/>
                          </w:tcPr>
                          <w:p w14:paraId="29F91DAB" w14:textId="7796FA17" w:rsidR="00D564A0" w:rsidRPr="006F7BEF" w:rsidRDefault="00D564A0"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0.909</w:t>
                            </w:r>
                          </w:p>
                        </w:tc>
                        <w:tc>
                          <w:tcPr>
                            <w:tcW w:w="864" w:type="dxa"/>
                            <w:tcBorders>
                              <w:top w:val="single" w:sz="4" w:space="0" w:color="auto"/>
                              <w:left w:val="nil"/>
                              <w:bottom w:val="single" w:sz="4" w:space="0" w:color="auto"/>
                              <w:right w:val="nil"/>
                            </w:tcBorders>
                            <w:shd w:val="clear" w:color="auto" w:fill="FFFFFF" w:themeFill="background1"/>
                            <w:vAlign w:val="bottom"/>
                          </w:tcPr>
                          <w:p w14:paraId="54F3EE81" w14:textId="1259C384" w:rsidR="00D564A0" w:rsidRPr="006F7BEF" w:rsidRDefault="00D564A0"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0.895</w:t>
                            </w:r>
                          </w:p>
                        </w:tc>
                      </w:tr>
                      <w:tr w:rsidR="00D564A0" w:rsidRPr="00DA2A79" w14:paraId="1DBE5849" w14:textId="77777777" w:rsidTr="006F7BEF">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1A0D91E0" w14:textId="77777777" w:rsidR="00D564A0" w:rsidRPr="00DA2A79" w:rsidRDefault="00D564A0" w:rsidP="006F7BEF">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15A1F30D" w14:textId="77777777" w:rsidR="00D564A0" w:rsidRDefault="00D564A0"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StAnn2</w:t>
                            </w:r>
                          </w:p>
                        </w:tc>
                        <w:tc>
                          <w:tcPr>
                            <w:tcW w:w="864" w:type="dxa"/>
                            <w:tcBorders>
                              <w:top w:val="single" w:sz="4" w:space="0" w:color="auto"/>
                              <w:left w:val="nil"/>
                              <w:bottom w:val="single" w:sz="4" w:space="0" w:color="auto"/>
                              <w:right w:val="nil"/>
                            </w:tcBorders>
                            <w:shd w:val="clear" w:color="auto" w:fill="auto"/>
                            <w:vAlign w:val="bottom"/>
                          </w:tcPr>
                          <w:p w14:paraId="00F607CD" w14:textId="0644A3C2" w:rsidR="00D564A0" w:rsidRPr="006F7BEF" w:rsidRDefault="00D564A0"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0.838</w:t>
                            </w:r>
                          </w:p>
                        </w:tc>
                        <w:tc>
                          <w:tcPr>
                            <w:tcW w:w="864" w:type="dxa"/>
                            <w:tcBorders>
                              <w:top w:val="single" w:sz="4" w:space="0" w:color="auto"/>
                              <w:left w:val="nil"/>
                              <w:bottom w:val="single" w:sz="4" w:space="0" w:color="auto"/>
                              <w:right w:val="nil"/>
                            </w:tcBorders>
                            <w:shd w:val="clear" w:color="auto" w:fill="auto"/>
                            <w:vAlign w:val="bottom"/>
                          </w:tcPr>
                          <w:p w14:paraId="79960149" w14:textId="238A7F72" w:rsidR="00D564A0" w:rsidRPr="006F7BEF" w:rsidRDefault="00D564A0"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0.882</w:t>
                            </w:r>
                          </w:p>
                        </w:tc>
                        <w:tc>
                          <w:tcPr>
                            <w:tcW w:w="864" w:type="dxa"/>
                            <w:tcBorders>
                              <w:top w:val="single" w:sz="4" w:space="0" w:color="auto"/>
                              <w:left w:val="nil"/>
                              <w:bottom w:val="single" w:sz="4" w:space="0" w:color="auto"/>
                              <w:right w:val="nil"/>
                            </w:tcBorders>
                            <w:shd w:val="clear" w:color="auto" w:fill="FFFFFF" w:themeFill="background1"/>
                            <w:vAlign w:val="bottom"/>
                          </w:tcPr>
                          <w:p w14:paraId="0ABC481B" w14:textId="3982DBA6" w:rsidR="00D564A0" w:rsidRPr="006F7BEF" w:rsidRDefault="00D564A0"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0.869</w:t>
                            </w:r>
                          </w:p>
                        </w:tc>
                        <w:tc>
                          <w:tcPr>
                            <w:tcW w:w="864" w:type="dxa"/>
                            <w:tcBorders>
                              <w:top w:val="single" w:sz="4" w:space="0" w:color="auto"/>
                              <w:left w:val="nil"/>
                              <w:bottom w:val="single" w:sz="4" w:space="0" w:color="auto"/>
                              <w:right w:val="nil"/>
                            </w:tcBorders>
                            <w:shd w:val="clear" w:color="auto" w:fill="FFFFFF" w:themeFill="background1"/>
                            <w:vAlign w:val="bottom"/>
                          </w:tcPr>
                          <w:p w14:paraId="7426F91D" w14:textId="325B8EC6" w:rsidR="00D564A0" w:rsidRPr="006F7BEF" w:rsidRDefault="00D564A0"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162FCE6A" w14:textId="41216AC5" w:rsidR="00D564A0" w:rsidRPr="006F7BEF" w:rsidRDefault="00D564A0"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0.882</w:t>
                            </w:r>
                          </w:p>
                        </w:tc>
                        <w:tc>
                          <w:tcPr>
                            <w:tcW w:w="864" w:type="dxa"/>
                            <w:tcBorders>
                              <w:top w:val="single" w:sz="4" w:space="0" w:color="auto"/>
                              <w:left w:val="nil"/>
                              <w:bottom w:val="single" w:sz="4" w:space="0" w:color="auto"/>
                              <w:right w:val="nil"/>
                            </w:tcBorders>
                            <w:shd w:val="clear" w:color="auto" w:fill="FFFFFF" w:themeFill="background1"/>
                            <w:vAlign w:val="bottom"/>
                          </w:tcPr>
                          <w:p w14:paraId="430E7C2B" w14:textId="74FB9C58" w:rsidR="00D564A0" w:rsidRPr="006F7BEF" w:rsidRDefault="00D564A0"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0.890</w:t>
                            </w:r>
                          </w:p>
                        </w:tc>
                      </w:tr>
                      <w:tr w:rsidR="00D564A0" w:rsidRPr="00DA2A79" w14:paraId="751BB567" w14:textId="77777777" w:rsidTr="006F7BEF">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2A4DBA1E" w14:textId="77777777" w:rsidR="00D564A0" w:rsidRPr="00DA2A79" w:rsidRDefault="00D564A0" w:rsidP="006F7BEF">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02E9E353" w14:textId="77777777" w:rsidR="00D564A0" w:rsidRDefault="00D564A0"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StAnn3</w:t>
                            </w:r>
                          </w:p>
                        </w:tc>
                        <w:tc>
                          <w:tcPr>
                            <w:tcW w:w="864" w:type="dxa"/>
                            <w:tcBorders>
                              <w:top w:val="single" w:sz="4" w:space="0" w:color="auto"/>
                              <w:left w:val="nil"/>
                              <w:bottom w:val="single" w:sz="4" w:space="0" w:color="auto"/>
                              <w:right w:val="nil"/>
                            </w:tcBorders>
                            <w:shd w:val="clear" w:color="auto" w:fill="auto"/>
                            <w:vAlign w:val="bottom"/>
                          </w:tcPr>
                          <w:p w14:paraId="61C29322" w14:textId="6207CC1D" w:rsidR="00D564A0" w:rsidRPr="006F7BEF" w:rsidRDefault="00D564A0"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0.837</w:t>
                            </w:r>
                          </w:p>
                        </w:tc>
                        <w:tc>
                          <w:tcPr>
                            <w:tcW w:w="864" w:type="dxa"/>
                            <w:tcBorders>
                              <w:top w:val="single" w:sz="4" w:space="0" w:color="auto"/>
                              <w:left w:val="nil"/>
                              <w:bottom w:val="single" w:sz="4" w:space="0" w:color="auto"/>
                              <w:right w:val="nil"/>
                            </w:tcBorders>
                            <w:shd w:val="clear" w:color="auto" w:fill="auto"/>
                            <w:vAlign w:val="bottom"/>
                          </w:tcPr>
                          <w:p w14:paraId="00937119" w14:textId="4E1F42BA" w:rsidR="00D564A0" w:rsidRPr="006F7BEF" w:rsidRDefault="00D564A0"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0.969</w:t>
                            </w:r>
                          </w:p>
                        </w:tc>
                        <w:tc>
                          <w:tcPr>
                            <w:tcW w:w="864" w:type="dxa"/>
                            <w:tcBorders>
                              <w:top w:val="single" w:sz="4" w:space="0" w:color="auto"/>
                              <w:left w:val="nil"/>
                              <w:bottom w:val="single" w:sz="4" w:space="0" w:color="auto"/>
                              <w:right w:val="nil"/>
                            </w:tcBorders>
                            <w:shd w:val="clear" w:color="auto" w:fill="FFFFFF" w:themeFill="background1"/>
                            <w:vAlign w:val="bottom"/>
                          </w:tcPr>
                          <w:p w14:paraId="33668C39" w14:textId="3882711E" w:rsidR="00D564A0" w:rsidRPr="006F7BEF" w:rsidRDefault="00D564A0"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0.917</w:t>
                            </w:r>
                          </w:p>
                        </w:tc>
                        <w:tc>
                          <w:tcPr>
                            <w:tcW w:w="864" w:type="dxa"/>
                            <w:tcBorders>
                              <w:top w:val="single" w:sz="4" w:space="0" w:color="auto"/>
                              <w:left w:val="nil"/>
                              <w:bottom w:val="single" w:sz="4" w:space="0" w:color="auto"/>
                              <w:right w:val="nil"/>
                            </w:tcBorders>
                            <w:shd w:val="clear" w:color="auto" w:fill="FFFFFF" w:themeFill="background1"/>
                            <w:vAlign w:val="bottom"/>
                          </w:tcPr>
                          <w:p w14:paraId="001E2CC5" w14:textId="58BAB849" w:rsidR="00D564A0" w:rsidRPr="006F7BEF" w:rsidRDefault="00D564A0"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0.888</w:t>
                            </w:r>
                          </w:p>
                        </w:tc>
                        <w:tc>
                          <w:tcPr>
                            <w:tcW w:w="864" w:type="dxa"/>
                            <w:tcBorders>
                              <w:top w:val="single" w:sz="4" w:space="0" w:color="auto"/>
                              <w:left w:val="nil"/>
                              <w:bottom w:val="single" w:sz="4" w:space="0" w:color="auto"/>
                              <w:right w:val="nil"/>
                            </w:tcBorders>
                            <w:shd w:val="clear" w:color="auto" w:fill="FFFFFF" w:themeFill="background1"/>
                            <w:vAlign w:val="bottom"/>
                          </w:tcPr>
                          <w:p w14:paraId="20A83A2D" w14:textId="295B15F8" w:rsidR="00D564A0" w:rsidRPr="006F7BEF" w:rsidRDefault="00D564A0"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70CC9FCF" w14:textId="528AE288" w:rsidR="00D564A0" w:rsidRPr="006F7BEF" w:rsidRDefault="00D564A0"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0.906</w:t>
                            </w:r>
                          </w:p>
                        </w:tc>
                      </w:tr>
                      <w:tr w:rsidR="00D564A0" w:rsidRPr="00DA2A79" w14:paraId="49707C46" w14:textId="77777777" w:rsidTr="006F7BEF">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430B39E9" w14:textId="77777777" w:rsidR="00D564A0" w:rsidRPr="00DA2A79" w:rsidRDefault="00D564A0" w:rsidP="006F7BEF">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20B98579" w14:textId="77777777" w:rsidR="00D564A0" w:rsidRDefault="00D564A0"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StAnn4</w:t>
                            </w:r>
                          </w:p>
                        </w:tc>
                        <w:tc>
                          <w:tcPr>
                            <w:tcW w:w="864" w:type="dxa"/>
                            <w:tcBorders>
                              <w:top w:val="single" w:sz="4" w:space="0" w:color="auto"/>
                              <w:left w:val="nil"/>
                              <w:bottom w:val="single" w:sz="4" w:space="0" w:color="auto"/>
                              <w:right w:val="nil"/>
                            </w:tcBorders>
                            <w:shd w:val="clear" w:color="auto" w:fill="auto"/>
                            <w:vAlign w:val="bottom"/>
                          </w:tcPr>
                          <w:p w14:paraId="08424708" w14:textId="6C701FCF" w:rsidR="00D564A0" w:rsidRPr="006F7BEF" w:rsidRDefault="00D564A0"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0.849</w:t>
                            </w:r>
                          </w:p>
                        </w:tc>
                        <w:tc>
                          <w:tcPr>
                            <w:tcW w:w="864" w:type="dxa"/>
                            <w:tcBorders>
                              <w:top w:val="single" w:sz="4" w:space="0" w:color="auto"/>
                              <w:left w:val="nil"/>
                              <w:bottom w:val="single" w:sz="4" w:space="0" w:color="auto"/>
                              <w:right w:val="nil"/>
                            </w:tcBorders>
                            <w:shd w:val="clear" w:color="auto" w:fill="auto"/>
                            <w:vAlign w:val="bottom"/>
                          </w:tcPr>
                          <w:p w14:paraId="71ABA9BD" w14:textId="2BA88012" w:rsidR="00D564A0" w:rsidRPr="006F7BEF" w:rsidRDefault="00D564A0"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0.908</w:t>
                            </w:r>
                          </w:p>
                        </w:tc>
                        <w:tc>
                          <w:tcPr>
                            <w:tcW w:w="864" w:type="dxa"/>
                            <w:tcBorders>
                              <w:top w:val="single" w:sz="4" w:space="0" w:color="auto"/>
                              <w:left w:val="nil"/>
                              <w:bottom w:val="single" w:sz="4" w:space="0" w:color="auto"/>
                              <w:right w:val="nil"/>
                            </w:tcBorders>
                            <w:shd w:val="clear" w:color="auto" w:fill="FFFFFF" w:themeFill="background1"/>
                            <w:vAlign w:val="bottom"/>
                          </w:tcPr>
                          <w:p w14:paraId="619B9B77" w14:textId="7B38F98A" w:rsidR="00D564A0" w:rsidRPr="006F7BEF" w:rsidRDefault="00D564A0"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0.894</w:t>
                            </w:r>
                          </w:p>
                        </w:tc>
                        <w:tc>
                          <w:tcPr>
                            <w:tcW w:w="864" w:type="dxa"/>
                            <w:tcBorders>
                              <w:top w:val="single" w:sz="4" w:space="0" w:color="auto"/>
                              <w:left w:val="nil"/>
                              <w:bottom w:val="single" w:sz="4" w:space="0" w:color="auto"/>
                              <w:right w:val="nil"/>
                            </w:tcBorders>
                            <w:shd w:val="clear" w:color="auto" w:fill="FFFFFF" w:themeFill="background1"/>
                            <w:vAlign w:val="bottom"/>
                          </w:tcPr>
                          <w:p w14:paraId="29A7FBF9" w14:textId="4A694FD9" w:rsidR="00D564A0" w:rsidRPr="006F7BEF" w:rsidRDefault="00D564A0"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0.884</w:t>
                            </w:r>
                          </w:p>
                        </w:tc>
                        <w:tc>
                          <w:tcPr>
                            <w:tcW w:w="864" w:type="dxa"/>
                            <w:tcBorders>
                              <w:top w:val="single" w:sz="4" w:space="0" w:color="auto"/>
                              <w:left w:val="nil"/>
                              <w:bottom w:val="single" w:sz="4" w:space="0" w:color="auto"/>
                              <w:right w:val="nil"/>
                            </w:tcBorders>
                            <w:shd w:val="clear" w:color="auto" w:fill="FFFFFF" w:themeFill="background1"/>
                            <w:vAlign w:val="bottom"/>
                          </w:tcPr>
                          <w:p w14:paraId="2C7A4DD5" w14:textId="4A92F957" w:rsidR="00D564A0" w:rsidRPr="006F7BEF" w:rsidRDefault="00D564A0"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0.896</w:t>
                            </w:r>
                          </w:p>
                        </w:tc>
                        <w:tc>
                          <w:tcPr>
                            <w:tcW w:w="864" w:type="dxa"/>
                            <w:tcBorders>
                              <w:top w:val="single" w:sz="4" w:space="0" w:color="auto"/>
                              <w:left w:val="nil"/>
                              <w:bottom w:val="single" w:sz="4" w:space="0" w:color="auto"/>
                              <w:right w:val="nil"/>
                            </w:tcBorders>
                            <w:shd w:val="clear" w:color="auto" w:fill="FFFFFF" w:themeFill="background1"/>
                            <w:vAlign w:val="bottom"/>
                          </w:tcPr>
                          <w:p w14:paraId="6B08BE11" w14:textId="5C5711F8" w:rsidR="00D564A0" w:rsidRPr="006F7BEF" w:rsidRDefault="00D564A0"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1.000</w:t>
                            </w:r>
                          </w:p>
                        </w:tc>
                      </w:tr>
                    </w:tbl>
                    <w:p w14:paraId="68A14BF7" w14:textId="7B5C6B0F" w:rsidR="00D564A0" w:rsidRDefault="00D564A0"/>
                    <w:tbl>
                      <w:tblPr>
                        <w:tblStyle w:val="ListTable6Colorfu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64"/>
                        <w:gridCol w:w="864"/>
                        <w:gridCol w:w="864"/>
                        <w:gridCol w:w="864"/>
                        <w:gridCol w:w="864"/>
                        <w:gridCol w:w="864"/>
                        <w:gridCol w:w="864"/>
                        <w:gridCol w:w="864"/>
                      </w:tblGrid>
                      <w:tr w:rsidR="00D564A0" w:rsidRPr="00DA2A79" w14:paraId="76FFAAA3" w14:textId="77777777" w:rsidTr="00774D7E">
                        <w:trPr>
                          <w:cnfStyle w:val="100000000000" w:firstRow="1" w:lastRow="0" w:firstColumn="0" w:lastColumn="0" w:oddVBand="0" w:evenVBand="0" w:oddHBand="0"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val="restart"/>
                            <w:tcBorders>
                              <w:top w:val="single" w:sz="12" w:space="0" w:color="auto"/>
                              <w:left w:val="nil"/>
                              <w:right w:val="nil"/>
                            </w:tcBorders>
                            <w:shd w:val="clear" w:color="auto" w:fill="auto"/>
                            <w:vAlign w:val="center"/>
                          </w:tcPr>
                          <w:p w14:paraId="6338ED7F" w14:textId="77777777" w:rsidR="00D564A0" w:rsidRPr="00BB6391" w:rsidRDefault="00D564A0" w:rsidP="001D2BC7">
                            <w:pPr>
                              <w:pStyle w:val="Els-table-col-head"/>
                              <w:spacing w:after="0" w:line="240" w:lineRule="auto"/>
                              <w:jc w:val="center"/>
                              <w:rPr>
                                <w:bCs w:val="0"/>
                                <w:sz w:val="22"/>
                                <w:szCs w:val="22"/>
                              </w:rPr>
                            </w:pPr>
                            <w:r>
                              <w:rPr>
                                <w:b/>
                                <w:sz w:val="22"/>
                                <w:szCs w:val="22"/>
                              </w:rPr>
                              <w:t>EPOCH</w:t>
                            </w:r>
                          </w:p>
                        </w:tc>
                        <w:tc>
                          <w:tcPr>
                            <w:tcW w:w="5184" w:type="dxa"/>
                            <w:gridSpan w:val="6"/>
                            <w:tcBorders>
                              <w:top w:val="single" w:sz="12" w:space="0" w:color="auto"/>
                              <w:left w:val="nil"/>
                              <w:right w:val="nil"/>
                            </w:tcBorders>
                            <w:shd w:val="clear" w:color="auto" w:fill="auto"/>
                            <w:vAlign w:val="center"/>
                          </w:tcPr>
                          <w:p w14:paraId="19FC16B4" w14:textId="77777777" w:rsidR="00D564A0" w:rsidRDefault="00D564A0" w:rsidP="001D2BC7">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Cs w:val="0"/>
                                <w:sz w:val="22"/>
                                <w:szCs w:val="22"/>
                              </w:rPr>
                            </w:pPr>
                            <w:proofErr w:type="spellStart"/>
                            <w:r>
                              <w:rPr>
                                <w:b/>
                                <w:sz w:val="22"/>
                                <w:szCs w:val="22"/>
                              </w:rPr>
                              <w:t>Hyp</w:t>
                            </w:r>
                            <w:proofErr w:type="spellEnd"/>
                          </w:p>
                        </w:tc>
                      </w:tr>
                      <w:tr w:rsidR="00D564A0" w:rsidRPr="00DA2A79" w14:paraId="782F78AC" w14:textId="77777777" w:rsidTr="00774D7E">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tcBorders>
                              <w:left w:val="nil"/>
                              <w:bottom w:val="single" w:sz="4" w:space="0" w:color="auto"/>
                              <w:right w:val="nil"/>
                            </w:tcBorders>
                            <w:shd w:val="clear" w:color="auto" w:fill="auto"/>
                            <w:vAlign w:val="center"/>
                          </w:tcPr>
                          <w:p w14:paraId="494238B5" w14:textId="77777777" w:rsidR="00D564A0" w:rsidRPr="00DA2A79" w:rsidRDefault="00D564A0" w:rsidP="001D2BC7">
                            <w:pPr>
                              <w:pStyle w:val="Els-table-text"/>
                              <w:spacing w:after="0" w:line="240" w:lineRule="auto"/>
                              <w:jc w:val="center"/>
                              <w:rPr>
                                <w:sz w:val="22"/>
                                <w:szCs w:val="22"/>
                              </w:rPr>
                            </w:pPr>
                          </w:p>
                        </w:tc>
                        <w:tc>
                          <w:tcPr>
                            <w:tcW w:w="864" w:type="dxa"/>
                            <w:tcBorders>
                              <w:top w:val="single" w:sz="12" w:space="0" w:color="auto"/>
                              <w:left w:val="nil"/>
                              <w:bottom w:val="single" w:sz="12" w:space="0" w:color="auto"/>
                              <w:right w:val="nil"/>
                            </w:tcBorders>
                            <w:shd w:val="clear" w:color="auto" w:fill="auto"/>
                            <w:vAlign w:val="center"/>
                          </w:tcPr>
                          <w:p w14:paraId="0C865D96" w14:textId="77777777" w:rsidR="00D564A0" w:rsidRPr="00DA2A79"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Gold-St</w:t>
                            </w:r>
                          </w:p>
                        </w:tc>
                        <w:tc>
                          <w:tcPr>
                            <w:tcW w:w="864" w:type="dxa"/>
                            <w:tcBorders>
                              <w:top w:val="single" w:sz="12" w:space="0" w:color="auto"/>
                              <w:left w:val="nil"/>
                              <w:bottom w:val="single" w:sz="12" w:space="0" w:color="auto"/>
                              <w:right w:val="nil"/>
                            </w:tcBorders>
                            <w:shd w:val="clear" w:color="auto" w:fill="auto"/>
                            <w:vAlign w:val="center"/>
                          </w:tcPr>
                          <w:p w14:paraId="19C0F133" w14:textId="77777777" w:rsidR="00D564A0" w:rsidRPr="00DA2A79"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Agg</w:t>
                            </w:r>
                            <w:proofErr w:type="spellEnd"/>
                            <w:r>
                              <w:rPr>
                                <w:sz w:val="22"/>
                                <w:szCs w:val="22"/>
                              </w:rPr>
                              <w:t>-St</w:t>
                            </w:r>
                          </w:p>
                        </w:tc>
                        <w:tc>
                          <w:tcPr>
                            <w:tcW w:w="864" w:type="dxa"/>
                            <w:tcBorders>
                              <w:top w:val="single" w:sz="12" w:space="0" w:color="auto"/>
                              <w:left w:val="nil"/>
                              <w:bottom w:val="single" w:sz="12" w:space="0" w:color="auto"/>
                              <w:right w:val="nil"/>
                            </w:tcBorders>
                            <w:shd w:val="clear" w:color="auto" w:fill="FFFFFF" w:themeFill="background1"/>
                            <w:vAlign w:val="center"/>
                          </w:tcPr>
                          <w:p w14:paraId="19F203BA" w14:textId="77777777" w:rsidR="00D564A0"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AtAnn1</w:t>
                            </w:r>
                          </w:p>
                        </w:tc>
                        <w:tc>
                          <w:tcPr>
                            <w:tcW w:w="864" w:type="dxa"/>
                            <w:tcBorders>
                              <w:top w:val="single" w:sz="12" w:space="0" w:color="auto"/>
                              <w:left w:val="nil"/>
                              <w:bottom w:val="single" w:sz="12" w:space="0" w:color="auto"/>
                              <w:right w:val="nil"/>
                            </w:tcBorders>
                            <w:shd w:val="clear" w:color="auto" w:fill="FFFFFF" w:themeFill="background1"/>
                            <w:vAlign w:val="center"/>
                          </w:tcPr>
                          <w:p w14:paraId="7485B402" w14:textId="77777777" w:rsidR="00D564A0"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StAnn2</w:t>
                            </w:r>
                          </w:p>
                        </w:tc>
                        <w:tc>
                          <w:tcPr>
                            <w:tcW w:w="864" w:type="dxa"/>
                            <w:tcBorders>
                              <w:top w:val="single" w:sz="12" w:space="0" w:color="auto"/>
                              <w:left w:val="nil"/>
                              <w:bottom w:val="single" w:sz="12" w:space="0" w:color="auto"/>
                              <w:right w:val="nil"/>
                            </w:tcBorders>
                            <w:shd w:val="clear" w:color="auto" w:fill="FFFFFF" w:themeFill="background1"/>
                            <w:vAlign w:val="center"/>
                          </w:tcPr>
                          <w:p w14:paraId="4857AED5" w14:textId="77777777" w:rsidR="00D564A0"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StAnn3</w:t>
                            </w:r>
                          </w:p>
                        </w:tc>
                        <w:tc>
                          <w:tcPr>
                            <w:tcW w:w="864" w:type="dxa"/>
                            <w:tcBorders>
                              <w:top w:val="single" w:sz="12" w:space="0" w:color="auto"/>
                              <w:left w:val="nil"/>
                              <w:bottom w:val="single" w:sz="12" w:space="0" w:color="auto"/>
                              <w:right w:val="nil"/>
                            </w:tcBorders>
                            <w:shd w:val="clear" w:color="auto" w:fill="FFFFFF" w:themeFill="background1"/>
                            <w:vAlign w:val="center"/>
                          </w:tcPr>
                          <w:p w14:paraId="66DAEFD4" w14:textId="77777777" w:rsidR="00D564A0"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StAnn4</w:t>
                            </w:r>
                          </w:p>
                        </w:tc>
                      </w:tr>
                      <w:tr w:rsidR="00D564A0" w:rsidRPr="00DA2A79" w14:paraId="1EBD50CC" w14:textId="77777777" w:rsidTr="006F7BEF">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val="restart"/>
                            <w:tcBorders>
                              <w:top w:val="single" w:sz="12" w:space="0" w:color="auto"/>
                              <w:left w:val="nil"/>
                              <w:right w:val="nil"/>
                            </w:tcBorders>
                            <w:shd w:val="clear" w:color="auto" w:fill="auto"/>
                            <w:textDirection w:val="btLr"/>
                            <w:vAlign w:val="center"/>
                          </w:tcPr>
                          <w:p w14:paraId="50354476" w14:textId="77777777" w:rsidR="00D564A0" w:rsidRPr="00BB6391" w:rsidRDefault="00D564A0" w:rsidP="006F7BEF">
                            <w:pPr>
                              <w:pStyle w:val="Els-table-text"/>
                              <w:spacing w:after="0" w:line="240" w:lineRule="auto"/>
                              <w:ind w:left="113" w:right="113"/>
                              <w:jc w:val="center"/>
                              <w:rPr>
                                <w:sz w:val="22"/>
                                <w:szCs w:val="22"/>
                              </w:rPr>
                            </w:pPr>
                            <w:r w:rsidRPr="00BB6391">
                              <w:rPr>
                                <w:sz w:val="22"/>
                                <w:szCs w:val="22"/>
                              </w:rPr>
                              <w:t>Ref</w:t>
                            </w:r>
                          </w:p>
                        </w:tc>
                        <w:tc>
                          <w:tcPr>
                            <w:tcW w:w="864" w:type="dxa"/>
                            <w:tcBorders>
                              <w:top w:val="single" w:sz="12" w:space="0" w:color="auto"/>
                              <w:left w:val="nil"/>
                              <w:bottom w:val="single" w:sz="4" w:space="0" w:color="auto"/>
                              <w:right w:val="nil"/>
                            </w:tcBorders>
                            <w:shd w:val="clear" w:color="auto" w:fill="auto"/>
                            <w:vAlign w:val="bottom"/>
                          </w:tcPr>
                          <w:p w14:paraId="269044F3" w14:textId="77777777" w:rsidR="00D564A0" w:rsidRPr="00DA2A79" w:rsidRDefault="00D564A0"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Gold-St</w:t>
                            </w:r>
                          </w:p>
                        </w:tc>
                        <w:tc>
                          <w:tcPr>
                            <w:tcW w:w="864" w:type="dxa"/>
                            <w:tcBorders>
                              <w:top w:val="single" w:sz="12" w:space="0" w:color="auto"/>
                              <w:left w:val="nil"/>
                              <w:bottom w:val="single" w:sz="4" w:space="0" w:color="auto"/>
                              <w:right w:val="nil"/>
                            </w:tcBorders>
                            <w:shd w:val="clear" w:color="auto" w:fill="auto"/>
                            <w:vAlign w:val="bottom"/>
                          </w:tcPr>
                          <w:p w14:paraId="07B1EF34" w14:textId="77777777" w:rsidR="00D564A0" w:rsidRPr="006F7BEF" w:rsidRDefault="00D564A0"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12" w:space="0" w:color="auto"/>
                              <w:left w:val="nil"/>
                              <w:bottom w:val="single" w:sz="4" w:space="0" w:color="auto"/>
                              <w:right w:val="nil"/>
                            </w:tcBorders>
                            <w:shd w:val="clear" w:color="auto" w:fill="auto"/>
                            <w:vAlign w:val="bottom"/>
                          </w:tcPr>
                          <w:p w14:paraId="503257F6" w14:textId="0372D764" w:rsidR="00D564A0" w:rsidRPr="006F7BEF" w:rsidRDefault="00D564A0"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0.779</w:t>
                            </w:r>
                          </w:p>
                        </w:tc>
                        <w:tc>
                          <w:tcPr>
                            <w:tcW w:w="864" w:type="dxa"/>
                            <w:tcBorders>
                              <w:top w:val="single" w:sz="12" w:space="0" w:color="auto"/>
                              <w:left w:val="nil"/>
                              <w:bottom w:val="single" w:sz="4" w:space="0" w:color="auto"/>
                              <w:right w:val="nil"/>
                            </w:tcBorders>
                            <w:shd w:val="clear" w:color="auto" w:fill="FFFFFF" w:themeFill="background1"/>
                            <w:vAlign w:val="bottom"/>
                          </w:tcPr>
                          <w:p w14:paraId="36654971" w14:textId="06F305C8" w:rsidR="00D564A0" w:rsidRPr="006F7BEF" w:rsidRDefault="00D564A0"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0.752</w:t>
                            </w:r>
                          </w:p>
                        </w:tc>
                        <w:tc>
                          <w:tcPr>
                            <w:tcW w:w="864" w:type="dxa"/>
                            <w:tcBorders>
                              <w:top w:val="single" w:sz="12" w:space="0" w:color="auto"/>
                              <w:left w:val="nil"/>
                              <w:bottom w:val="single" w:sz="4" w:space="0" w:color="auto"/>
                              <w:right w:val="nil"/>
                            </w:tcBorders>
                            <w:shd w:val="clear" w:color="auto" w:fill="FFFFFF" w:themeFill="background1"/>
                            <w:vAlign w:val="bottom"/>
                          </w:tcPr>
                          <w:p w14:paraId="66BF3C0E" w14:textId="2305BB63" w:rsidR="00D564A0" w:rsidRPr="006F7BEF" w:rsidRDefault="00D564A0"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0.740</w:t>
                            </w:r>
                          </w:p>
                        </w:tc>
                        <w:tc>
                          <w:tcPr>
                            <w:tcW w:w="864" w:type="dxa"/>
                            <w:tcBorders>
                              <w:top w:val="single" w:sz="12" w:space="0" w:color="auto"/>
                              <w:left w:val="nil"/>
                              <w:bottom w:val="single" w:sz="4" w:space="0" w:color="auto"/>
                              <w:right w:val="nil"/>
                            </w:tcBorders>
                            <w:shd w:val="clear" w:color="auto" w:fill="FFFFFF" w:themeFill="background1"/>
                            <w:vAlign w:val="bottom"/>
                          </w:tcPr>
                          <w:p w14:paraId="516FD447" w14:textId="6495790E" w:rsidR="00D564A0" w:rsidRPr="006F7BEF" w:rsidRDefault="00D564A0"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0.739</w:t>
                            </w:r>
                          </w:p>
                        </w:tc>
                        <w:tc>
                          <w:tcPr>
                            <w:tcW w:w="864" w:type="dxa"/>
                            <w:tcBorders>
                              <w:top w:val="single" w:sz="12" w:space="0" w:color="auto"/>
                              <w:left w:val="nil"/>
                              <w:bottom w:val="single" w:sz="4" w:space="0" w:color="auto"/>
                              <w:right w:val="nil"/>
                            </w:tcBorders>
                            <w:shd w:val="clear" w:color="auto" w:fill="FFFFFF" w:themeFill="background1"/>
                            <w:vAlign w:val="bottom"/>
                          </w:tcPr>
                          <w:p w14:paraId="4A2F96E9" w14:textId="48B47DA6" w:rsidR="00D564A0" w:rsidRPr="006F7BEF" w:rsidRDefault="00D564A0"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0.758</w:t>
                            </w:r>
                          </w:p>
                        </w:tc>
                      </w:tr>
                      <w:tr w:rsidR="00D564A0" w:rsidRPr="00DA2A79" w14:paraId="6298473A" w14:textId="77777777" w:rsidTr="006F7BEF">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5FD16804" w14:textId="77777777" w:rsidR="00D564A0" w:rsidRPr="00DA2A79" w:rsidRDefault="00D564A0" w:rsidP="006F7BEF">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7F904D59" w14:textId="77777777" w:rsidR="00D564A0" w:rsidRPr="00DA2A79" w:rsidRDefault="00D564A0"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Agg</w:t>
                            </w:r>
                            <w:proofErr w:type="spellEnd"/>
                            <w:r>
                              <w:rPr>
                                <w:sz w:val="22"/>
                                <w:szCs w:val="22"/>
                              </w:rPr>
                              <w:t>-St</w:t>
                            </w:r>
                          </w:p>
                        </w:tc>
                        <w:tc>
                          <w:tcPr>
                            <w:tcW w:w="864" w:type="dxa"/>
                            <w:tcBorders>
                              <w:top w:val="single" w:sz="4" w:space="0" w:color="auto"/>
                              <w:left w:val="nil"/>
                              <w:bottom w:val="single" w:sz="4" w:space="0" w:color="auto"/>
                              <w:right w:val="nil"/>
                            </w:tcBorders>
                            <w:shd w:val="clear" w:color="auto" w:fill="auto"/>
                            <w:vAlign w:val="center"/>
                          </w:tcPr>
                          <w:p w14:paraId="5DF43EC0" w14:textId="77777777" w:rsidR="00D564A0" w:rsidRPr="006F7BEF" w:rsidRDefault="00D564A0"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7E18297B" w14:textId="77777777" w:rsidR="00D564A0" w:rsidRPr="006F7BEF" w:rsidRDefault="00D564A0"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7FFC5CCC" w14:textId="6A216CF1" w:rsidR="00D564A0" w:rsidRPr="006F7BEF" w:rsidRDefault="00D564A0"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0.967</w:t>
                            </w:r>
                          </w:p>
                        </w:tc>
                        <w:tc>
                          <w:tcPr>
                            <w:tcW w:w="864" w:type="dxa"/>
                            <w:tcBorders>
                              <w:top w:val="single" w:sz="4" w:space="0" w:color="auto"/>
                              <w:left w:val="nil"/>
                              <w:bottom w:val="single" w:sz="4" w:space="0" w:color="auto"/>
                              <w:right w:val="nil"/>
                            </w:tcBorders>
                            <w:shd w:val="clear" w:color="auto" w:fill="FFFFFF" w:themeFill="background1"/>
                            <w:vAlign w:val="bottom"/>
                          </w:tcPr>
                          <w:p w14:paraId="0F810DE6" w14:textId="4DE037BC" w:rsidR="00D564A0" w:rsidRPr="006F7BEF" w:rsidRDefault="00D564A0"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0.825</w:t>
                            </w:r>
                          </w:p>
                        </w:tc>
                        <w:tc>
                          <w:tcPr>
                            <w:tcW w:w="864" w:type="dxa"/>
                            <w:tcBorders>
                              <w:top w:val="single" w:sz="4" w:space="0" w:color="auto"/>
                              <w:left w:val="nil"/>
                              <w:bottom w:val="single" w:sz="4" w:space="0" w:color="auto"/>
                              <w:right w:val="nil"/>
                            </w:tcBorders>
                            <w:shd w:val="clear" w:color="auto" w:fill="FFFFFF" w:themeFill="background1"/>
                            <w:vAlign w:val="bottom"/>
                          </w:tcPr>
                          <w:p w14:paraId="64FEF9E8" w14:textId="47D8801B" w:rsidR="00D564A0" w:rsidRPr="006F7BEF" w:rsidRDefault="00D564A0"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0.825</w:t>
                            </w:r>
                          </w:p>
                        </w:tc>
                        <w:tc>
                          <w:tcPr>
                            <w:tcW w:w="864" w:type="dxa"/>
                            <w:tcBorders>
                              <w:top w:val="single" w:sz="4" w:space="0" w:color="auto"/>
                              <w:left w:val="nil"/>
                              <w:bottom w:val="single" w:sz="4" w:space="0" w:color="auto"/>
                              <w:right w:val="nil"/>
                            </w:tcBorders>
                            <w:shd w:val="clear" w:color="auto" w:fill="FFFFFF" w:themeFill="background1"/>
                            <w:vAlign w:val="bottom"/>
                          </w:tcPr>
                          <w:p w14:paraId="24C632D1" w14:textId="2B78E792" w:rsidR="00D564A0" w:rsidRPr="006F7BEF" w:rsidRDefault="00D564A0"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0.855</w:t>
                            </w:r>
                          </w:p>
                        </w:tc>
                      </w:tr>
                      <w:tr w:rsidR="00D564A0" w:rsidRPr="00DA2A79" w14:paraId="501426F6" w14:textId="77777777" w:rsidTr="006F7BEF">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06F16AF8" w14:textId="77777777" w:rsidR="00D564A0" w:rsidRPr="00DA2A79" w:rsidRDefault="00D564A0" w:rsidP="006F7BEF">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76A158F9" w14:textId="77777777" w:rsidR="00D564A0" w:rsidRDefault="00D564A0"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StAnn1</w:t>
                            </w:r>
                          </w:p>
                        </w:tc>
                        <w:tc>
                          <w:tcPr>
                            <w:tcW w:w="864" w:type="dxa"/>
                            <w:tcBorders>
                              <w:top w:val="single" w:sz="4" w:space="0" w:color="auto"/>
                              <w:left w:val="nil"/>
                              <w:bottom w:val="single" w:sz="4" w:space="0" w:color="auto"/>
                              <w:right w:val="nil"/>
                            </w:tcBorders>
                            <w:shd w:val="clear" w:color="auto" w:fill="auto"/>
                            <w:vAlign w:val="center"/>
                          </w:tcPr>
                          <w:p w14:paraId="26DF4118" w14:textId="77777777" w:rsidR="00D564A0" w:rsidRPr="006F7BEF" w:rsidRDefault="00D564A0"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5DD0FA47" w14:textId="77777777" w:rsidR="00D564A0" w:rsidRPr="006F7BEF" w:rsidRDefault="00D564A0"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351E575A" w14:textId="77777777" w:rsidR="00D564A0" w:rsidRPr="006F7BEF" w:rsidRDefault="00D564A0"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6809DE33" w14:textId="48E921D0" w:rsidR="00D564A0" w:rsidRPr="006F7BEF" w:rsidRDefault="00D564A0"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0.818</w:t>
                            </w:r>
                          </w:p>
                        </w:tc>
                        <w:tc>
                          <w:tcPr>
                            <w:tcW w:w="864" w:type="dxa"/>
                            <w:tcBorders>
                              <w:top w:val="single" w:sz="4" w:space="0" w:color="auto"/>
                              <w:left w:val="nil"/>
                              <w:bottom w:val="single" w:sz="4" w:space="0" w:color="auto"/>
                              <w:right w:val="nil"/>
                            </w:tcBorders>
                            <w:shd w:val="clear" w:color="auto" w:fill="FFFFFF" w:themeFill="background1"/>
                            <w:vAlign w:val="bottom"/>
                          </w:tcPr>
                          <w:p w14:paraId="5D9E47CE" w14:textId="335B909D" w:rsidR="00D564A0" w:rsidRPr="006F7BEF" w:rsidRDefault="00D564A0"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0.827</w:t>
                            </w:r>
                          </w:p>
                        </w:tc>
                        <w:tc>
                          <w:tcPr>
                            <w:tcW w:w="864" w:type="dxa"/>
                            <w:tcBorders>
                              <w:top w:val="single" w:sz="4" w:space="0" w:color="auto"/>
                              <w:left w:val="nil"/>
                              <w:bottom w:val="single" w:sz="4" w:space="0" w:color="auto"/>
                              <w:right w:val="nil"/>
                            </w:tcBorders>
                            <w:shd w:val="clear" w:color="auto" w:fill="FFFFFF" w:themeFill="background1"/>
                            <w:vAlign w:val="bottom"/>
                          </w:tcPr>
                          <w:p w14:paraId="1C359EA7" w14:textId="596536FD" w:rsidR="00D564A0" w:rsidRPr="006F7BEF" w:rsidRDefault="00D564A0"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0.836</w:t>
                            </w:r>
                          </w:p>
                        </w:tc>
                      </w:tr>
                      <w:tr w:rsidR="00D564A0" w:rsidRPr="00DA2A79" w14:paraId="7CE6F0E8" w14:textId="77777777" w:rsidTr="006F7BEF">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30279159" w14:textId="77777777" w:rsidR="00D564A0" w:rsidRPr="00DA2A79" w:rsidRDefault="00D564A0" w:rsidP="006F7BEF">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78FFBEF9" w14:textId="77777777" w:rsidR="00D564A0" w:rsidRDefault="00D564A0"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StAnn2</w:t>
                            </w:r>
                          </w:p>
                        </w:tc>
                        <w:tc>
                          <w:tcPr>
                            <w:tcW w:w="864" w:type="dxa"/>
                            <w:tcBorders>
                              <w:top w:val="single" w:sz="4" w:space="0" w:color="auto"/>
                              <w:left w:val="nil"/>
                              <w:bottom w:val="single" w:sz="4" w:space="0" w:color="auto"/>
                              <w:right w:val="nil"/>
                            </w:tcBorders>
                            <w:shd w:val="clear" w:color="auto" w:fill="auto"/>
                            <w:vAlign w:val="center"/>
                          </w:tcPr>
                          <w:p w14:paraId="064E46C7" w14:textId="77777777" w:rsidR="00D564A0" w:rsidRPr="006F7BEF" w:rsidRDefault="00D564A0"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03FDFE90" w14:textId="77777777" w:rsidR="00D564A0" w:rsidRPr="006F7BEF" w:rsidRDefault="00D564A0"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421B8B9E" w14:textId="77777777" w:rsidR="00D564A0" w:rsidRPr="006F7BEF" w:rsidRDefault="00D564A0"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35C7F3CE" w14:textId="77777777" w:rsidR="00D564A0" w:rsidRPr="006F7BEF" w:rsidRDefault="00D564A0"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52E103A5" w14:textId="385264A3" w:rsidR="00D564A0" w:rsidRPr="006F7BEF" w:rsidRDefault="00D564A0"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0.823</w:t>
                            </w:r>
                          </w:p>
                        </w:tc>
                        <w:tc>
                          <w:tcPr>
                            <w:tcW w:w="864" w:type="dxa"/>
                            <w:tcBorders>
                              <w:top w:val="single" w:sz="4" w:space="0" w:color="auto"/>
                              <w:left w:val="nil"/>
                              <w:bottom w:val="single" w:sz="4" w:space="0" w:color="auto"/>
                              <w:right w:val="nil"/>
                            </w:tcBorders>
                            <w:shd w:val="clear" w:color="auto" w:fill="FFFFFF" w:themeFill="background1"/>
                            <w:vAlign w:val="bottom"/>
                          </w:tcPr>
                          <w:p w14:paraId="1D55BAAB" w14:textId="3D12042F" w:rsidR="00D564A0" w:rsidRPr="006F7BEF" w:rsidRDefault="00D564A0"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0.853</w:t>
                            </w:r>
                          </w:p>
                        </w:tc>
                      </w:tr>
                      <w:tr w:rsidR="00D564A0" w:rsidRPr="00DA2A79" w14:paraId="56379118" w14:textId="77777777" w:rsidTr="006F7BEF">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42B4FCBA" w14:textId="77777777" w:rsidR="00D564A0" w:rsidRPr="00DA2A79" w:rsidRDefault="00D564A0" w:rsidP="006F7BEF">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34503C92" w14:textId="77777777" w:rsidR="00D564A0" w:rsidRDefault="00D564A0"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StAnn3</w:t>
                            </w:r>
                          </w:p>
                        </w:tc>
                        <w:tc>
                          <w:tcPr>
                            <w:tcW w:w="864" w:type="dxa"/>
                            <w:tcBorders>
                              <w:top w:val="single" w:sz="4" w:space="0" w:color="auto"/>
                              <w:left w:val="nil"/>
                              <w:bottom w:val="single" w:sz="4" w:space="0" w:color="auto"/>
                              <w:right w:val="nil"/>
                            </w:tcBorders>
                            <w:shd w:val="clear" w:color="auto" w:fill="auto"/>
                            <w:vAlign w:val="center"/>
                          </w:tcPr>
                          <w:p w14:paraId="05306E15" w14:textId="77777777" w:rsidR="00D564A0" w:rsidRPr="006F7BEF" w:rsidRDefault="00D564A0"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2DFBC238" w14:textId="77777777" w:rsidR="00D564A0" w:rsidRPr="006F7BEF" w:rsidRDefault="00D564A0"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2E56A6BA" w14:textId="77777777" w:rsidR="00D564A0" w:rsidRPr="006F7BEF" w:rsidRDefault="00D564A0"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4D46F2E1" w14:textId="77777777" w:rsidR="00D564A0" w:rsidRPr="006F7BEF" w:rsidRDefault="00D564A0"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35E07C41" w14:textId="77777777" w:rsidR="00D564A0" w:rsidRPr="006F7BEF" w:rsidRDefault="00D564A0"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000B8D47" w14:textId="20E4FFFC" w:rsidR="00D564A0" w:rsidRPr="006F7BEF" w:rsidRDefault="00D564A0"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0.848</w:t>
                            </w:r>
                          </w:p>
                        </w:tc>
                      </w:tr>
                      <w:tr w:rsidR="00D564A0" w:rsidRPr="00DA2A79" w14:paraId="70367799" w14:textId="77777777" w:rsidTr="006F7BEF">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2CC61752" w14:textId="77777777" w:rsidR="00D564A0" w:rsidRPr="00DA2A79" w:rsidRDefault="00D564A0"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46795E7C" w14:textId="77777777" w:rsidR="00D564A0"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StAnn4</w:t>
                            </w:r>
                          </w:p>
                        </w:tc>
                        <w:tc>
                          <w:tcPr>
                            <w:tcW w:w="864" w:type="dxa"/>
                            <w:tcBorders>
                              <w:top w:val="single" w:sz="4" w:space="0" w:color="auto"/>
                              <w:left w:val="nil"/>
                              <w:bottom w:val="single" w:sz="4" w:space="0" w:color="auto"/>
                              <w:right w:val="nil"/>
                            </w:tcBorders>
                            <w:shd w:val="clear" w:color="auto" w:fill="auto"/>
                            <w:vAlign w:val="center"/>
                          </w:tcPr>
                          <w:p w14:paraId="392A8FA4" w14:textId="77777777" w:rsidR="00D564A0"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30D56331" w14:textId="77777777" w:rsidR="00D564A0" w:rsidRPr="00C25CE5"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054B15C3" w14:textId="77777777" w:rsidR="00D564A0" w:rsidRPr="00C25CE5"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2C8E8DD7" w14:textId="77777777" w:rsidR="00D564A0" w:rsidRPr="00C25CE5"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73E44D31" w14:textId="77777777" w:rsidR="00D564A0" w:rsidRPr="00C25CE5"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187233B5" w14:textId="77777777" w:rsidR="00D564A0" w:rsidRPr="00C25CE5" w:rsidRDefault="00D564A0"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r>
                    </w:tbl>
                    <w:p w14:paraId="2384124A" w14:textId="77777777" w:rsidR="00D564A0" w:rsidRDefault="00D564A0"/>
                  </w:txbxContent>
                </v:textbox>
                <w10:wrap type="square" anchorx="margin"/>
              </v:shape>
            </w:pict>
          </mc:Fallback>
        </mc:AlternateContent>
      </w:r>
    </w:p>
    <w:p w14:paraId="032818F6" w14:textId="27DDF068" w:rsidR="00836B09" w:rsidRDefault="00836B09" w:rsidP="00836B09">
      <w:pPr>
        <w:pStyle w:val="Heading1"/>
        <w:pageBreakBefore/>
        <w:numPr>
          <w:ilvl w:val="0"/>
          <w:numId w:val="0"/>
        </w:numPr>
        <w:ind w:left="360" w:hanging="360"/>
      </w:pPr>
      <w:r>
        <w:lastRenderedPageBreak/>
        <w:t>LIST OF Figures</w:t>
      </w:r>
    </w:p>
    <w:p w14:paraId="55F0D697" w14:textId="3E3E97F3" w:rsidR="00161534" w:rsidRDefault="00D564A0" w:rsidP="00161534">
      <w:pPr>
        <w:spacing w:before="0" w:after="240"/>
        <w:ind w:firstLine="0"/>
      </w:pPr>
      <w:fldSimple w:instr=" REF _Ref496772867 ">
        <w:r w:rsidR="00584367">
          <w:t xml:space="preserve">Fig. </w:t>
        </w:r>
        <w:r w:rsidR="00584367">
          <w:rPr>
            <w:noProof/>
          </w:rPr>
          <w:t>1</w:t>
        </w:r>
        <w:r w:rsidR="00584367">
          <w:t xml:space="preserve">. </w:t>
        </w:r>
        <w:r w:rsidR="005964C7">
          <w:t xml:space="preserve">Example of Neurologists' descriptive annotations of the TUSZ-IRA set. </w:t>
        </w:r>
      </w:fldSimple>
    </w:p>
    <w:p w14:paraId="3618A87A" w14:textId="33ECF5D4" w:rsidR="00161534" w:rsidRDefault="00D564A0" w:rsidP="00161534">
      <w:pPr>
        <w:spacing w:before="0" w:after="240"/>
        <w:ind w:firstLine="0"/>
      </w:pPr>
      <w:fldSimple w:instr=" REF _Ref452070707 ">
        <w:r w:rsidR="00584367">
          <w:t xml:space="preserve">Fig. </w:t>
        </w:r>
        <w:r w:rsidR="00584367">
          <w:rPr>
            <w:noProof/>
          </w:rPr>
          <w:t>2</w:t>
        </w:r>
        <w:r w:rsidR="00584367">
          <w:t xml:space="preserve">. </w:t>
        </w:r>
      </w:fldSimple>
      <w:r w:rsidR="005964C7">
        <w:t>Seizure Duration Distribution of the TUSZ,</w:t>
      </w:r>
      <w:r w:rsidR="00034C10">
        <w:t xml:space="preserve"> </w:t>
      </w:r>
      <w:r w:rsidR="005964C7">
        <w:t>DUSZ, and EUSZ IRA sets.</w:t>
      </w:r>
    </w:p>
    <w:p w14:paraId="73D4B854" w14:textId="1F0C0333" w:rsidR="00774314" w:rsidRDefault="00D564A0" w:rsidP="00161534">
      <w:pPr>
        <w:spacing w:before="0" w:after="240"/>
        <w:ind w:firstLine="0"/>
      </w:pPr>
      <w:fldSimple w:instr=" REF _Ref452070712 ">
        <w:r w:rsidR="00584367">
          <w:t xml:space="preserve">Fig. </w:t>
        </w:r>
        <w:r w:rsidR="00584367">
          <w:rPr>
            <w:noProof/>
          </w:rPr>
          <w:t>3</w:t>
        </w:r>
        <w:r w:rsidR="00584367">
          <w:t xml:space="preserve">. </w:t>
        </w:r>
        <w:r w:rsidR="005964C7">
          <w:t>Functionality of Overlap Scoring Metric (Top) and Epoch Scoring Metric (Bottom)</w:t>
        </w:r>
      </w:fldSimple>
    </w:p>
    <w:p w14:paraId="32A4A2A2" w14:textId="28AD3024" w:rsidR="00774314" w:rsidRDefault="00D564A0" w:rsidP="00161534">
      <w:pPr>
        <w:spacing w:before="0" w:after="240"/>
        <w:ind w:firstLine="0"/>
      </w:pPr>
      <w:fldSimple w:instr=" REF _Ref452070717 ">
        <w:r w:rsidR="00584367">
          <w:t xml:space="preserve">Fig. </w:t>
        </w:r>
        <w:r w:rsidR="00584367">
          <w:rPr>
            <w:noProof/>
          </w:rPr>
          <w:t>4</w:t>
        </w:r>
        <w:r w:rsidR="00584367">
          <w:t>.</w:t>
        </w:r>
        <w:r w:rsidR="00531F47">
          <w:t xml:space="preserve"> </w:t>
        </w:r>
        <w:r w:rsidR="00500929">
          <w:t>E</w:t>
        </w:r>
        <w:r w:rsidR="005964C7">
          <w:t>xample of Inconsistent Parameters Generated by the OVLP Scoring Method</w:t>
        </w:r>
        <w:r w:rsidR="00584367">
          <w:t>.</w:t>
        </w:r>
      </w:fldSimple>
    </w:p>
    <w:p w14:paraId="5C09DBBD" w14:textId="36742D58" w:rsidR="00774314" w:rsidRDefault="007C5392" w:rsidP="00161534">
      <w:pPr>
        <w:spacing w:before="0" w:after="240"/>
        <w:ind w:firstLine="0"/>
      </w:pPr>
      <w:r>
        <w:fldChar w:fldCharType="begin"/>
      </w:r>
      <w:r>
        <w:instrText xml:space="preserve"> REF _Ref452070721 </w:instrText>
      </w:r>
      <w:r w:rsidR="00034C10">
        <w:instrText xml:space="preserve"> \* MERGEFORMAT </w:instrText>
      </w:r>
      <w:r>
        <w:fldChar w:fldCharType="separate"/>
      </w:r>
      <w:r w:rsidR="00584367">
        <w:t xml:space="preserve">Fig. 5. </w:t>
      </w:r>
      <w:r>
        <w:fldChar w:fldCharType="end"/>
      </w:r>
      <w:r w:rsidR="002905BA">
        <w:t>Student Annotators IRA Results Comparison with Neurologists’ Gold Standard Annotations Based on the EPOCH Scoring Metric</w:t>
      </w:r>
    </w:p>
    <w:p w14:paraId="2BFD0288" w14:textId="756B74FB" w:rsidR="00B237C3" w:rsidRDefault="00B237C3" w:rsidP="00B237C3">
      <w:pPr>
        <w:pStyle w:val="Heading1"/>
        <w:pageBreakBefore/>
        <w:numPr>
          <w:ilvl w:val="0"/>
          <w:numId w:val="0"/>
        </w:numPr>
        <w:ind w:left="360" w:hanging="360"/>
      </w:pPr>
      <w:r>
        <w:lastRenderedPageBreak/>
        <w:t>Figures</w:t>
      </w:r>
    </w:p>
    <w:p w14:paraId="2456DBFF" w14:textId="3673AF67" w:rsidR="00B237C3" w:rsidRDefault="00774D7E" w:rsidP="006B10FD">
      <w:pPr>
        <w:ind w:firstLine="0"/>
      </w:pPr>
      <w:r>
        <w:rPr>
          <w:noProof/>
        </w:rPr>
        <mc:AlternateContent>
          <mc:Choice Requires="wps">
            <w:drawing>
              <wp:anchor distT="0" distB="91440" distL="0" distR="0" simplePos="0" relativeHeight="251714560" behindDoc="0" locked="0" layoutInCell="1" allowOverlap="0" wp14:anchorId="0AEBBF62" wp14:editId="4CECC649">
                <wp:simplePos x="0" y="0"/>
                <wp:positionH relativeFrom="margin">
                  <wp:align>right</wp:align>
                </wp:positionH>
                <wp:positionV relativeFrom="margin">
                  <wp:posOffset>495300</wp:posOffset>
                </wp:positionV>
                <wp:extent cx="5943600" cy="4010025"/>
                <wp:effectExtent l="0" t="0" r="0" b="9525"/>
                <wp:wrapSquare wrapText="bothSides"/>
                <wp:docPr id="12" name="Text Box 12"/>
                <wp:cNvGraphicFramePr/>
                <a:graphic xmlns:a="http://schemas.openxmlformats.org/drawingml/2006/main">
                  <a:graphicData uri="http://schemas.microsoft.com/office/word/2010/wordprocessingShape">
                    <wps:wsp>
                      <wps:cNvSpPr txBox="1"/>
                      <wps:spPr>
                        <a:xfrm>
                          <a:off x="0" y="0"/>
                          <a:ext cx="5943600" cy="40100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890E10" w14:textId="77777777" w:rsidR="00D564A0" w:rsidRDefault="00D564A0" w:rsidP="00774D7E">
                            <w:pPr>
                              <w:jc w:val="left"/>
                            </w:pPr>
                            <w:r>
                              <w:rPr>
                                <w:noProof/>
                              </w:rPr>
                              <w:drawing>
                                <wp:inline distT="0" distB="0" distL="0" distR="0" wp14:anchorId="614DF794" wp14:editId="70FE5CC7">
                                  <wp:extent cx="5429250" cy="3582582"/>
                                  <wp:effectExtent l="0" t="0" r="0" b="0"/>
                                  <wp:docPr id="8" name="Picture 8" descr="A close up of a map&#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uro_annotation_example.PNG"/>
                                          <pic:cNvPicPr/>
                                        </pic:nvPicPr>
                                        <pic:blipFill>
                                          <a:blip r:embed="rId14">
                                            <a:extLst>
                                              <a:ext uri="{28A0092B-C50C-407E-A947-70E740481C1C}">
                                                <a14:useLocalDpi xmlns:a14="http://schemas.microsoft.com/office/drawing/2010/main" val="0"/>
                                              </a:ext>
                                            </a:extLst>
                                          </a:blip>
                                          <a:stretch>
                                            <a:fillRect/>
                                          </a:stretch>
                                        </pic:blipFill>
                                        <pic:spPr>
                                          <a:xfrm>
                                            <a:off x="0" y="0"/>
                                            <a:ext cx="5436789" cy="3587557"/>
                                          </a:xfrm>
                                          <a:prstGeom prst="rect">
                                            <a:avLst/>
                                          </a:prstGeom>
                                        </pic:spPr>
                                      </pic:pic>
                                    </a:graphicData>
                                  </a:graphic>
                                </wp:inline>
                              </w:drawing>
                            </w:r>
                          </w:p>
                          <w:p w14:paraId="71ED508E" w14:textId="3FF5AC05" w:rsidR="00D564A0" w:rsidRPr="00774D7E" w:rsidRDefault="00D564A0" w:rsidP="00774D7E">
                            <w:pPr>
                              <w:pStyle w:val="Caption"/>
                              <w:jc w:val="center"/>
                              <w:rPr>
                                <w:noProof/>
                              </w:rPr>
                            </w:pPr>
                            <w:bookmarkStart w:id="380" w:name="_Ref506074618"/>
                            <w:r w:rsidRPr="00774D7E">
                              <w:t xml:space="preserve">Figure </w:t>
                            </w:r>
                            <w:fldSimple w:instr=" SEQ Figure \* ARABIC ">
                              <w:r w:rsidRPr="00774D7E">
                                <w:rPr>
                                  <w:noProof/>
                                </w:rPr>
                                <w:t>1</w:t>
                              </w:r>
                            </w:fldSimple>
                            <w:bookmarkEnd w:id="380"/>
                            <w:r>
                              <w:rPr>
                                <w:noProof/>
                              </w:rPr>
                              <w:t>.</w:t>
                            </w:r>
                            <w:r w:rsidRPr="00774D7E">
                              <w:t xml:space="preserve"> Example of </w:t>
                            </w:r>
                            <w:r>
                              <w:t>a neurologist’s</w:t>
                            </w:r>
                            <w:r w:rsidRPr="00774D7E">
                              <w:t xml:space="preserve"> descriptive annotation</w:t>
                            </w:r>
                            <w:r>
                              <w:t xml:space="preserve"> </w:t>
                            </w:r>
                            <w:r w:rsidRPr="00774D7E">
                              <w:t>of TUSZ</w:t>
                            </w:r>
                            <w:r>
                              <w:t xml:space="preserve"> data</w:t>
                            </w:r>
                          </w:p>
                          <w:p w14:paraId="38384223" w14:textId="77777777" w:rsidR="00D564A0" w:rsidRDefault="00D564A0" w:rsidP="00774D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BBF62" id="Text Box 12" o:spid="_x0000_s1031" type="#_x0000_t202" style="position:absolute;left:0;text-align:left;margin-left:416.8pt;margin-top:39pt;width:468pt;height:315.75pt;z-index:251714560;visibility:visible;mso-wrap-style:square;mso-width-percent:0;mso-height-percent:0;mso-wrap-distance-left:0;mso-wrap-distance-top:0;mso-wrap-distance-right:0;mso-wrap-distance-bottom:7.2pt;mso-position-horizontal:right;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" o:allowoverlap="f" filled="f" stroked="f">
                <v:textbox>
                  <w:txbxContent>
                    <w:p w14:paraId="31890E10" w14:textId="77777777" w:rsidR="00D564A0" w:rsidRDefault="00D564A0" w:rsidP="00774D7E">
                      <w:pPr>
                        <w:jc w:val="left"/>
                      </w:pPr>
                      <w:r>
                        <w:rPr>
                          <w:noProof/>
                        </w:rPr>
                        <w:drawing>
                          <wp:inline distT="0" distB="0" distL="0" distR="0" wp14:anchorId="614DF794" wp14:editId="70FE5CC7">
                            <wp:extent cx="5429250" cy="3582582"/>
                            <wp:effectExtent l="0" t="0" r="0" b="0"/>
                            <wp:docPr id="8" name="Picture 8" descr="A close up of a map&#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uro_annotation_example.PNG"/>
                                    <pic:cNvPicPr/>
                                  </pic:nvPicPr>
                                  <pic:blipFill>
                                    <a:blip r:embed="rId14">
                                      <a:extLst>
                                        <a:ext uri="{28A0092B-C50C-407E-A947-70E740481C1C}">
                                          <a14:useLocalDpi xmlns:a14="http://schemas.microsoft.com/office/drawing/2010/main" val="0"/>
                                        </a:ext>
                                      </a:extLst>
                                    </a:blip>
                                    <a:stretch>
                                      <a:fillRect/>
                                    </a:stretch>
                                  </pic:blipFill>
                                  <pic:spPr>
                                    <a:xfrm>
                                      <a:off x="0" y="0"/>
                                      <a:ext cx="5436789" cy="3587557"/>
                                    </a:xfrm>
                                    <a:prstGeom prst="rect">
                                      <a:avLst/>
                                    </a:prstGeom>
                                  </pic:spPr>
                                </pic:pic>
                              </a:graphicData>
                            </a:graphic>
                          </wp:inline>
                        </w:drawing>
                      </w:r>
                    </w:p>
                    <w:p w14:paraId="71ED508E" w14:textId="3FF5AC05" w:rsidR="00D564A0" w:rsidRPr="00774D7E" w:rsidRDefault="00D564A0" w:rsidP="00774D7E">
                      <w:pPr>
                        <w:pStyle w:val="Caption"/>
                        <w:jc w:val="center"/>
                        <w:rPr>
                          <w:noProof/>
                        </w:rPr>
                      </w:pPr>
                      <w:bookmarkStart w:id="381" w:name="_Ref506074618"/>
                      <w:r w:rsidRPr="00774D7E">
                        <w:t xml:space="preserve">Figure </w:t>
                      </w:r>
                      <w:fldSimple w:instr=" SEQ Figure \* ARABIC ">
                        <w:r w:rsidRPr="00774D7E">
                          <w:rPr>
                            <w:noProof/>
                          </w:rPr>
                          <w:t>1</w:t>
                        </w:r>
                      </w:fldSimple>
                      <w:bookmarkEnd w:id="381"/>
                      <w:r>
                        <w:rPr>
                          <w:noProof/>
                        </w:rPr>
                        <w:t>.</w:t>
                      </w:r>
                      <w:r w:rsidRPr="00774D7E">
                        <w:t xml:space="preserve"> Example of </w:t>
                      </w:r>
                      <w:r>
                        <w:t>a neurologist’s</w:t>
                      </w:r>
                      <w:r w:rsidRPr="00774D7E">
                        <w:t xml:space="preserve"> descriptive annotation</w:t>
                      </w:r>
                      <w:r>
                        <w:t xml:space="preserve"> </w:t>
                      </w:r>
                      <w:r w:rsidRPr="00774D7E">
                        <w:t>of TUSZ</w:t>
                      </w:r>
                      <w:r>
                        <w:t xml:space="preserve"> data</w:t>
                      </w:r>
                    </w:p>
                    <w:p w14:paraId="38384223" w14:textId="77777777" w:rsidR="00D564A0" w:rsidRDefault="00D564A0" w:rsidP="00774D7E"/>
                  </w:txbxContent>
                </v:textbox>
                <w10:wrap type="square" anchorx="margin" anchory="margin"/>
              </v:shape>
            </w:pict>
          </mc:Fallback>
        </mc:AlternateContent>
      </w:r>
    </w:p>
    <w:p w14:paraId="3DA35CC8" w14:textId="29E86D75" w:rsidR="00B237C3" w:rsidRDefault="00774D7E" w:rsidP="00065D4C">
      <w:pPr>
        <w:pageBreakBefore/>
        <w:ind w:firstLine="0"/>
      </w:pPr>
      <w:r>
        <w:rPr>
          <w:noProof/>
        </w:rPr>
        <w:lastRenderedPageBreak/>
        <mc:AlternateContent>
          <mc:Choice Requires="wps">
            <w:drawing>
              <wp:anchor distT="45720" distB="45720" distL="114300" distR="114300" simplePos="0" relativeHeight="251716608" behindDoc="0" locked="0" layoutInCell="1" allowOverlap="1" wp14:anchorId="6783ADFE" wp14:editId="41B6DE50">
                <wp:simplePos x="0" y="0"/>
                <wp:positionH relativeFrom="margin">
                  <wp:posOffset>19050</wp:posOffset>
                </wp:positionH>
                <wp:positionV relativeFrom="paragraph">
                  <wp:posOffset>74295</wp:posOffset>
                </wp:positionV>
                <wp:extent cx="5924550" cy="274320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743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E73A66" w14:textId="77777777" w:rsidR="00D564A0" w:rsidRDefault="00D564A0" w:rsidP="00774D7E">
                            <w:r>
                              <w:rPr>
                                <w:noProof/>
                              </w:rPr>
                              <w:drawing>
                                <wp:inline distT="0" distB="0" distL="0" distR="0" wp14:anchorId="18BAF15F" wp14:editId="56CA8C6C">
                                  <wp:extent cx="5732780" cy="2232025"/>
                                  <wp:effectExtent l="0" t="0" r="1270" b="0"/>
                                  <wp:docPr id="17" name="Picture 17"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eiz_distribution.PNG"/>
                                          <pic:cNvPicPr/>
                                        </pic:nvPicPr>
                                        <pic:blipFill>
                                          <a:blip r:embed="rId15">
                                            <a:extLst>
                                              <a:ext uri="{28A0092B-C50C-407E-A947-70E740481C1C}">
                                                <a14:useLocalDpi xmlns:a14="http://schemas.microsoft.com/office/drawing/2010/main" val="0"/>
                                              </a:ext>
                                            </a:extLst>
                                          </a:blip>
                                          <a:stretch>
                                            <a:fillRect/>
                                          </a:stretch>
                                        </pic:blipFill>
                                        <pic:spPr>
                                          <a:xfrm>
                                            <a:off x="0" y="0"/>
                                            <a:ext cx="5732780" cy="2232025"/>
                                          </a:xfrm>
                                          <a:prstGeom prst="rect">
                                            <a:avLst/>
                                          </a:prstGeom>
                                        </pic:spPr>
                                      </pic:pic>
                                    </a:graphicData>
                                  </a:graphic>
                                </wp:inline>
                              </w:drawing>
                            </w:r>
                          </w:p>
                          <w:p w14:paraId="0EB8234A" w14:textId="77777777" w:rsidR="00D564A0" w:rsidRPr="00C71070" w:rsidRDefault="00D564A0" w:rsidP="00774D7E">
                            <w:pPr>
                              <w:pStyle w:val="Caption"/>
                              <w:jc w:val="center"/>
                              <w:rPr>
                                <w:sz w:val="20"/>
                                <w:szCs w:val="20"/>
                              </w:rPr>
                            </w:pPr>
                            <w:bookmarkStart w:id="382" w:name="_Ref506074804"/>
                            <w:r w:rsidRPr="00C71070">
                              <w:rPr>
                                <w:sz w:val="20"/>
                                <w:szCs w:val="20"/>
                              </w:rPr>
                              <w:t xml:space="preserve">Figure </w:t>
                            </w:r>
                            <w:r w:rsidRPr="00C71070">
                              <w:rPr>
                                <w:sz w:val="20"/>
                                <w:szCs w:val="20"/>
                              </w:rPr>
                              <w:fldChar w:fldCharType="begin"/>
                            </w:r>
                            <w:r w:rsidRPr="00C71070">
                              <w:rPr>
                                <w:sz w:val="20"/>
                                <w:szCs w:val="20"/>
                              </w:rPr>
                              <w:instrText xml:space="preserve"> SEQ Figure \* ARABIC </w:instrText>
                            </w:r>
                            <w:r w:rsidRPr="00C71070">
                              <w:rPr>
                                <w:sz w:val="20"/>
                                <w:szCs w:val="20"/>
                              </w:rPr>
                              <w:fldChar w:fldCharType="separate"/>
                            </w:r>
                            <w:r>
                              <w:rPr>
                                <w:noProof/>
                                <w:sz w:val="20"/>
                                <w:szCs w:val="20"/>
                              </w:rPr>
                              <w:t>2</w:t>
                            </w:r>
                            <w:r w:rsidRPr="00C71070">
                              <w:rPr>
                                <w:sz w:val="20"/>
                                <w:szCs w:val="20"/>
                              </w:rPr>
                              <w:fldChar w:fldCharType="end"/>
                            </w:r>
                            <w:bookmarkEnd w:id="382"/>
                            <w:r w:rsidRPr="00C71070">
                              <w:rPr>
                                <w:sz w:val="20"/>
                                <w:szCs w:val="20"/>
                              </w:rPr>
                              <w:tab/>
                              <w:t>Seizure duration distribution of TUSZ, DUSZ and DUSZ IRA subsets</w:t>
                            </w:r>
                          </w:p>
                          <w:p w14:paraId="492E8541" w14:textId="77777777" w:rsidR="00D564A0" w:rsidRDefault="00D564A0" w:rsidP="00774D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3ADFE" id="_x0000_s1032" type="#_x0000_t202" style="position:absolute;left:0;text-align:left;margin-left:1.5pt;margin-top:5.85pt;width:466.5pt;height:3in;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" filled="f" stroked="f">
                <v:textbox>
                  <w:txbxContent>
                    <w:p w14:paraId="31E73A66" w14:textId="77777777" w:rsidR="00D564A0" w:rsidRDefault="00D564A0" w:rsidP="00774D7E">
                      <w:r>
                        <w:rPr>
                          <w:noProof/>
                        </w:rPr>
                        <w:drawing>
                          <wp:inline distT="0" distB="0" distL="0" distR="0" wp14:anchorId="18BAF15F" wp14:editId="56CA8C6C">
                            <wp:extent cx="5732780" cy="2232025"/>
                            <wp:effectExtent l="0" t="0" r="1270" b="0"/>
                            <wp:docPr id="17" name="Picture 17"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eiz_distribution.PNG"/>
                                    <pic:cNvPicPr/>
                                  </pic:nvPicPr>
                                  <pic:blipFill>
                                    <a:blip r:embed="rId15">
                                      <a:extLst>
                                        <a:ext uri="{28A0092B-C50C-407E-A947-70E740481C1C}">
                                          <a14:useLocalDpi xmlns:a14="http://schemas.microsoft.com/office/drawing/2010/main" val="0"/>
                                        </a:ext>
                                      </a:extLst>
                                    </a:blip>
                                    <a:stretch>
                                      <a:fillRect/>
                                    </a:stretch>
                                  </pic:blipFill>
                                  <pic:spPr>
                                    <a:xfrm>
                                      <a:off x="0" y="0"/>
                                      <a:ext cx="5732780" cy="2232025"/>
                                    </a:xfrm>
                                    <a:prstGeom prst="rect">
                                      <a:avLst/>
                                    </a:prstGeom>
                                  </pic:spPr>
                                </pic:pic>
                              </a:graphicData>
                            </a:graphic>
                          </wp:inline>
                        </w:drawing>
                      </w:r>
                    </w:p>
                    <w:p w14:paraId="0EB8234A" w14:textId="77777777" w:rsidR="00D564A0" w:rsidRPr="00C71070" w:rsidRDefault="00D564A0" w:rsidP="00774D7E">
                      <w:pPr>
                        <w:pStyle w:val="Caption"/>
                        <w:jc w:val="center"/>
                        <w:rPr>
                          <w:sz w:val="20"/>
                          <w:szCs w:val="20"/>
                        </w:rPr>
                      </w:pPr>
                      <w:bookmarkStart w:id="383" w:name="_Ref506074804"/>
                      <w:r w:rsidRPr="00C71070">
                        <w:rPr>
                          <w:sz w:val="20"/>
                          <w:szCs w:val="20"/>
                        </w:rPr>
                        <w:t xml:space="preserve">Figure </w:t>
                      </w:r>
                      <w:r w:rsidRPr="00C71070">
                        <w:rPr>
                          <w:sz w:val="20"/>
                          <w:szCs w:val="20"/>
                        </w:rPr>
                        <w:fldChar w:fldCharType="begin"/>
                      </w:r>
                      <w:r w:rsidRPr="00C71070">
                        <w:rPr>
                          <w:sz w:val="20"/>
                          <w:szCs w:val="20"/>
                        </w:rPr>
                        <w:instrText xml:space="preserve"> SEQ Figure \* ARABIC </w:instrText>
                      </w:r>
                      <w:r w:rsidRPr="00C71070">
                        <w:rPr>
                          <w:sz w:val="20"/>
                          <w:szCs w:val="20"/>
                        </w:rPr>
                        <w:fldChar w:fldCharType="separate"/>
                      </w:r>
                      <w:r>
                        <w:rPr>
                          <w:noProof/>
                          <w:sz w:val="20"/>
                          <w:szCs w:val="20"/>
                        </w:rPr>
                        <w:t>2</w:t>
                      </w:r>
                      <w:r w:rsidRPr="00C71070">
                        <w:rPr>
                          <w:sz w:val="20"/>
                          <w:szCs w:val="20"/>
                        </w:rPr>
                        <w:fldChar w:fldCharType="end"/>
                      </w:r>
                      <w:bookmarkEnd w:id="383"/>
                      <w:r w:rsidRPr="00C71070">
                        <w:rPr>
                          <w:sz w:val="20"/>
                          <w:szCs w:val="20"/>
                        </w:rPr>
                        <w:tab/>
                        <w:t>Seizure duration distribution of TUSZ, DUSZ and DUSZ IRA subsets</w:t>
                      </w:r>
                    </w:p>
                    <w:p w14:paraId="492E8541" w14:textId="77777777" w:rsidR="00D564A0" w:rsidRDefault="00D564A0" w:rsidP="00774D7E"/>
                  </w:txbxContent>
                </v:textbox>
                <w10:wrap type="square" anchorx="margin"/>
              </v:shape>
            </w:pict>
          </mc:Fallback>
        </mc:AlternateContent>
      </w:r>
    </w:p>
    <w:p w14:paraId="3F2B30DC" w14:textId="77777777" w:rsidR="00B237C3" w:rsidRDefault="00B237C3" w:rsidP="00B237C3">
      <w:r>
        <w:br w:type="page"/>
      </w:r>
    </w:p>
    <w:p w14:paraId="119E197E" w14:textId="69DC62D6" w:rsidR="00B237C3" w:rsidRDefault="00774D7E" w:rsidP="00065D4C">
      <w:pPr>
        <w:ind w:firstLine="0"/>
      </w:pPr>
      <w:r>
        <w:rPr>
          <w:noProof/>
        </w:rPr>
        <w:lastRenderedPageBreak/>
        <mc:AlternateContent>
          <mc:Choice Requires="wps">
            <w:drawing>
              <wp:anchor distT="0" distB="0" distL="0" distR="0" simplePos="0" relativeHeight="251718656" behindDoc="1" locked="0" layoutInCell="1" allowOverlap="0" wp14:anchorId="717133CA" wp14:editId="3CFCB6B6">
                <wp:simplePos x="0" y="0"/>
                <wp:positionH relativeFrom="margin">
                  <wp:align>right</wp:align>
                </wp:positionH>
                <wp:positionV relativeFrom="margin">
                  <wp:align>top</wp:align>
                </wp:positionV>
                <wp:extent cx="5925185" cy="5791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5791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FAEB0D" w14:textId="77777777" w:rsidR="00D564A0" w:rsidRDefault="00D564A0" w:rsidP="00774D7E">
                            <w:pPr>
                              <w:jc w:val="center"/>
                            </w:pPr>
                            <w:r>
                              <w:rPr>
                                <w:noProof/>
                              </w:rPr>
                              <w:drawing>
                                <wp:inline distT="0" distB="0" distL="0" distR="0" wp14:anchorId="6355437A" wp14:editId="590A99FA">
                                  <wp:extent cx="4626864" cy="2267712"/>
                                  <wp:effectExtent l="0" t="0" r="2540" b="0"/>
                                  <wp:docPr id="30" name="Picture 30"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VLP_fig.PNG"/>
                                          <pic:cNvPicPr/>
                                        </pic:nvPicPr>
                                        <pic:blipFill>
                                          <a:blip r:embed="rId16">
                                            <a:extLst>
                                              <a:ext uri="{28A0092B-C50C-407E-A947-70E740481C1C}">
                                                <a14:useLocalDpi xmlns:a14="http://schemas.microsoft.com/office/drawing/2010/main" val="0"/>
                                              </a:ext>
                                            </a:extLst>
                                          </a:blip>
                                          <a:stretch>
                                            <a:fillRect/>
                                          </a:stretch>
                                        </pic:blipFill>
                                        <pic:spPr>
                                          <a:xfrm>
                                            <a:off x="0" y="0"/>
                                            <a:ext cx="4626864" cy="2267712"/>
                                          </a:xfrm>
                                          <a:prstGeom prst="rect">
                                            <a:avLst/>
                                          </a:prstGeom>
                                        </pic:spPr>
                                      </pic:pic>
                                    </a:graphicData>
                                  </a:graphic>
                                </wp:inline>
                              </w:drawing>
                            </w:r>
                          </w:p>
                          <w:p w14:paraId="7C18470F" w14:textId="77777777" w:rsidR="00D564A0" w:rsidRDefault="00D564A0" w:rsidP="00774D7E">
                            <w:pPr>
                              <w:jc w:val="center"/>
                            </w:pPr>
                            <w:r>
                              <w:rPr>
                                <w:noProof/>
                              </w:rPr>
                              <w:drawing>
                                <wp:inline distT="0" distB="0" distL="0" distR="0" wp14:anchorId="06C1F2ED" wp14:editId="59911F2D">
                                  <wp:extent cx="3448050" cy="2998902"/>
                                  <wp:effectExtent l="0" t="0" r="0" b="0"/>
                                  <wp:docPr id="31" name="Picture 31" descr="A close up of a map&#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POCH_fig.PNG"/>
                                          <pic:cNvPicPr/>
                                        </pic:nvPicPr>
                                        <pic:blipFill>
                                          <a:blip r:embed="rId17">
                                            <a:extLst>
                                              <a:ext uri="{28A0092B-C50C-407E-A947-70E740481C1C}">
                                                <a14:useLocalDpi xmlns:a14="http://schemas.microsoft.com/office/drawing/2010/main" val="0"/>
                                              </a:ext>
                                            </a:extLst>
                                          </a:blip>
                                          <a:stretch>
                                            <a:fillRect/>
                                          </a:stretch>
                                        </pic:blipFill>
                                        <pic:spPr>
                                          <a:xfrm>
                                            <a:off x="0" y="0"/>
                                            <a:ext cx="3483152" cy="3029431"/>
                                          </a:xfrm>
                                          <a:prstGeom prst="rect">
                                            <a:avLst/>
                                          </a:prstGeom>
                                        </pic:spPr>
                                      </pic:pic>
                                    </a:graphicData>
                                  </a:graphic>
                                </wp:inline>
                              </w:drawing>
                            </w:r>
                          </w:p>
                          <w:p w14:paraId="4A6AF5AC" w14:textId="77777777" w:rsidR="00D564A0" w:rsidRPr="00774D7E" w:rsidRDefault="00D564A0" w:rsidP="00774D7E">
                            <w:pPr>
                              <w:pStyle w:val="Caption"/>
                              <w:jc w:val="center"/>
                            </w:pPr>
                            <w:bookmarkStart w:id="384" w:name="_Ref506074916"/>
                            <w:r w:rsidRPr="00774D7E">
                              <w:t xml:space="preserve">Figure </w:t>
                            </w:r>
                            <w:fldSimple w:instr=" SEQ Figure \* ARABIC ">
                              <w:r w:rsidRPr="00774D7E">
                                <w:rPr>
                                  <w:noProof/>
                                </w:rPr>
                                <w:t>3</w:t>
                              </w:r>
                            </w:fldSimple>
                            <w:bookmarkEnd w:id="384"/>
                            <w:r w:rsidRPr="00774D7E">
                              <w:t xml:space="preserve"> Functionality of Overlap Scoring metric (Top) and Epoch scoring metric (Bottom)</w:t>
                            </w:r>
                          </w:p>
                          <w:p w14:paraId="045F9EA1" w14:textId="77777777" w:rsidR="00D564A0" w:rsidRDefault="00D564A0" w:rsidP="00774D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133CA" id="_x0000_s1033" type="#_x0000_t202" style="position:absolute;left:0;text-align:left;margin-left:415.35pt;margin-top:0;width:466.55pt;height:456pt;z-index:-251597824;visibility:visible;mso-wrap-style:square;mso-width-percent:0;mso-height-percent:0;mso-wrap-distance-left:0;mso-wrap-distance-top:0;mso-wrap-distance-right:0;mso-wrap-distance-bottom:0;mso-position-horizontal:right;mso-position-horizontal-relative:margin;mso-position-vertical:top;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" o:allowoverlap="f" filled="f" stroked="f">
                <v:textbox>
                  <w:txbxContent>
                    <w:p w14:paraId="73FAEB0D" w14:textId="77777777" w:rsidR="00D564A0" w:rsidRDefault="00D564A0" w:rsidP="00774D7E">
                      <w:pPr>
                        <w:jc w:val="center"/>
                      </w:pPr>
                      <w:r>
                        <w:rPr>
                          <w:noProof/>
                        </w:rPr>
                        <w:drawing>
                          <wp:inline distT="0" distB="0" distL="0" distR="0" wp14:anchorId="6355437A" wp14:editId="590A99FA">
                            <wp:extent cx="4626864" cy="2267712"/>
                            <wp:effectExtent l="0" t="0" r="2540" b="0"/>
                            <wp:docPr id="30" name="Picture 30"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VLP_fig.PNG"/>
                                    <pic:cNvPicPr/>
                                  </pic:nvPicPr>
                                  <pic:blipFill>
                                    <a:blip r:embed="rId16">
                                      <a:extLst>
                                        <a:ext uri="{28A0092B-C50C-407E-A947-70E740481C1C}">
                                          <a14:useLocalDpi xmlns:a14="http://schemas.microsoft.com/office/drawing/2010/main" val="0"/>
                                        </a:ext>
                                      </a:extLst>
                                    </a:blip>
                                    <a:stretch>
                                      <a:fillRect/>
                                    </a:stretch>
                                  </pic:blipFill>
                                  <pic:spPr>
                                    <a:xfrm>
                                      <a:off x="0" y="0"/>
                                      <a:ext cx="4626864" cy="2267712"/>
                                    </a:xfrm>
                                    <a:prstGeom prst="rect">
                                      <a:avLst/>
                                    </a:prstGeom>
                                  </pic:spPr>
                                </pic:pic>
                              </a:graphicData>
                            </a:graphic>
                          </wp:inline>
                        </w:drawing>
                      </w:r>
                    </w:p>
                    <w:p w14:paraId="7C18470F" w14:textId="77777777" w:rsidR="00D564A0" w:rsidRDefault="00D564A0" w:rsidP="00774D7E">
                      <w:pPr>
                        <w:jc w:val="center"/>
                      </w:pPr>
                      <w:r>
                        <w:rPr>
                          <w:noProof/>
                        </w:rPr>
                        <w:drawing>
                          <wp:inline distT="0" distB="0" distL="0" distR="0" wp14:anchorId="06C1F2ED" wp14:editId="59911F2D">
                            <wp:extent cx="3448050" cy="2998902"/>
                            <wp:effectExtent l="0" t="0" r="0" b="0"/>
                            <wp:docPr id="31" name="Picture 31" descr="A close up of a map&#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POCH_fig.PNG"/>
                                    <pic:cNvPicPr/>
                                  </pic:nvPicPr>
                                  <pic:blipFill>
                                    <a:blip r:embed="rId17">
                                      <a:extLst>
                                        <a:ext uri="{28A0092B-C50C-407E-A947-70E740481C1C}">
                                          <a14:useLocalDpi xmlns:a14="http://schemas.microsoft.com/office/drawing/2010/main" val="0"/>
                                        </a:ext>
                                      </a:extLst>
                                    </a:blip>
                                    <a:stretch>
                                      <a:fillRect/>
                                    </a:stretch>
                                  </pic:blipFill>
                                  <pic:spPr>
                                    <a:xfrm>
                                      <a:off x="0" y="0"/>
                                      <a:ext cx="3483152" cy="3029431"/>
                                    </a:xfrm>
                                    <a:prstGeom prst="rect">
                                      <a:avLst/>
                                    </a:prstGeom>
                                  </pic:spPr>
                                </pic:pic>
                              </a:graphicData>
                            </a:graphic>
                          </wp:inline>
                        </w:drawing>
                      </w:r>
                    </w:p>
                    <w:p w14:paraId="4A6AF5AC" w14:textId="77777777" w:rsidR="00D564A0" w:rsidRPr="00774D7E" w:rsidRDefault="00D564A0" w:rsidP="00774D7E">
                      <w:pPr>
                        <w:pStyle w:val="Caption"/>
                        <w:jc w:val="center"/>
                      </w:pPr>
                      <w:bookmarkStart w:id="385" w:name="_Ref506074916"/>
                      <w:r w:rsidRPr="00774D7E">
                        <w:t xml:space="preserve">Figure </w:t>
                      </w:r>
                      <w:fldSimple w:instr=" SEQ Figure \* ARABIC ">
                        <w:r w:rsidRPr="00774D7E">
                          <w:rPr>
                            <w:noProof/>
                          </w:rPr>
                          <w:t>3</w:t>
                        </w:r>
                      </w:fldSimple>
                      <w:bookmarkEnd w:id="385"/>
                      <w:r w:rsidRPr="00774D7E">
                        <w:t xml:space="preserve"> Functionality of Overlap Scoring metric (Top) and Epoch scoring metric (Bottom)</w:t>
                      </w:r>
                    </w:p>
                    <w:p w14:paraId="045F9EA1" w14:textId="77777777" w:rsidR="00D564A0" w:rsidRDefault="00D564A0" w:rsidP="00774D7E"/>
                  </w:txbxContent>
                </v:textbox>
                <w10:wrap type="square" anchorx="margin" anchory="margin"/>
              </v:shape>
            </w:pict>
          </mc:Fallback>
        </mc:AlternateContent>
      </w:r>
    </w:p>
    <w:p w14:paraId="59D13018" w14:textId="4077647C" w:rsidR="00B237C3" w:rsidRDefault="00B237C3" w:rsidP="00774D7E">
      <w:r>
        <w:br w:type="page"/>
      </w:r>
    </w:p>
    <w:p w14:paraId="3F56BD44" w14:textId="28FABE0B" w:rsidR="00774D7E" w:rsidRDefault="00774D7E" w:rsidP="00774D7E">
      <w:pPr>
        <w:ind w:firstLine="0"/>
      </w:pPr>
      <w:r w:rsidRPr="00AA36EA">
        <w:rPr>
          <w:noProof/>
        </w:rPr>
        <w:lastRenderedPageBreak/>
        <mc:AlternateContent>
          <mc:Choice Requires="wps">
            <w:drawing>
              <wp:anchor distT="0" distB="0" distL="114300" distR="114300" simplePos="0" relativeHeight="251720704" behindDoc="0" locked="0" layoutInCell="1" allowOverlap="1" wp14:anchorId="36596338" wp14:editId="1E40302A">
                <wp:simplePos x="0" y="0"/>
                <wp:positionH relativeFrom="margin">
                  <wp:posOffset>0</wp:posOffset>
                </wp:positionH>
                <wp:positionV relativeFrom="paragraph">
                  <wp:posOffset>2540</wp:posOffset>
                </wp:positionV>
                <wp:extent cx="5937250" cy="2600325"/>
                <wp:effectExtent l="0" t="0" r="0" b="9525"/>
                <wp:wrapSquare wrapText="bothSides"/>
                <wp:docPr id="6" name="Text Box 6"/>
                <wp:cNvGraphicFramePr/>
                <a:graphic xmlns:a="http://schemas.openxmlformats.org/drawingml/2006/main">
                  <a:graphicData uri="http://schemas.microsoft.com/office/word/2010/wordprocessingShape">
                    <wps:wsp>
                      <wps:cNvSpPr txBox="1"/>
                      <wps:spPr>
                        <a:xfrm>
                          <a:off x="0" y="0"/>
                          <a:ext cx="5937250" cy="26003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A7B9D5" w14:textId="77777777" w:rsidR="00D564A0" w:rsidRDefault="00D564A0" w:rsidP="00774D7E">
                            <w:r>
                              <w:rPr>
                                <w:noProof/>
                              </w:rPr>
                              <w:drawing>
                                <wp:inline distT="0" distB="0" distL="0" distR="0" wp14:anchorId="77AE4EF4" wp14:editId="7517D53B">
                                  <wp:extent cx="5748020" cy="1017905"/>
                                  <wp:effectExtent l="0" t="0" r="5080" b="0"/>
                                  <wp:docPr id="15" name="Picture 15"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aterA_vs_RaterB.PNG"/>
                                          <pic:cNvPicPr/>
                                        </pic:nvPicPr>
                                        <pic:blipFill>
                                          <a:blip r:embed="rId18">
                                            <a:extLst>
                                              <a:ext uri="{28A0092B-C50C-407E-A947-70E740481C1C}">
                                                <a14:useLocalDpi xmlns:a14="http://schemas.microsoft.com/office/drawing/2010/main" val="0"/>
                                              </a:ext>
                                            </a:extLst>
                                          </a:blip>
                                          <a:stretch>
                                            <a:fillRect/>
                                          </a:stretch>
                                        </pic:blipFill>
                                        <pic:spPr>
                                          <a:xfrm>
                                            <a:off x="0" y="0"/>
                                            <a:ext cx="5748020" cy="1017905"/>
                                          </a:xfrm>
                                          <a:prstGeom prst="rect">
                                            <a:avLst/>
                                          </a:prstGeom>
                                        </pic:spPr>
                                      </pic:pic>
                                    </a:graphicData>
                                  </a:graphic>
                                </wp:inline>
                              </w:drawing>
                            </w:r>
                          </w:p>
                          <w:p w14:paraId="2691224E" w14:textId="77777777" w:rsidR="00D564A0" w:rsidRDefault="00D564A0" w:rsidP="00774D7E">
                            <w:r>
                              <w:rPr>
                                <w:noProof/>
                              </w:rPr>
                              <w:drawing>
                                <wp:inline distT="0" distB="0" distL="0" distR="0" wp14:anchorId="2E5C3C89" wp14:editId="238B103D">
                                  <wp:extent cx="5748020" cy="1022985"/>
                                  <wp:effectExtent l="0" t="0" r="5080" b="5715"/>
                                  <wp:docPr id="21" name="Picture 21"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aterB_vs_RaterA.PNG"/>
                                          <pic:cNvPicPr/>
                                        </pic:nvPicPr>
                                        <pic:blipFill>
                                          <a:blip r:embed="rId19">
                                            <a:extLst>
                                              <a:ext uri="{28A0092B-C50C-407E-A947-70E740481C1C}">
                                                <a14:useLocalDpi xmlns:a14="http://schemas.microsoft.com/office/drawing/2010/main" val="0"/>
                                              </a:ext>
                                            </a:extLst>
                                          </a:blip>
                                          <a:stretch>
                                            <a:fillRect/>
                                          </a:stretch>
                                        </pic:blipFill>
                                        <pic:spPr>
                                          <a:xfrm>
                                            <a:off x="0" y="0"/>
                                            <a:ext cx="5748020" cy="1022985"/>
                                          </a:xfrm>
                                          <a:prstGeom prst="rect">
                                            <a:avLst/>
                                          </a:prstGeom>
                                        </pic:spPr>
                                      </pic:pic>
                                    </a:graphicData>
                                  </a:graphic>
                                </wp:inline>
                              </w:drawing>
                            </w:r>
                          </w:p>
                          <w:p w14:paraId="28DDE2FA" w14:textId="77777777" w:rsidR="00D564A0" w:rsidRPr="00774D7E" w:rsidRDefault="00D564A0" w:rsidP="00774D7E">
                            <w:pPr>
                              <w:pStyle w:val="Caption"/>
                              <w:jc w:val="center"/>
                            </w:pPr>
                            <w:bookmarkStart w:id="386" w:name="_Ref506074984"/>
                            <w:r w:rsidRPr="00774D7E">
                              <w:t xml:space="preserve">Figure </w:t>
                            </w:r>
                            <w:fldSimple w:instr=" SEQ Figure \* ARABIC ">
                              <w:r w:rsidRPr="00774D7E">
                                <w:rPr>
                                  <w:noProof/>
                                </w:rPr>
                                <w:t>4</w:t>
                              </w:r>
                            </w:fldSimple>
                            <w:bookmarkEnd w:id="386"/>
                            <w:r w:rsidRPr="00774D7E">
                              <w:t xml:space="preserve"> An example of inconsistent parameters generated by OVLP scoring method</w:t>
                            </w:r>
                          </w:p>
                          <w:p w14:paraId="63596616" w14:textId="77777777" w:rsidR="00D564A0" w:rsidRDefault="00D564A0" w:rsidP="00774D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596338" id="Text Box 6" o:spid="_x0000_s1034" type="#_x0000_t202" style="position:absolute;left:0;text-align:left;margin-left:0;margin-top:.2pt;width:467.5pt;height:204.75pt;z-index:2517207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" filled="f" stroked="f">
                <v:textbox>
                  <w:txbxContent>
                    <w:p w14:paraId="7DA7B9D5" w14:textId="77777777" w:rsidR="00D564A0" w:rsidRDefault="00D564A0" w:rsidP="00774D7E">
                      <w:r>
                        <w:rPr>
                          <w:noProof/>
                        </w:rPr>
                        <w:drawing>
                          <wp:inline distT="0" distB="0" distL="0" distR="0" wp14:anchorId="77AE4EF4" wp14:editId="7517D53B">
                            <wp:extent cx="5748020" cy="1017905"/>
                            <wp:effectExtent l="0" t="0" r="5080" b="0"/>
                            <wp:docPr id="15" name="Picture 15"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aterA_vs_RaterB.PNG"/>
                                    <pic:cNvPicPr/>
                                  </pic:nvPicPr>
                                  <pic:blipFill>
                                    <a:blip r:embed="rId18">
                                      <a:extLst>
                                        <a:ext uri="{28A0092B-C50C-407E-A947-70E740481C1C}">
                                          <a14:useLocalDpi xmlns:a14="http://schemas.microsoft.com/office/drawing/2010/main" val="0"/>
                                        </a:ext>
                                      </a:extLst>
                                    </a:blip>
                                    <a:stretch>
                                      <a:fillRect/>
                                    </a:stretch>
                                  </pic:blipFill>
                                  <pic:spPr>
                                    <a:xfrm>
                                      <a:off x="0" y="0"/>
                                      <a:ext cx="5748020" cy="1017905"/>
                                    </a:xfrm>
                                    <a:prstGeom prst="rect">
                                      <a:avLst/>
                                    </a:prstGeom>
                                  </pic:spPr>
                                </pic:pic>
                              </a:graphicData>
                            </a:graphic>
                          </wp:inline>
                        </w:drawing>
                      </w:r>
                    </w:p>
                    <w:p w14:paraId="2691224E" w14:textId="77777777" w:rsidR="00D564A0" w:rsidRDefault="00D564A0" w:rsidP="00774D7E">
                      <w:r>
                        <w:rPr>
                          <w:noProof/>
                        </w:rPr>
                        <w:drawing>
                          <wp:inline distT="0" distB="0" distL="0" distR="0" wp14:anchorId="2E5C3C89" wp14:editId="238B103D">
                            <wp:extent cx="5748020" cy="1022985"/>
                            <wp:effectExtent l="0" t="0" r="5080" b="5715"/>
                            <wp:docPr id="21" name="Picture 21"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aterB_vs_RaterA.PNG"/>
                                    <pic:cNvPicPr/>
                                  </pic:nvPicPr>
                                  <pic:blipFill>
                                    <a:blip r:embed="rId19">
                                      <a:extLst>
                                        <a:ext uri="{28A0092B-C50C-407E-A947-70E740481C1C}">
                                          <a14:useLocalDpi xmlns:a14="http://schemas.microsoft.com/office/drawing/2010/main" val="0"/>
                                        </a:ext>
                                      </a:extLst>
                                    </a:blip>
                                    <a:stretch>
                                      <a:fillRect/>
                                    </a:stretch>
                                  </pic:blipFill>
                                  <pic:spPr>
                                    <a:xfrm>
                                      <a:off x="0" y="0"/>
                                      <a:ext cx="5748020" cy="1022985"/>
                                    </a:xfrm>
                                    <a:prstGeom prst="rect">
                                      <a:avLst/>
                                    </a:prstGeom>
                                  </pic:spPr>
                                </pic:pic>
                              </a:graphicData>
                            </a:graphic>
                          </wp:inline>
                        </w:drawing>
                      </w:r>
                    </w:p>
                    <w:p w14:paraId="28DDE2FA" w14:textId="77777777" w:rsidR="00D564A0" w:rsidRPr="00774D7E" w:rsidRDefault="00D564A0" w:rsidP="00774D7E">
                      <w:pPr>
                        <w:pStyle w:val="Caption"/>
                        <w:jc w:val="center"/>
                      </w:pPr>
                      <w:bookmarkStart w:id="387" w:name="_Ref506074984"/>
                      <w:r w:rsidRPr="00774D7E">
                        <w:t xml:space="preserve">Figure </w:t>
                      </w:r>
                      <w:fldSimple w:instr=" SEQ Figure \* ARABIC ">
                        <w:r w:rsidRPr="00774D7E">
                          <w:rPr>
                            <w:noProof/>
                          </w:rPr>
                          <w:t>4</w:t>
                        </w:r>
                      </w:fldSimple>
                      <w:bookmarkEnd w:id="387"/>
                      <w:r w:rsidRPr="00774D7E">
                        <w:t xml:space="preserve"> An example of inconsistent parameters generated by OVLP scoring method</w:t>
                      </w:r>
                    </w:p>
                    <w:p w14:paraId="63596616" w14:textId="77777777" w:rsidR="00D564A0" w:rsidRDefault="00D564A0" w:rsidP="00774D7E"/>
                  </w:txbxContent>
                </v:textbox>
                <w10:wrap type="square" anchorx="margin"/>
              </v:shape>
            </w:pict>
          </mc:Fallback>
        </mc:AlternateContent>
      </w:r>
    </w:p>
    <w:p w14:paraId="7D4E39F7" w14:textId="77777777" w:rsidR="00B237C3" w:rsidRDefault="00B237C3" w:rsidP="00B237C3">
      <w:r>
        <w:br w:type="page"/>
      </w:r>
    </w:p>
    <w:p w14:paraId="1FE3B6FD" w14:textId="47ECFE16" w:rsidR="003B309F" w:rsidRPr="003B309F" w:rsidRDefault="00065D4C" w:rsidP="00065D4C">
      <w:r>
        <w:rPr>
          <w:noProof/>
        </w:rPr>
        <w:lastRenderedPageBreak/>
        <mc:AlternateContent>
          <mc:Choice Requires="wps">
            <w:drawing>
              <wp:anchor distT="45720" distB="45720" distL="114300" distR="114300" simplePos="0" relativeHeight="251722752" behindDoc="0" locked="0" layoutInCell="1" allowOverlap="1" wp14:anchorId="41E31A46" wp14:editId="3893E397">
                <wp:simplePos x="0" y="0"/>
                <wp:positionH relativeFrom="margin">
                  <wp:align>right</wp:align>
                </wp:positionH>
                <wp:positionV relativeFrom="paragraph">
                  <wp:posOffset>0</wp:posOffset>
                </wp:positionV>
                <wp:extent cx="5915025" cy="668655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66865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B21BE9" w14:textId="77777777" w:rsidR="00D564A0" w:rsidRDefault="00D564A0" w:rsidP="00774D7E">
                            <w:r>
                              <w:rPr>
                                <w:noProof/>
                              </w:rPr>
                              <w:drawing>
                                <wp:inline distT="0" distB="0" distL="0" distR="0" wp14:anchorId="4ED846BC" wp14:editId="04B182FD">
                                  <wp:extent cx="2857500" cy="2947974"/>
                                  <wp:effectExtent l="0" t="0" r="0" b="5080"/>
                                  <wp:docPr id="26" name="Picture 26"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ig1_1.png"/>
                                          <pic:cNvPicPr/>
                                        </pic:nvPicPr>
                                        <pic:blipFill>
                                          <a:blip r:embed="rId20">
                                            <a:extLst>
                                              <a:ext uri="{28A0092B-C50C-407E-A947-70E740481C1C}">
                                                <a14:useLocalDpi xmlns:a14="http://schemas.microsoft.com/office/drawing/2010/main" val="0"/>
                                              </a:ext>
                                            </a:extLst>
                                          </a:blip>
                                          <a:stretch>
                                            <a:fillRect/>
                                          </a:stretch>
                                        </pic:blipFill>
                                        <pic:spPr>
                                          <a:xfrm>
                                            <a:off x="0" y="0"/>
                                            <a:ext cx="2898377" cy="2990145"/>
                                          </a:xfrm>
                                          <a:prstGeom prst="rect">
                                            <a:avLst/>
                                          </a:prstGeom>
                                        </pic:spPr>
                                      </pic:pic>
                                    </a:graphicData>
                                  </a:graphic>
                                </wp:inline>
                              </w:drawing>
                            </w:r>
                            <w:r>
                              <w:rPr>
                                <w:noProof/>
                              </w:rPr>
                              <w:drawing>
                                <wp:inline distT="0" distB="0" distL="0" distR="0" wp14:anchorId="601A74B3" wp14:editId="71FBEA90">
                                  <wp:extent cx="2624333" cy="3108966"/>
                                  <wp:effectExtent l="0" t="0" r="5080" b="0"/>
                                  <wp:docPr id="27" name="Picture 27"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ig1_2.png"/>
                                          <pic:cNvPicPr/>
                                        </pic:nvPicPr>
                                        <pic:blipFill>
                                          <a:blip r:embed="rId21">
                                            <a:extLst>
                                              <a:ext uri="{28A0092B-C50C-407E-A947-70E740481C1C}">
                                                <a14:useLocalDpi xmlns:a14="http://schemas.microsoft.com/office/drawing/2010/main" val="0"/>
                                              </a:ext>
                                            </a:extLst>
                                          </a:blip>
                                          <a:stretch>
                                            <a:fillRect/>
                                          </a:stretch>
                                        </pic:blipFill>
                                        <pic:spPr>
                                          <a:xfrm>
                                            <a:off x="0" y="0"/>
                                            <a:ext cx="2624333" cy="3108966"/>
                                          </a:xfrm>
                                          <a:prstGeom prst="rect">
                                            <a:avLst/>
                                          </a:prstGeom>
                                        </pic:spPr>
                                      </pic:pic>
                                    </a:graphicData>
                                  </a:graphic>
                                </wp:inline>
                              </w:drawing>
                            </w:r>
                          </w:p>
                          <w:p w14:paraId="20E5912A" w14:textId="77777777" w:rsidR="00D564A0" w:rsidRDefault="00D564A0" w:rsidP="00774D7E">
                            <w:r>
                              <w:rPr>
                                <w:noProof/>
                              </w:rPr>
                              <w:drawing>
                                <wp:inline distT="0" distB="0" distL="0" distR="0" wp14:anchorId="686299F6" wp14:editId="0AD7FC33">
                                  <wp:extent cx="2794384" cy="2847975"/>
                                  <wp:effectExtent l="0" t="0" r="6350" b="0"/>
                                  <wp:docPr id="28" name="Picture 28"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ig_3.png"/>
                                          <pic:cNvPicPr/>
                                        </pic:nvPicPr>
                                        <pic:blipFill>
                                          <a:blip r:embed="rId22">
                                            <a:extLst>
                                              <a:ext uri="{28A0092B-C50C-407E-A947-70E740481C1C}">
                                                <a14:useLocalDpi xmlns:a14="http://schemas.microsoft.com/office/drawing/2010/main" val="0"/>
                                              </a:ext>
                                            </a:extLst>
                                          </a:blip>
                                          <a:stretch>
                                            <a:fillRect/>
                                          </a:stretch>
                                        </pic:blipFill>
                                        <pic:spPr>
                                          <a:xfrm>
                                            <a:off x="0" y="0"/>
                                            <a:ext cx="2807762" cy="2861609"/>
                                          </a:xfrm>
                                          <a:prstGeom prst="rect">
                                            <a:avLst/>
                                          </a:prstGeom>
                                        </pic:spPr>
                                      </pic:pic>
                                    </a:graphicData>
                                  </a:graphic>
                                </wp:inline>
                              </w:drawing>
                            </w:r>
                            <w:r>
                              <w:rPr>
                                <w:noProof/>
                              </w:rPr>
                              <w:drawing>
                                <wp:inline distT="0" distB="0" distL="0" distR="0" wp14:anchorId="4582155B" wp14:editId="2A7A1F66">
                                  <wp:extent cx="2684411" cy="2600524"/>
                                  <wp:effectExtent l="0" t="0" r="1905" b="0"/>
                                  <wp:docPr id="29" name="Picture 29"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ig5.png"/>
                                          <pic:cNvPicPr/>
                                        </pic:nvPicPr>
                                        <pic:blipFill>
                                          <a:blip r:embed="rId23">
                                            <a:extLst>
                                              <a:ext uri="{28A0092B-C50C-407E-A947-70E740481C1C}">
                                                <a14:useLocalDpi xmlns:a14="http://schemas.microsoft.com/office/drawing/2010/main" val="0"/>
                                              </a:ext>
                                            </a:extLst>
                                          </a:blip>
                                          <a:stretch>
                                            <a:fillRect/>
                                          </a:stretch>
                                        </pic:blipFill>
                                        <pic:spPr>
                                          <a:xfrm>
                                            <a:off x="0" y="0"/>
                                            <a:ext cx="2697708" cy="2613406"/>
                                          </a:xfrm>
                                          <a:prstGeom prst="rect">
                                            <a:avLst/>
                                          </a:prstGeom>
                                        </pic:spPr>
                                      </pic:pic>
                                    </a:graphicData>
                                  </a:graphic>
                                </wp:inline>
                              </w:drawing>
                            </w:r>
                          </w:p>
                          <w:p w14:paraId="21FEB1BB" w14:textId="77777777" w:rsidR="00D564A0" w:rsidRPr="00065D4C" w:rsidRDefault="00D564A0" w:rsidP="00774D7E">
                            <w:pPr>
                              <w:pStyle w:val="Caption"/>
                              <w:jc w:val="center"/>
                              <w:rPr>
                                <w:noProof/>
                              </w:rPr>
                            </w:pPr>
                            <w:bookmarkStart w:id="388" w:name="_Ref506075069"/>
                            <w:r w:rsidRPr="00065D4C">
                              <w:t xml:space="preserve">Figure </w:t>
                            </w:r>
                            <w:fldSimple w:instr=" SEQ Figure \* ARABIC ">
                              <w:r w:rsidRPr="00065D4C">
                                <w:rPr>
                                  <w:noProof/>
                                </w:rPr>
                                <w:t>5</w:t>
                              </w:r>
                            </w:fldSimple>
                            <w:bookmarkEnd w:id="388"/>
                            <w:r w:rsidRPr="00065D4C">
                              <w:t xml:space="preserve"> Student annotators IRA results comparison with neurologists’ gold standard annotations based on EPOCH scoring metric</w:t>
                            </w:r>
                          </w:p>
                          <w:p w14:paraId="42F5129F" w14:textId="77777777" w:rsidR="00D564A0" w:rsidRDefault="00D564A0" w:rsidP="00774D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31A46" id="_x0000_s1035" type="#_x0000_t202" style="position:absolute;left:0;text-align:left;margin-left:414.55pt;margin-top:0;width:465.75pt;height:526.5pt;z-index:251722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" filled="f" stroked="f">
                <v:textbox>
                  <w:txbxContent>
                    <w:p w14:paraId="59B21BE9" w14:textId="77777777" w:rsidR="00D564A0" w:rsidRDefault="00D564A0" w:rsidP="00774D7E">
                      <w:r>
                        <w:rPr>
                          <w:noProof/>
                        </w:rPr>
                        <w:drawing>
                          <wp:inline distT="0" distB="0" distL="0" distR="0" wp14:anchorId="4ED846BC" wp14:editId="04B182FD">
                            <wp:extent cx="2857500" cy="2947974"/>
                            <wp:effectExtent l="0" t="0" r="0" b="5080"/>
                            <wp:docPr id="26" name="Picture 26"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ig1_1.png"/>
                                    <pic:cNvPicPr/>
                                  </pic:nvPicPr>
                                  <pic:blipFill>
                                    <a:blip r:embed="rId20">
                                      <a:extLst>
                                        <a:ext uri="{28A0092B-C50C-407E-A947-70E740481C1C}">
                                          <a14:useLocalDpi xmlns:a14="http://schemas.microsoft.com/office/drawing/2010/main" val="0"/>
                                        </a:ext>
                                      </a:extLst>
                                    </a:blip>
                                    <a:stretch>
                                      <a:fillRect/>
                                    </a:stretch>
                                  </pic:blipFill>
                                  <pic:spPr>
                                    <a:xfrm>
                                      <a:off x="0" y="0"/>
                                      <a:ext cx="2898377" cy="2990145"/>
                                    </a:xfrm>
                                    <a:prstGeom prst="rect">
                                      <a:avLst/>
                                    </a:prstGeom>
                                  </pic:spPr>
                                </pic:pic>
                              </a:graphicData>
                            </a:graphic>
                          </wp:inline>
                        </w:drawing>
                      </w:r>
                      <w:r>
                        <w:rPr>
                          <w:noProof/>
                        </w:rPr>
                        <w:drawing>
                          <wp:inline distT="0" distB="0" distL="0" distR="0" wp14:anchorId="601A74B3" wp14:editId="71FBEA90">
                            <wp:extent cx="2624333" cy="3108966"/>
                            <wp:effectExtent l="0" t="0" r="5080" b="0"/>
                            <wp:docPr id="27" name="Picture 27"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ig1_2.png"/>
                                    <pic:cNvPicPr/>
                                  </pic:nvPicPr>
                                  <pic:blipFill>
                                    <a:blip r:embed="rId21">
                                      <a:extLst>
                                        <a:ext uri="{28A0092B-C50C-407E-A947-70E740481C1C}">
                                          <a14:useLocalDpi xmlns:a14="http://schemas.microsoft.com/office/drawing/2010/main" val="0"/>
                                        </a:ext>
                                      </a:extLst>
                                    </a:blip>
                                    <a:stretch>
                                      <a:fillRect/>
                                    </a:stretch>
                                  </pic:blipFill>
                                  <pic:spPr>
                                    <a:xfrm>
                                      <a:off x="0" y="0"/>
                                      <a:ext cx="2624333" cy="3108966"/>
                                    </a:xfrm>
                                    <a:prstGeom prst="rect">
                                      <a:avLst/>
                                    </a:prstGeom>
                                  </pic:spPr>
                                </pic:pic>
                              </a:graphicData>
                            </a:graphic>
                          </wp:inline>
                        </w:drawing>
                      </w:r>
                    </w:p>
                    <w:p w14:paraId="20E5912A" w14:textId="77777777" w:rsidR="00D564A0" w:rsidRDefault="00D564A0" w:rsidP="00774D7E">
                      <w:r>
                        <w:rPr>
                          <w:noProof/>
                        </w:rPr>
                        <w:drawing>
                          <wp:inline distT="0" distB="0" distL="0" distR="0" wp14:anchorId="686299F6" wp14:editId="0AD7FC33">
                            <wp:extent cx="2794384" cy="2847975"/>
                            <wp:effectExtent l="0" t="0" r="6350" b="0"/>
                            <wp:docPr id="28" name="Picture 28"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ig_3.png"/>
                                    <pic:cNvPicPr/>
                                  </pic:nvPicPr>
                                  <pic:blipFill>
                                    <a:blip r:embed="rId22">
                                      <a:extLst>
                                        <a:ext uri="{28A0092B-C50C-407E-A947-70E740481C1C}">
                                          <a14:useLocalDpi xmlns:a14="http://schemas.microsoft.com/office/drawing/2010/main" val="0"/>
                                        </a:ext>
                                      </a:extLst>
                                    </a:blip>
                                    <a:stretch>
                                      <a:fillRect/>
                                    </a:stretch>
                                  </pic:blipFill>
                                  <pic:spPr>
                                    <a:xfrm>
                                      <a:off x="0" y="0"/>
                                      <a:ext cx="2807762" cy="2861609"/>
                                    </a:xfrm>
                                    <a:prstGeom prst="rect">
                                      <a:avLst/>
                                    </a:prstGeom>
                                  </pic:spPr>
                                </pic:pic>
                              </a:graphicData>
                            </a:graphic>
                          </wp:inline>
                        </w:drawing>
                      </w:r>
                      <w:r>
                        <w:rPr>
                          <w:noProof/>
                        </w:rPr>
                        <w:drawing>
                          <wp:inline distT="0" distB="0" distL="0" distR="0" wp14:anchorId="4582155B" wp14:editId="2A7A1F66">
                            <wp:extent cx="2684411" cy="2600524"/>
                            <wp:effectExtent l="0" t="0" r="1905" b="0"/>
                            <wp:docPr id="29" name="Picture 29"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ig5.png"/>
                                    <pic:cNvPicPr/>
                                  </pic:nvPicPr>
                                  <pic:blipFill>
                                    <a:blip r:embed="rId23">
                                      <a:extLst>
                                        <a:ext uri="{28A0092B-C50C-407E-A947-70E740481C1C}">
                                          <a14:useLocalDpi xmlns:a14="http://schemas.microsoft.com/office/drawing/2010/main" val="0"/>
                                        </a:ext>
                                      </a:extLst>
                                    </a:blip>
                                    <a:stretch>
                                      <a:fillRect/>
                                    </a:stretch>
                                  </pic:blipFill>
                                  <pic:spPr>
                                    <a:xfrm>
                                      <a:off x="0" y="0"/>
                                      <a:ext cx="2697708" cy="2613406"/>
                                    </a:xfrm>
                                    <a:prstGeom prst="rect">
                                      <a:avLst/>
                                    </a:prstGeom>
                                  </pic:spPr>
                                </pic:pic>
                              </a:graphicData>
                            </a:graphic>
                          </wp:inline>
                        </w:drawing>
                      </w:r>
                    </w:p>
                    <w:p w14:paraId="21FEB1BB" w14:textId="77777777" w:rsidR="00D564A0" w:rsidRPr="00065D4C" w:rsidRDefault="00D564A0" w:rsidP="00774D7E">
                      <w:pPr>
                        <w:pStyle w:val="Caption"/>
                        <w:jc w:val="center"/>
                        <w:rPr>
                          <w:noProof/>
                        </w:rPr>
                      </w:pPr>
                      <w:bookmarkStart w:id="389" w:name="_Ref506075069"/>
                      <w:r w:rsidRPr="00065D4C">
                        <w:t xml:space="preserve">Figure </w:t>
                      </w:r>
                      <w:fldSimple w:instr=" SEQ Figure \* ARABIC ">
                        <w:r w:rsidRPr="00065D4C">
                          <w:rPr>
                            <w:noProof/>
                          </w:rPr>
                          <w:t>5</w:t>
                        </w:r>
                      </w:fldSimple>
                      <w:bookmarkEnd w:id="389"/>
                      <w:r w:rsidRPr="00065D4C">
                        <w:t xml:space="preserve"> Student annotators IRA results comparison with neurologists’ gold standard annotations based on EPOCH scoring metric</w:t>
                      </w:r>
                    </w:p>
                    <w:p w14:paraId="42F5129F" w14:textId="77777777" w:rsidR="00D564A0" w:rsidRDefault="00D564A0" w:rsidP="00774D7E"/>
                  </w:txbxContent>
                </v:textbox>
                <w10:wrap type="square" anchorx="margin"/>
              </v:shape>
            </w:pict>
          </mc:Fallback>
        </mc:AlternateContent>
      </w:r>
    </w:p>
    <w:sectPr w:rsidR="003B309F" w:rsidRPr="003B309F" w:rsidSect="00481144">
      <w:pgSz w:w="12240" w:h="15840" w:code="1"/>
      <w:pgMar w:top="1440" w:right="1440" w:bottom="1440" w:left="1440" w:header="720" w:footer="720" w:gutter="0"/>
      <w:pgNumType w:start="0"/>
      <w:cols w:space="288"/>
      <w:titlePg/>
      <w:docGrid w:linePitch="299"/>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1" w:author="Joseph Picone" w:date="2018-04-23T00:42:00Z" w:initials="JP">
    <w:p w14:paraId="7180C8BE" w14:textId="43B74191" w:rsidR="00D564A0" w:rsidRDefault="00D564A0">
      <w:pPr>
        <w:pStyle w:val="CommentText"/>
      </w:pPr>
      <w:r>
        <w:rPr>
          <w:rStyle w:val="CommentReference"/>
        </w:rPr>
        <w:annotationRef/>
      </w:r>
      <w:r>
        <w:t>Explain the actual process in terms of the data, number of participants, etc. Follow the Haider paper.</w:t>
      </w:r>
    </w:p>
  </w:comment>
  <w:comment w:id="63" w:author="Eva von Weltin" w:date="2018-04-24T10:01:00Z" w:initials="EvW">
    <w:p w14:paraId="1D3DA77F" w14:textId="1F5112CE" w:rsidR="00D564A0" w:rsidRDefault="00D564A0">
      <w:pPr>
        <w:pStyle w:val="CommentText"/>
      </w:pPr>
      <w:r>
        <w:rPr>
          <w:rStyle w:val="CommentReference"/>
        </w:rPr>
        <w:annotationRef/>
      </w:r>
      <w:r>
        <w:t>We only have IRA data for the TUSZ-IRA set, not DUKE or EMORY</w:t>
      </w:r>
    </w:p>
  </w:comment>
  <w:comment w:id="142" w:author="Joseph Picone" w:date="2018-04-22T23:42:00Z" w:initials="JP">
    <w:p w14:paraId="01852B18" w14:textId="72D7777A" w:rsidR="00D564A0" w:rsidRDefault="00D564A0">
      <w:pPr>
        <w:pStyle w:val="CommentText"/>
      </w:pPr>
      <w:r>
        <w:rPr>
          <w:rStyle w:val="CommentReference"/>
        </w:rPr>
        <w:annotationRef/>
      </w:r>
      <w:r>
        <w:t>This paragraph makes no sense and was a sloppy edit. Replace it with a new lead-in paragraph that says something interesting.</w:t>
      </w:r>
    </w:p>
  </w:comment>
  <w:comment w:id="147" w:author="Vinit J Shah" w:date="2018-04-26T16:53:00Z" w:initials="VJS">
    <w:p w14:paraId="58D33E96" w14:textId="0E31BDFB" w:rsidR="006933C2" w:rsidRDefault="006933C2">
      <w:pPr>
        <w:pStyle w:val="CommentText"/>
      </w:pPr>
      <w:r>
        <w:rPr>
          <w:rStyle w:val="CommentReference"/>
        </w:rPr>
        <w:annotationRef/>
      </w:r>
      <w:r>
        <w:t xml:space="preserve">This is in contradiction to what we have discussed previously. We randomly selected patients/seizure data. If already knew what seizures are how they look </w:t>
      </w:r>
      <w:proofErr w:type="gramStart"/>
      <w:r>
        <w:t>like..</w:t>
      </w:r>
      <w:proofErr w:type="gramEnd"/>
      <w:r>
        <w:t xml:space="preserve"> then there is no point of conducting IRA test. So, we shouldn’t be mentioning about IRA data was created in a diverse manner and all…</w:t>
      </w:r>
    </w:p>
  </w:comment>
  <w:comment w:id="159" w:author="Joseph Picone" w:date="2018-04-22T23:54:00Z" w:initials="JP">
    <w:p w14:paraId="24CC4082" w14:textId="633BF886" w:rsidR="00D564A0" w:rsidRDefault="00D564A0">
      <w:pPr>
        <w:pStyle w:val="CommentText"/>
      </w:pPr>
      <w:r>
        <w:rPr>
          <w:rStyle w:val="CommentReference"/>
        </w:rPr>
        <w:annotationRef/>
      </w:r>
      <w:r>
        <w:t>This is the file duration, not the sum of all the channels, correct?</w:t>
      </w:r>
    </w:p>
  </w:comment>
  <w:comment w:id="160" w:author="Eva von Weltin" w:date="2018-04-23T19:16:00Z" w:initials="EvW">
    <w:p w14:paraId="644D01DD" w14:textId="5C8E5AB8" w:rsidR="00D564A0" w:rsidRDefault="00D564A0">
      <w:pPr>
        <w:pStyle w:val="CommentText"/>
      </w:pPr>
      <w:r>
        <w:rPr>
          <w:rStyle w:val="CommentReference"/>
        </w:rPr>
        <w:annotationRef/>
      </w:r>
      <w:r>
        <w:t xml:space="preserve">Correct. </w:t>
      </w:r>
    </w:p>
    <w:p w14:paraId="5C3B35E9" w14:textId="77777777" w:rsidR="00D564A0" w:rsidRDefault="00D564A0" w:rsidP="00D34D98">
      <w:pPr>
        <w:pStyle w:val="CommentText"/>
        <w:ind w:firstLine="0"/>
      </w:pPr>
    </w:p>
  </w:comment>
  <w:comment w:id="186" w:author="Vinit J Shah" w:date="2018-04-26T17:02:00Z" w:initials="VJS">
    <w:p w14:paraId="3E97F81F" w14:textId="67135BE5" w:rsidR="005A6887" w:rsidRDefault="005A6887">
      <w:pPr>
        <w:pStyle w:val="CommentText"/>
      </w:pPr>
      <w:r>
        <w:rPr>
          <w:rStyle w:val="CommentReference"/>
        </w:rPr>
        <w:annotationRef/>
      </w:r>
      <w:r>
        <w:t>Probably not true. EUSZ and DUSZ are ICU files which could contain different features than TUSZ.</w:t>
      </w:r>
      <w:r w:rsidR="000A7363">
        <w:t xml:space="preserve"> Our results vary from one set to the other.</w:t>
      </w:r>
    </w:p>
  </w:comment>
  <w:comment w:id="195" w:author="Eva von Weltin" w:date="2018-04-24T10:49:00Z" w:initials="EvW">
    <w:p w14:paraId="0E6963CB" w14:textId="7C261BFD" w:rsidR="00D564A0" w:rsidRDefault="00D564A0">
      <w:pPr>
        <w:pStyle w:val="CommentText"/>
      </w:pPr>
      <w:r>
        <w:rPr>
          <w:rStyle w:val="CommentReference"/>
        </w:rPr>
        <w:annotationRef/>
      </w:r>
    </w:p>
  </w:comment>
  <w:comment w:id="196" w:author="Eva von Weltin" w:date="2018-04-24T10:49:00Z" w:initials="EvW">
    <w:p w14:paraId="660A3DAF" w14:textId="31ED3FDC" w:rsidR="00D564A0" w:rsidRDefault="00D564A0">
      <w:pPr>
        <w:pStyle w:val="CommentText"/>
      </w:pPr>
      <w:r>
        <w:rPr>
          <w:rStyle w:val="CommentReference"/>
        </w:rPr>
        <w:annotationRef/>
      </w:r>
    </w:p>
  </w:comment>
  <w:comment w:id="197" w:author="Eva von Weltin" w:date="2018-04-24T10:50:00Z" w:initials="EvW">
    <w:p w14:paraId="509C249E" w14:textId="1BBE93E9" w:rsidR="00D564A0" w:rsidRDefault="00D564A0" w:rsidP="00565702">
      <w:pPr>
        <w:pStyle w:val="CommentText"/>
      </w:pPr>
      <w:r>
        <w:rPr>
          <w:rStyle w:val="CommentReference"/>
        </w:rPr>
        <w:annotationRef/>
      </w:r>
      <w:r>
        <w:t>Not sure what to say here. Should we be looking up requirements for board certification?</w:t>
      </w:r>
    </w:p>
  </w:comment>
  <w:comment w:id="214" w:author="Joseph Picone" w:date="2018-04-23T00:17:00Z" w:initials="JP">
    <w:p w14:paraId="157E7136" w14:textId="59342D93" w:rsidR="00D564A0" w:rsidRDefault="00D564A0">
      <w:pPr>
        <w:pStyle w:val="CommentText"/>
      </w:pPr>
      <w:r>
        <w:rPr>
          <w:rStyle w:val="CommentReference"/>
        </w:rPr>
        <w:annotationRef/>
      </w:r>
      <w:r>
        <w:t>This needs to be rewritten. It is very confusing.</w:t>
      </w:r>
    </w:p>
  </w:comment>
  <w:comment w:id="222" w:author="Joseph Picone" w:date="2018-04-23T00:17:00Z" w:initials="JP">
    <w:p w14:paraId="088C5A1F" w14:textId="734D2EAD" w:rsidR="00D564A0" w:rsidRDefault="00D564A0">
      <w:pPr>
        <w:pStyle w:val="CommentText"/>
      </w:pPr>
      <w:r>
        <w:rPr>
          <w:rStyle w:val="CommentReference"/>
        </w:rPr>
        <w:annotationRef/>
      </w:r>
      <w:r>
        <w:t>This is also very confusing. We have TUSZ, TUSZ-IRA and a subset of TUSZ-IRA. Which is it and why?</w:t>
      </w:r>
    </w:p>
  </w:comment>
  <w:comment w:id="255" w:author="Eva von Weltin" w:date="2018-04-24T13:19:00Z" w:initials="EvW">
    <w:p w14:paraId="4626F875" w14:textId="0653A5D1" w:rsidR="00D564A0" w:rsidRDefault="00D564A0" w:rsidP="007229C3">
      <w:pPr>
        <w:pStyle w:val="CommentText"/>
      </w:pPr>
      <w:r>
        <w:rPr>
          <w:rStyle w:val="CommentReference"/>
        </w:rPr>
        <w:annotationRef/>
      </w:r>
      <w:r>
        <w:t>Not sure how to do this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80C8BE" w15:done="0"/>
  <w15:commentEx w15:paraId="1D3DA77F" w15:done="0"/>
  <w15:commentEx w15:paraId="01852B18" w15:done="0"/>
  <w15:commentEx w15:paraId="58D33E96" w15:done="0"/>
  <w15:commentEx w15:paraId="24CC4082" w15:done="0"/>
  <w15:commentEx w15:paraId="5C3B35E9" w15:paraIdParent="24CC4082" w15:done="0"/>
  <w15:commentEx w15:paraId="3E97F81F" w15:done="0"/>
  <w15:commentEx w15:paraId="0E6963CB" w15:done="1"/>
  <w15:commentEx w15:paraId="660A3DAF" w15:paraIdParent="0E6963CB" w15:done="1"/>
  <w15:commentEx w15:paraId="509C249E" w15:done="0"/>
  <w15:commentEx w15:paraId="157E7136" w15:done="0"/>
  <w15:commentEx w15:paraId="088C5A1F" w15:done="0"/>
  <w15:commentEx w15:paraId="4626F8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80C8BE" w16cid:durableId="1E87AA64"/>
  <w16cid:commentId w16cid:paraId="1D3DA77F" w16cid:durableId="1E897EE8"/>
  <w16cid:commentId w16cid:paraId="01852B18" w16cid:durableId="1E879C65"/>
  <w16cid:commentId w16cid:paraId="24CC4082" w16cid:durableId="1E879F27"/>
  <w16cid:commentId w16cid:paraId="5C3B35E9" w16cid:durableId="1E88AF9B"/>
  <w16cid:commentId w16cid:paraId="0E6963CB" w16cid:durableId="1E898A55"/>
  <w16cid:commentId w16cid:paraId="660A3DAF" w16cid:durableId="1E898A57"/>
  <w16cid:commentId w16cid:paraId="509C249E" w16cid:durableId="1E898A72"/>
  <w16cid:commentId w16cid:paraId="157E7136" w16cid:durableId="1E87A48A"/>
  <w16cid:commentId w16cid:paraId="088C5A1F" w16cid:durableId="1E87A4A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4201D" w14:textId="77777777" w:rsidR="0000156D" w:rsidRDefault="0000156D">
      <w:r>
        <w:separator/>
      </w:r>
    </w:p>
  </w:endnote>
  <w:endnote w:type="continuationSeparator" w:id="0">
    <w:p w14:paraId="7F2468A6" w14:textId="77777777" w:rsidR="0000156D" w:rsidRDefault="00001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Baskerville">
    <w:panose1 w:val="02020502070401020303"/>
    <w:charset w:val="00"/>
    <w:family w:val="auto"/>
    <w:pitch w:val="variable"/>
    <w:sig w:usb0="80000067" w:usb1="00000000" w:usb2="00000000" w:usb3="00000000" w:csb0="0000019F" w:csb1="00000000"/>
  </w:font>
  <w:font w:name="SimSun">
    <w:panose1 w:val="02010600030101010101"/>
    <w:charset w:val="86"/>
    <w:family w:val="auto"/>
    <w:pitch w:val="variable"/>
    <w:sig w:usb0="00000003" w:usb1="288F0000" w:usb2="00000016" w:usb3="00000000" w:csb0="0004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DejaVu LGC Sans">
    <w:altName w:val="Times New Roman"/>
    <w:panose1 w:val="00000000000000000000"/>
    <w:charset w:val="00"/>
    <w:family w:val="auto"/>
    <w:notTrueType/>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B8A01" w14:textId="77777777" w:rsidR="00D564A0" w:rsidRDefault="00D564A0" w:rsidP="00F025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75A18B0" w14:textId="77777777" w:rsidR="00D564A0" w:rsidRDefault="00D564A0" w:rsidP="00F7153D">
    <w:pPr>
      <w:pStyle w:val="Footer"/>
      <w:ind w:right="360"/>
    </w:pPr>
  </w:p>
  <w:p w14:paraId="37010828" w14:textId="77777777" w:rsidR="00D564A0" w:rsidRDefault="00D564A0"/>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74397" w14:textId="706ADE86" w:rsidR="00D564A0" w:rsidRPr="00A973A7" w:rsidRDefault="00D564A0" w:rsidP="00A973A7">
    <w:pPr>
      <w:pStyle w:val="Footer"/>
      <w:tabs>
        <w:tab w:val="clear" w:pos="4320"/>
        <w:tab w:val="clear" w:pos="8640"/>
        <w:tab w:val="right" w:pos="9360"/>
      </w:tabs>
      <w:spacing w:before="0"/>
      <w:ind w:firstLine="0"/>
      <w:rPr>
        <w:sz w:val="18"/>
        <w:szCs w:val="18"/>
      </w:rPr>
    </w:pPr>
    <w:r w:rsidRPr="00A973A7">
      <w:rPr>
        <w:sz w:val="18"/>
        <w:szCs w:val="18"/>
      </w:rPr>
      <w:t>Journal of Clinical Neurophysiology</w:t>
    </w:r>
    <w:r>
      <w:rPr>
        <w:sz w:val="18"/>
        <w:szCs w:val="18"/>
      </w:rPr>
      <w:tab/>
    </w:r>
    <w:r>
      <w:rPr>
        <w:rStyle w:val="PageNumber"/>
        <w:sz w:val="18"/>
        <w:szCs w:val="18"/>
      </w:rPr>
      <w:t>April</w:t>
    </w:r>
    <w:r w:rsidRPr="00A973A7">
      <w:rPr>
        <w:rStyle w:val="PageNumber"/>
        <w:sz w:val="18"/>
        <w:szCs w:val="18"/>
      </w:rPr>
      <w:t xml:space="preserve"> 1</w:t>
    </w:r>
    <w:r>
      <w:rPr>
        <w:rStyle w:val="PageNumber"/>
        <w:sz w:val="18"/>
        <w:szCs w:val="18"/>
      </w:rPr>
      <w:t>0</w:t>
    </w:r>
    <w:r w:rsidRPr="00A973A7">
      <w:rPr>
        <w:rStyle w:val="PageNumber"/>
        <w:sz w:val="18"/>
        <w:szCs w:val="18"/>
      </w:rPr>
      <w:t>, 201</w:t>
    </w:r>
    <w:r>
      <w:rPr>
        <w:rStyle w:val="PageNumber"/>
        <w:sz w:val="18"/>
        <w:szCs w:val="18"/>
      </w:rPr>
      <w:t>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4FAE1" w14:textId="77777777" w:rsidR="0000156D" w:rsidRDefault="0000156D"/>
  </w:footnote>
  <w:footnote w:type="continuationSeparator" w:id="0">
    <w:p w14:paraId="6BA3E7D6" w14:textId="77777777" w:rsidR="0000156D" w:rsidRDefault="000015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6CF6D" w14:textId="563E49C4" w:rsidR="00D564A0" w:rsidRPr="003B05EB" w:rsidRDefault="00D564A0" w:rsidP="003B05EB">
    <w:pPr>
      <w:pStyle w:val="Footer"/>
      <w:tabs>
        <w:tab w:val="clear" w:pos="4320"/>
        <w:tab w:val="clear" w:pos="8640"/>
        <w:tab w:val="right" w:pos="9360"/>
      </w:tabs>
      <w:spacing w:before="0"/>
      <w:ind w:firstLine="0"/>
      <w:rPr>
        <w:sz w:val="18"/>
        <w:szCs w:val="18"/>
      </w:rPr>
    </w:pPr>
    <w:r>
      <w:rPr>
        <w:sz w:val="18"/>
        <w:szCs w:val="18"/>
      </w:rPr>
      <w:t>Shah; et al: On the use of Non-experts for Generation of High Quality Annotations of Seizure Events</w:t>
    </w:r>
    <w:r w:rsidRPr="00A973A7">
      <w:rPr>
        <w:sz w:val="18"/>
        <w:szCs w:val="18"/>
      </w:rPr>
      <w:tab/>
    </w:r>
    <w:r w:rsidRPr="00A973A7">
      <w:rPr>
        <w:sz w:val="18"/>
        <w:szCs w:val="18"/>
      </w:rPr>
      <w:fldChar w:fldCharType="begin"/>
    </w:r>
    <w:r w:rsidRPr="00A973A7">
      <w:rPr>
        <w:sz w:val="18"/>
        <w:szCs w:val="18"/>
      </w:rPr>
      <w:instrText xml:space="preserve"> PAGE </w:instrText>
    </w:r>
    <w:r w:rsidRPr="00A973A7">
      <w:rPr>
        <w:sz w:val="18"/>
        <w:szCs w:val="18"/>
      </w:rPr>
      <w:fldChar w:fldCharType="separate"/>
    </w:r>
    <w:r w:rsidR="000A7363">
      <w:rPr>
        <w:noProof/>
        <w:sz w:val="18"/>
        <w:szCs w:val="18"/>
      </w:rPr>
      <w:t>3</w:t>
    </w:r>
    <w:r w:rsidRPr="00A973A7">
      <w:rPr>
        <w:sz w:val="18"/>
        <w:szCs w:val="18"/>
      </w:rPr>
      <w:fldChar w:fldCharType="end"/>
    </w:r>
    <w:r w:rsidRPr="00A973A7">
      <w:rPr>
        <w:sz w:val="18"/>
        <w:szCs w:val="18"/>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7E3F20"/>
    <w:multiLevelType w:val="multilevel"/>
    <w:tmpl w:val="41C8EED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4BC5C13"/>
    <w:multiLevelType w:val="hybridMultilevel"/>
    <w:tmpl w:val="119497A8"/>
    <w:lvl w:ilvl="0" w:tplc="62943F3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08D2782"/>
    <w:multiLevelType w:val="hybridMultilevel"/>
    <w:tmpl w:val="9D0C585E"/>
    <w:lvl w:ilvl="0" w:tplc="37AC09E6">
      <w:start w:val="1"/>
      <w:numFmt w:val="decimal"/>
      <w:lvlText w:val="[%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B4213"/>
    <w:multiLevelType w:val="hybridMultilevel"/>
    <w:tmpl w:val="F1B40CE2"/>
    <w:lvl w:ilvl="0" w:tplc="D11EE2A8">
      <w:start w:val="1"/>
      <w:numFmt w:val="decimal"/>
      <w:pStyle w:val="Lis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897D93"/>
    <w:multiLevelType w:val="hybridMultilevel"/>
    <w:tmpl w:val="56626618"/>
    <w:lvl w:ilvl="0" w:tplc="68783598">
      <w:start w:val="47"/>
      <w:numFmt w:val="bullet"/>
      <w:lvlText w:val=""/>
      <w:lvlJc w:val="left"/>
      <w:pPr>
        <w:ind w:left="562" w:hanging="360"/>
      </w:pPr>
      <w:rPr>
        <w:rFonts w:ascii="Symbol" w:eastAsia="Times New Roman" w:hAnsi="Symbol" w:cs="Times New Roman" w:hint="default"/>
      </w:rPr>
    </w:lvl>
    <w:lvl w:ilvl="1" w:tplc="04090003" w:tentative="1">
      <w:start w:val="1"/>
      <w:numFmt w:val="bullet"/>
      <w:lvlText w:val="o"/>
      <w:lvlJc w:val="left"/>
      <w:pPr>
        <w:ind w:left="1282" w:hanging="360"/>
      </w:pPr>
      <w:rPr>
        <w:rFonts w:ascii="Courier New" w:hAnsi="Courier New" w:hint="default"/>
      </w:rPr>
    </w:lvl>
    <w:lvl w:ilvl="2" w:tplc="04090005" w:tentative="1">
      <w:start w:val="1"/>
      <w:numFmt w:val="bullet"/>
      <w:lvlText w:val=""/>
      <w:lvlJc w:val="left"/>
      <w:pPr>
        <w:ind w:left="2002" w:hanging="360"/>
      </w:pPr>
      <w:rPr>
        <w:rFonts w:ascii="Wingdings" w:hAnsi="Wingdings" w:hint="default"/>
      </w:rPr>
    </w:lvl>
    <w:lvl w:ilvl="3" w:tplc="04090001" w:tentative="1">
      <w:start w:val="1"/>
      <w:numFmt w:val="bullet"/>
      <w:lvlText w:val=""/>
      <w:lvlJc w:val="left"/>
      <w:pPr>
        <w:ind w:left="2722" w:hanging="360"/>
      </w:pPr>
      <w:rPr>
        <w:rFonts w:ascii="Symbol" w:hAnsi="Symbol" w:hint="default"/>
      </w:rPr>
    </w:lvl>
    <w:lvl w:ilvl="4" w:tplc="04090003" w:tentative="1">
      <w:start w:val="1"/>
      <w:numFmt w:val="bullet"/>
      <w:lvlText w:val="o"/>
      <w:lvlJc w:val="left"/>
      <w:pPr>
        <w:ind w:left="3442" w:hanging="360"/>
      </w:pPr>
      <w:rPr>
        <w:rFonts w:ascii="Courier New" w:hAnsi="Courier New" w:hint="default"/>
      </w:rPr>
    </w:lvl>
    <w:lvl w:ilvl="5" w:tplc="04090005" w:tentative="1">
      <w:start w:val="1"/>
      <w:numFmt w:val="bullet"/>
      <w:lvlText w:val=""/>
      <w:lvlJc w:val="left"/>
      <w:pPr>
        <w:ind w:left="4162" w:hanging="360"/>
      </w:pPr>
      <w:rPr>
        <w:rFonts w:ascii="Wingdings" w:hAnsi="Wingdings" w:hint="default"/>
      </w:rPr>
    </w:lvl>
    <w:lvl w:ilvl="6" w:tplc="04090001" w:tentative="1">
      <w:start w:val="1"/>
      <w:numFmt w:val="bullet"/>
      <w:lvlText w:val=""/>
      <w:lvlJc w:val="left"/>
      <w:pPr>
        <w:ind w:left="4882" w:hanging="360"/>
      </w:pPr>
      <w:rPr>
        <w:rFonts w:ascii="Symbol" w:hAnsi="Symbol" w:hint="default"/>
      </w:rPr>
    </w:lvl>
    <w:lvl w:ilvl="7" w:tplc="04090003" w:tentative="1">
      <w:start w:val="1"/>
      <w:numFmt w:val="bullet"/>
      <w:lvlText w:val="o"/>
      <w:lvlJc w:val="left"/>
      <w:pPr>
        <w:ind w:left="5602" w:hanging="360"/>
      </w:pPr>
      <w:rPr>
        <w:rFonts w:ascii="Courier New" w:hAnsi="Courier New" w:hint="default"/>
      </w:rPr>
    </w:lvl>
    <w:lvl w:ilvl="8" w:tplc="04090005" w:tentative="1">
      <w:start w:val="1"/>
      <w:numFmt w:val="bullet"/>
      <w:lvlText w:val=""/>
      <w:lvlJc w:val="left"/>
      <w:pPr>
        <w:ind w:left="6322" w:hanging="360"/>
      </w:pPr>
      <w:rPr>
        <w:rFonts w:ascii="Wingdings" w:hAnsi="Wingdings" w:hint="default"/>
      </w:rPr>
    </w:lvl>
  </w:abstractNum>
  <w:abstractNum w:abstractNumId="7">
    <w:nsid w:val="1F0D6B72"/>
    <w:multiLevelType w:val="multilevel"/>
    <w:tmpl w:val="7298CC68"/>
    <w:lvl w:ilvl="0">
      <w:start w:val="1"/>
      <w:numFmt w:val="decimal"/>
      <w:pStyle w:val="Heading1"/>
      <w:lvlText w:val="%1."/>
      <w:lvlJc w:val="left"/>
      <w:pPr>
        <w:ind w:left="360" w:hanging="720"/>
      </w:pPr>
      <w:rPr>
        <w:rFonts w:hint="default"/>
      </w:rPr>
    </w:lvl>
    <w:lvl w:ilvl="1">
      <w:start w:val="1"/>
      <w:numFmt w:val="decimal"/>
      <w:pStyle w:val="Heading2"/>
      <w:lvlText w:val="%1.%2."/>
      <w:lvlJc w:val="left"/>
      <w:pPr>
        <w:ind w:left="720" w:hanging="720"/>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8">
    <w:nsid w:val="1FC87723"/>
    <w:multiLevelType w:val="multilevel"/>
    <w:tmpl w:val="E96469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8493F31"/>
    <w:multiLevelType w:val="multilevel"/>
    <w:tmpl w:val="7CBEED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93223B8"/>
    <w:multiLevelType w:val="hybridMultilevel"/>
    <w:tmpl w:val="10AC1852"/>
    <w:lvl w:ilvl="0" w:tplc="C90EC1B2">
      <w:start w:val="1"/>
      <w:numFmt w:val="decimal"/>
      <w:pStyle w:val="StyleReference8p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8B23F8"/>
    <w:multiLevelType w:val="singleLevel"/>
    <w:tmpl w:val="12CEED98"/>
    <w:lvl w:ilvl="0">
      <w:start w:val="1"/>
      <w:numFmt w:val="decimal"/>
      <w:lvlText w:val="%1."/>
      <w:legacy w:legacy="1" w:legacySpace="0" w:legacyIndent="360"/>
      <w:lvlJc w:val="left"/>
      <w:pPr>
        <w:ind w:left="360" w:hanging="360"/>
      </w:pPr>
    </w:lvl>
  </w:abstractNum>
  <w:abstractNum w:abstractNumId="12">
    <w:nsid w:val="309C06FC"/>
    <w:multiLevelType w:val="hybridMultilevel"/>
    <w:tmpl w:val="FA728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28612B"/>
    <w:multiLevelType w:val="multilevel"/>
    <w:tmpl w:val="41C8EED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5">
    <w:nsid w:val="40720B91"/>
    <w:multiLevelType w:val="hybridMultilevel"/>
    <w:tmpl w:val="053AFB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9558AC"/>
    <w:multiLevelType w:val="hybridMultilevel"/>
    <w:tmpl w:val="12CEE8F2"/>
    <w:lvl w:ilvl="0" w:tplc="FD986164">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5F2A36"/>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0633114"/>
    <w:multiLevelType w:val="hybridMultilevel"/>
    <w:tmpl w:val="35149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281824"/>
    <w:multiLevelType w:val="hybridMultilevel"/>
    <w:tmpl w:val="7892E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5457E8"/>
    <w:multiLevelType w:val="multilevel"/>
    <w:tmpl w:val="A00A4782"/>
    <w:lvl w:ilvl="0">
      <w:start w:val="1"/>
      <w:numFmt w:val="decimal"/>
      <w:lvlText w:val="%1."/>
      <w:lvlJc w:val="left"/>
      <w:pPr>
        <w:ind w:left="720" w:hanging="72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5A772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1715A23"/>
    <w:multiLevelType w:val="multilevel"/>
    <w:tmpl w:val="8B7ECC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20F0B1E"/>
    <w:multiLevelType w:val="singleLevel"/>
    <w:tmpl w:val="5BF2D506"/>
    <w:name w:val="AIP Tables"/>
    <w:lvl w:ilvl="0">
      <w:start w:val="1"/>
      <w:numFmt w:val="decimal"/>
      <w:lvlText w:val="%1"/>
      <w:lvlJc w:val="left"/>
      <w:pPr>
        <w:tabs>
          <w:tab w:val="num" w:pos="3240"/>
        </w:tabs>
        <w:ind w:left="3240" w:hanging="360"/>
      </w:pPr>
    </w:lvl>
  </w:abstractNum>
  <w:abstractNum w:abstractNumId="24">
    <w:nsid w:val="744018F4"/>
    <w:multiLevelType w:val="hybridMultilevel"/>
    <w:tmpl w:val="FEE8B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4F6479"/>
    <w:multiLevelType w:val="multilevel"/>
    <w:tmpl w:val="90904F6C"/>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4"/>
  </w:num>
  <w:num w:numId="3">
    <w:abstractNumId w:val="5"/>
  </w:num>
  <w:num w:numId="4">
    <w:abstractNumId w:val="0"/>
  </w:num>
  <w:num w:numId="5">
    <w:abstractNumId w:val="10"/>
  </w:num>
  <w:num w:numId="6">
    <w:abstractNumId w:val="3"/>
  </w:num>
  <w:num w:numId="7">
    <w:abstractNumId w:val="17"/>
  </w:num>
  <w:num w:numId="8">
    <w:abstractNumId w:val="4"/>
  </w:num>
  <w:num w:numId="9">
    <w:abstractNumId w:val="15"/>
  </w:num>
  <w:num w:numId="10">
    <w:abstractNumId w:val="0"/>
  </w:num>
  <w:num w:numId="11">
    <w:abstractNumId w:val="0"/>
  </w:num>
  <w:num w:numId="12">
    <w:abstractNumId w:val="23"/>
  </w:num>
  <w:num w:numId="13">
    <w:abstractNumId w:val="24"/>
  </w:num>
  <w:num w:numId="14">
    <w:abstractNumId w:val="12"/>
  </w:num>
  <w:num w:numId="15">
    <w:abstractNumId w:val="19"/>
  </w:num>
  <w:num w:numId="16">
    <w:abstractNumId w:val="11"/>
    <w:lvlOverride w:ilvl="0">
      <w:lvl w:ilvl="0">
        <w:start w:val="1"/>
        <w:numFmt w:val="decimal"/>
        <w:lvlText w:val="%1."/>
        <w:legacy w:legacy="1" w:legacySpace="0" w:legacyIndent="360"/>
        <w:lvlJc w:val="left"/>
        <w:pPr>
          <w:ind w:left="360" w:hanging="360"/>
        </w:pPr>
      </w:lvl>
    </w:lvlOverride>
  </w:num>
  <w:num w:numId="17">
    <w:abstractNumId w:val="16"/>
  </w:num>
  <w:num w:numId="18">
    <w:abstractNumId w:val="0"/>
  </w:num>
  <w:num w:numId="19">
    <w:abstractNumId w:val="0"/>
  </w:num>
  <w:num w:numId="20">
    <w:abstractNumId w:val="0"/>
  </w:num>
  <w:num w:numId="21">
    <w:abstractNumId w:val="0"/>
  </w:num>
  <w:num w:numId="22">
    <w:abstractNumId w:val="0"/>
  </w:num>
  <w:num w:numId="23">
    <w:abstractNumId w:val="0"/>
  </w:num>
  <w:num w:numId="24">
    <w:abstractNumId w:val="6"/>
  </w:num>
  <w:num w:numId="25">
    <w:abstractNumId w:val="1"/>
  </w:num>
  <w:num w:numId="26">
    <w:abstractNumId w:val="13"/>
  </w:num>
  <w:num w:numId="27">
    <w:abstractNumId w:val="22"/>
  </w:num>
  <w:num w:numId="28">
    <w:abstractNumId w:val="2"/>
  </w:num>
  <w:num w:numId="29">
    <w:abstractNumId w:val="9"/>
  </w:num>
  <w:num w:numId="30">
    <w:abstractNumId w:val="8"/>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1"/>
  </w:num>
  <w:num w:numId="34">
    <w:abstractNumId w:val="25"/>
  </w:num>
  <w:num w:numId="35">
    <w:abstractNumId w:val="20"/>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 w:numId="45">
    <w:abstractNumId w:val="7"/>
  </w:num>
  <w:num w:numId="46">
    <w:abstractNumId w:val="7"/>
  </w:num>
  <w:num w:numId="47">
    <w:abstractNumId w:val="7"/>
  </w:num>
  <w:num w:numId="48">
    <w:abstractNumId w:val="7"/>
  </w:num>
  <w:num w:numId="49">
    <w:abstractNumId w:val="7"/>
  </w:num>
  <w:num w:numId="50">
    <w:abstractNumId w:val="18"/>
  </w:num>
  <w:numIdMacAtCleanup w:val="3"/>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va von Weltin">
    <w15:presenceInfo w15:providerId="Windows Live" w15:userId="4754610db75b6b9c"/>
  </w15:person>
  <w15:person w15:author="Vinit J Shah">
    <w15:presenceInfo w15:providerId="None" w15:userId="Vinit J Shah"/>
  </w15:person>
  <w15:person w15:author="Joseph Picone">
    <w15:presenceInfo w15:providerId="None" w15:userId="Joseph Pico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02"/>
  <w:doNotHyphenateCaps/>
  <w:drawingGridHorizontalSpacing w:val="110"/>
  <w:drawingGridVerticalSpacing w:val="299"/>
  <w:displayHorizontalDrawingGridEvery w:val="0"/>
  <w:characterSpacingControl w:val="compressPunctuation"/>
  <w:hdrShapeDefaults>
    <o:shapedefaults v:ext="edit" spidmax="2049" style="mso-position-vertical-relative:page;mso-height-percent:200;mso-width-relative:margin;mso-height-relative:margin" fillcolor="white" stroke="f">
      <v:fill color="white"/>
      <v:stroke on="f"/>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35B"/>
    <w:rsid w:val="000004A8"/>
    <w:rsid w:val="0000079A"/>
    <w:rsid w:val="00000C30"/>
    <w:rsid w:val="0000156D"/>
    <w:rsid w:val="000035A7"/>
    <w:rsid w:val="00004D2D"/>
    <w:rsid w:val="00004FA3"/>
    <w:rsid w:val="00005E50"/>
    <w:rsid w:val="0000703B"/>
    <w:rsid w:val="000103F1"/>
    <w:rsid w:val="00012C4F"/>
    <w:rsid w:val="000150EC"/>
    <w:rsid w:val="0001580B"/>
    <w:rsid w:val="00016743"/>
    <w:rsid w:val="00016A11"/>
    <w:rsid w:val="00017B68"/>
    <w:rsid w:val="00020C03"/>
    <w:rsid w:val="000212FF"/>
    <w:rsid w:val="00022CA3"/>
    <w:rsid w:val="00023ED0"/>
    <w:rsid w:val="0002757E"/>
    <w:rsid w:val="00030BDA"/>
    <w:rsid w:val="00034C10"/>
    <w:rsid w:val="00034CF1"/>
    <w:rsid w:val="00035B9B"/>
    <w:rsid w:val="00036182"/>
    <w:rsid w:val="00037354"/>
    <w:rsid w:val="00037476"/>
    <w:rsid w:val="000406AD"/>
    <w:rsid w:val="00043F0A"/>
    <w:rsid w:val="0004401F"/>
    <w:rsid w:val="00045133"/>
    <w:rsid w:val="000471BD"/>
    <w:rsid w:val="00051A80"/>
    <w:rsid w:val="00052D0E"/>
    <w:rsid w:val="0005360E"/>
    <w:rsid w:val="00054184"/>
    <w:rsid w:val="00055C3A"/>
    <w:rsid w:val="0006219E"/>
    <w:rsid w:val="00062548"/>
    <w:rsid w:val="00065D4C"/>
    <w:rsid w:val="000668C5"/>
    <w:rsid w:val="00067C7B"/>
    <w:rsid w:val="00070C82"/>
    <w:rsid w:val="00073FD0"/>
    <w:rsid w:val="000748B1"/>
    <w:rsid w:val="00076B0D"/>
    <w:rsid w:val="000809D1"/>
    <w:rsid w:val="00080D29"/>
    <w:rsid w:val="00082B15"/>
    <w:rsid w:val="00086661"/>
    <w:rsid w:val="00086D6F"/>
    <w:rsid w:val="00087CFF"/>
    <w:rsid w:val="00096BFD"/>
    <w:rsid w:val="00097BA7"/>
    <w:rsid w:val="000A08F6"/>
    <w:rsid w:val="000A1FBB"/>
    <w:rsid w:val="000A3EB0"/>
    <w:rsid w:val="000A7363"/>
    <w:rsid w:val="000B0FED"/>
    <w:rsid w:val="000B2015"/>
    <w:rsid w:val="000B5EAD"/>
    <w:rsid w:val="000B6A47"/>
    <w:rsid w:val="000C0592"/>
    <w:rsid w:val="000C1152"/>
    <w:rsid w:val="000C1617"/>
    <w:rsid w:val="000C5076"/>
    <w:rsid w:val="000D4AAC"/>
    <w:rsid w:val="000E041F"/>
    <w:rsid w:val="000E0420"/>
    <w:rsid w:val="000E04B5"/>
    <w:rsid w:val="000E0800"/>
    <w:rsid w:val="000E2854"/>
    <w:rsid w:val="000E2907"/>
    <w:rsid w:val="000E2C0E"/>
    <w:rsid w:val="000E60BB"/>
    <w:rsid w:val="000E63F2"/>
    <w:rsid w:val="000E7E9A"/>
    <w:rsid w:val="000F0489"/>
    <w:rsid w:val="000F18B5"/>
    <w:rsid w:val="000F48EC"/>
    <w:rsid w:val="000F50D0"/>
    <w:rsid w:val="000F5427"/>
    <w:rsid w:val="000F58A6"/>
    <w:rsid w:val="000F7D84"/>
    <w:rsid w:val="00103A8B"/>
    <w:rsid w:val="00105C25"/>
    <w:rsid w:val="00113B0C"/>
    <w:rsid w:val="00114AFA"/>
    <w:rsid w:val="00121651"/>
    <w:rsid w:val="00122BB8"/>
    <w:rsid w:val="00122CD6"/>
    <w:rsid w:val="00125216"/>
    <w:rsid w:val="001301F2"/>
    <w:rsid w:val="00130B1E"/>
    <w:rsid w:val="001310F9"/>
    <w:rsid w:val="001334C7"/>
    <w:rsid w:val="0013371E"/>
    <w:rsid w:val="00134909"/>
    <w:rsid w:val="001359B8"/>
    <w:rsid w:val="00135AAC"/>
    <w:rsid w:val="001367E3"/>
    <w:rsid w:val="00140676"/>
    <w:rsid w:val="00142570"/>
    <w:rsid w:val="00142BB3"/>
    <w:rsid w:val="00144390"/>
    <w:rsid w:val="00144E72"/>
    <w:rsid w:val="00146C13"/>
    <w:rsid w:val="00150894"/>
    <w:rsid w:val="0015497D"/>
    <w:rsid w:val="00155FF4"/>
    <w:rsid w:val="001603F8"/>
    <w:rsid w:val="00161534"/>
    <w:rsid w:val="001625C0"/>
    <w:rsid w:val="00164381"/>
    <w:rsid w:val="00165218"/>
    <w:rsid w:val="00165F48"/>
    <w:rsid w:val="00172F46"/>
    <w:rsid w:val="001765B2"/>
    <w:rsid w:val="00181BAC"/>
    <w:rsid w:val="00181CCE"/>
    <w:rsid w:val="0018345A"/>
    <w:rsid w:val="0018610E"/>
    <w:rsid w:val="001873B1"/>
    <w:rsid w:val="00187694"/>
    <w:rsid w:val="00192576"/>
    <w:rsid w:val="00193F3A"/>
    <w:rsid w:val="00194E56"/>
    <w:rsid w:val="00195707"/>
    <w:rsid w:val="00197267"/>
    <w:rsid w:val="001972BD"/>
    <w:rsid w:val="00197387"/>
    <w:rsid w:val="001B0547"/>
    <w:rsid w:val="001B1FC5"/>
    <w:rsid w:val="001B32B8"/>
    <w:rsid w:val="001B6831"/>
    <w:rsid w:val="001B70C5"/>
    <w:rsid w:val="001C2F3F"/>
    <w:rsid w:val="001C3747"/>
    <w:rsid w:val="001C4F08"/>
    <w:rsid w:val="001C601E"/>
    <w:rsid w:val="001C7EE0"/>
    <w:rsid w:val="001D03B5"/>
    <w:rsid w:val="001D2BC7"/>
    <w:rsid w:val="001D40D0"/>
    <w:rsid w:val="001D6462"/>
    <w:rsid w:val="001E6AD7"/>
    <w:rsid w:val="001F058C"/>
    <w:rsid w:val="001F0E19"/>
    <w:rsid w:val="001F7736"/>
    <w:rsid w:val="00202E91"/>
    <w:rsid w:val="00203961"/>
    <w:rsid w:val="00204EB8"/>
    <w:rsid w:val="00206045"/>
    <w:rsid w:val="00212140"/>
    <w:rsid w:val="0021221D"/>
    <w:rsid w:val="00212B53"/>
    <w:rsid w:val="00213083"/>
    <w:rsid w:val="002164F9"/>
    <w:rsid w:val="00216626"/>
    <w:rsid w:val="002210CB"/>
    <w:rsid w:val="00222E6F"/>
    <w:rsid w:val="0022457E"/>
    <w:rsid w:val="0022515C"/>
    <w:rsid w:val="0022568B"/>
    <w:rsid w:val="00227293"/>
    <w:rsid w:val="002273B3"/>
    <w:rsid w:val="00227B50"/>
    <w:rsid w:val="00230245"/>
    <w:rsid w:val="00230D45"/>
    <w:rsid w:val="002311B1"/>
    <w:rsid w:val="0023230D"/>
    <w:rsid w:val="00232C06"/>
    <w:rsid w:val="00233A4F"/>
    <w:rsid w:val="002344EC"/>
    <w:rsid w:val="0023532C"/>
    <w:rsid w:val="002357E0"/>
    <w:rsid w:val="00235808"/>
    <w:rsid w:val="00235837"/>
    <w:rsid w:val="0023635A"/>
    <w:rsid w:val="00237D32"/>
    <w:rsid w:val="002434A1"/>
    <w:rsid w:val="00244396"/>
    <w:rsid w:val="00246286"/>
    <w:rsid w:val="002505F0"/>
    <w:rsid w:val="0025233B"/>
    <w:rsid w:val="00252B50"/>
    <w:rsid w:val="002546AE"/>
    <w:rsid w:val="002631A0"/>
    <w:rsid w:val="002647DB"/>
    <w:rsid w:val="00265D58"/>
    <w:rsid w:val="00265FE7"/>
    <w:rsid w:val="00266513"/>
    <w:rsid w:val="00267C56"/>
    <w:rsid w:val="00267FA2"/>
    <w:rsid w:val="002735A6"/>
    <w:rsid w:val="0027364F"/>
    <w:rsid w:val="002744BF"/>
    <w:rsid w:val="002746EB"/>
    <w:rsid w:val="0028168A"/>
    <w:rsid w:val="00281881"/>
    <w:rsid w:val="00281B99"/>
    <w:rsid w:val="00282A4F"/>
    <w:rsid w:val="00282BE7"/>
    <w:rsid w:val="002847DA"/>
    <w:rsid w:val="00284B10"/>
    <w:rsid w:val="002874CD"/>
    <w:rsid w:val="00290378"/>
    <w:rsid w:val="002905BA"/>
    <w:rsid w:val="00291CF7"/>
    <w:rsid w:val="002927F1"/>
    <w:rsid w:val="00292B9F"/>
    <w:rsid w:val="002930B5"/>
    <w:rsid w:val="00295694"/>
    <w:rsid w:val="00295BE8"/>
    <w:rsid w:val="0029752F"/>
    <w:rsid w:val="00297915"/>
    <w:rsid w:val="002A02AE"/>
    <w:rsid w:val="002A04E7"/>
    <w:rsid w:val="002A2055"/>
    <w:rsid w:val="002A278E"/>
    <w:rsid w:val="002A3B32"/>
    <w:rsid w:val="002A652F"/>
    <w:rsid w:val="002A71D7"/>
    <w:rsid w:val="002B7757"/>
    <w:rsid w:val="002C0F44"/>
    <w:rsid w:val="002C17DD"/>
    <w:rsid w:val="002C3899"/>
    <w:rsid w:val="002C5415"/>
    <w:rsid w:val="002D26B5"/>
    <w:rsid w:val="002D3345"/>
    <w:rsid w:val="002D36BF"/>
    <w:rsid w:val="002D3A12"/>
    <w:rsid w:val="002D3D96"/>
    <w:rsid w:val="002D523D"/>
    <w:rsid w:val="002D75E4"/>
    <w:rsid w:val="002E08C5"/>
    <w:rsid w:val="002E43F7"/>
    <w:rsid w:val="002E49E6"/>
    <w:rsid w:val="002E50B3"/>
    <w:rsid w:val="002E52B1"/>
    <w:rsid w:val="002E532B"/>
    <w:rsid w:val="002E5F21"/>
    <w:rsid w:val="002E6C1B"/>
    <w:rsid w:val="002F11C7"/>
    <w:rsid w:val="002F2586"/>
    <w:rsid w:val="002F3445"/>
    <w:rsid w:val="002F45B3"/>
    <w:rsid w:val="002F4A7F"/>
    <w:rsid w:val="00304B3C"/>
    <w:rsid w:val="0031411F"/>
    <w:rsid w:val="003145A4"/>
    <w:rsid w:val="00315762"/>
    <w:rsid w:val="0031786C"/>
    <w:rsid w:val="0031788A"/>
    <w:rsid w:val="003214CC"/>
    <w:rsid w:val="00321A1B"/>
    <w:rsid w:val="0032680C"/>
    <w:rsid w:val="00326EB5"/>
    <w:rsid w:val="00327002"/>
    <w:rsid w:val="0033239F"/>
    <w:rsid w:val="00332835"/>
    <w:rsid w:val="0033293F"/>
    <w:rsid w:val="003344D0"/>
    <w:rsid w:val="003370AF"/>
    <w:rsid w:val="00337793"/>
    <w:rsid w:val="00340BBE"/>
    <w:rsid w:val="003425B4"/>
    <w:rsid w:val="003444E6"/>
    <w:rsid w:val="0034663E"/>
    <w:rsid w:val="00350B0D"/>
    <w:rsid w:val="00350B5E"/>
    <w:rsid w:val="00351341"/>
    <w:rsid w:val="0035385A"/>
    <w:rsid w:val="00356B0F"/>
    <w:rsid w:val="00356C2E"/>
    <w:rsid w:val="00360269"/>
    <w:rsid w:val="003607BE"/>
    <w:rsid w:val="00360E7C"/>
    <w:rsid w:val="00362D48"/>
    <w:rsid w:val="00362F58"/>
    <w:rsid w:val="00365DA5"/>
    <w:rsid w:val="00367B45"/>
    <w:rsid w:val="0037291D"/>
    <w:rsid w:val="003740F8"/>
    <w:rsid w:val="00375CD9"/>
    <w:rsid w:val="00375D81"/>
    <w:rsid w:val="00375FD2"/>
    <w:rsid w:val="00381FC8"/>
    <w:rsid w:val="00382244"/>
    <w:rsid w:val="00387D8B"/>
    <w:rsid w:val="00387F9E"/>
    <w:rsid w:val="00390201"/>
    <w:rsid w:val="00394701"/>
    <w:rsid w:val="003960B5"/>
    <w:rsid w:val="00397A83"/>
    <w:rsid w:val="003A13A6"/>
    <w:rsid w:val="003A1458"/>
    <w:rsid w:val="003A670C"/>
    <w:rsid w:val="003B05EB"/>
    <w:rsid w:val="003B309F"/>
    <w:rsid w:val="003C5769"/>
    <w:rsid w:val="003C5E65"/>
    <w:rsid w:val="003D1048"/>
    <w:rsid w:val="003D2DAB"/>
    <w:rsid w:val="003D32EE"/>
    <w:rsid w:val="003D3AA6"/>
    <w:rsid w:val="003D7030"/>
    <w:rsid w:val="003E0542"/>
    <w:rsid w:val="003E606C"/>
    <w:rsid w:val="003E6AC7"/>
    <w:rsid w:val="003E7003"/>
    <w:rsid w:val="003F6D3C"/>
    <w:rsid w:val="004006ED"/>
    <w:rsid w:val="004012D4"/>
    <w:rsid w:val="00401B5D"/>
    <w:rsid w:val="0040263A"/>
    <w:rsid w:val="00404013"/>
    <w:rsid w:val="004069B5"/>
    <w:rsid w:val="00415189"/>
    <w:rsid w:val="00416F0B"/>
    <w:rsid w:val="00416FB2"/>
    <w:rsid w:val="00417911"/>
    <w:rsid w:val="00420067"/>
    <w:rsid w:val="004201A8"/>
    <w:rsid w:val="0042530D"/>
    <w:rsid w:val="0043144F"/>
    <w:rsid w:val="00431BFA"/>
    <w:rsid w:val="0043496D"/>
    <w:rsid w:val="00434CD6"/>
    <w:rsid w:val="00434E0A"/>
    <w:rsid w:val="00435006"/>
    <w:rsid w:val="00436691"/>
    <w:rsid w:val="004418BD"/>
    <w:rsid w:val="0044648A"/>
    <w:rsid w:val="004472C8"/>
    <w:rsid w:val="00447D81"/>
    <w:rsid w:val="00452EBA"/>
    <w:rsid w:val="00453943"/>
    <w:rsid w:val="00455691"/>
    <w:rsid w:val="004601AE"/>
    <w:rsid w:val="004631BC"/>
    <w:rsid w:val="0046321B"/>
    <w:rsid w:val="00463840"/>
    <w:rsid w:val="00463B8B"/>
    <w:rsid w:val="00467A87"/>
    <w:rsid w:val="00473B0A"/>
    <w:rsid w:val="00476F81"/>
    <w:rsid w:val="00477B9F"/>
    <w:rsid w:val="004808B2"/>
    <w:rsid w:val="00481144"/>
    <w:rsid w:val="00481ECE"/>
    <w:rsid w:val="00482487"/>
    <w:rsid w:val="00482B9C"/>
    <w:rsid w:val="00484B25"/>
    <w:rsid w:val="00485740"/>
    <w:rsid w:val="004857D9"/>
    <w:rsid w:val="00491EE8"/>
    <w:rsid w:val="00494ABC"/>
    <w:rsid w:val="0049565C"/>
    <w:rsid w:val="0049768A"/>
    <w:rsid w:val="004A126D"/>
    <w:rsid w:val="004A217E"/>
    <w:rsid w:val="004A2882"/>
    <w:rsid w:val="004A3260"/>
    <w:rsid w:val="004B004A"/>
    <w:rsid w:val="004B125B"/>
    <w:rsid w:val="004B1C4A"/>
    <w:rsid w:val="004B1F6C"/>
    <w:rsid w:val="004B4381"/>
    <w:rsid w:val="004B65AF"/>
    <w:rsid w:val="004B7DD6"/>
    <w:rsid w:val="004C0F48"/>
    <w:rsid w:val="004C1891"/>
    <w:rsid w:val="004C1E16"/>
    <w:rsid w:val="004C2990"/>
    <w:rsid w:val="004C2F3F"/>
    <w:rsid w:val="004C47E9"/>
    <w:rsid w:val="004C4A14"/>
    <w:rsid w:val="004C50B5"/>
    <w:rsid w:val="004C5A17"/>
    <w:rsid w:val="004C6E24"/>
    <w:rsid w:val="004C7222"/>
    <w:rsid w:val="004D15E4"/>
    <w:rsid w:val="004D6720"/>
    <w:rsid w:val="004D6B14"/>
    <w:rsid w:val="004E1BA2"/>
    <w:rsid w:val="004E4774"/>
    <w:rsid w:val="004E6D19"/>
    <w:rsid w:val="004E7CA5"/>
    <w:rsid w:val="004F2658"/>
    <w:rsid w:val="004F2735"/>
    <w:rsid w:val="00500929"/>
    <w:rsid w:val="005037C0"/>
    <w:rsid w:val="00503A67"/>
    <w:rsid w:val="00504F58"/>
    <w:rsid w:val="005052CC"/>
    <w:rsid w:val="0051209E"/>
    <w:rsid w:val="00513385"/>
    <w:rsid w:val="00515398"/>
    <w:rsid w:val="0051587D"/>
    <w:rsid w:val="0051630A"/>
    <w:rsid w:val="00520867"/>
    <w:rsid w:val="00525E90"/>
    <w:rsid w:val="00525F06"/>
    <w:rsid w:val="005267D6"/>
    <w:rsid w:val="005267F7"/>
    <w:rsid w:val="00531F47"/>
    <w:rsid w:val="00534F9C"/>
    <w:rsid w:val="00535F36"/>
    <w:rsid w:val="00541CDC"/>
    <w:rsid w:val="00554DD2"/>
    <w:rsid w:val="00556388"/>
    <w:rsid w:val="00557A8B"/>
    <w:rsid w:val="00560753"/>
    <w:rsid w:val="00562BA0"/>
    <w:rsid w:val="0056565B"/>
    <w:rsid w:val="00565702"/>
    <w:rsid w:val="00572ED4"/>
    <w:rsid w:val="0057450A"/>
    <w:rsid w:val="005769C7"/>
    <w:rsid w:val="00576B18"/>
    <w:rsid w:val="00580183"/>
    <w:rsid w:val="00580B98"/>
    <w:rsid w:val="00583EC9"/>
    <w:rsid w:val="00584367"/>
    <w:rsid w:val="0059080B"/>
    <w:rsid w:val="005915B4"/>
    <w:rsid w:val="00592BCD"/>
    <w:rsid w:val="005964C7"/>
    <w:rsid w:val="00596B62"/>
    <w:rsid w:val="005A23DD"/>
    <w:rsid w:val="005A2A15"/>
    <w:rsid w:val="005A4801"/>
    <w:rsid w:val="005A6887"/>
    <w:rsid w:val="005A734D"/>
    <w:rsid w:val="005B009E"/>
    <w:rsid w:val="005B0115"/>
    <w:rsid w:val="005B0B04"/>
    <w:rsid w:val="005B1BB8"/>
    <w:rsid w:val="005B25CF"/>
    <w:rsid w:val="005B2A91"/>
    <w:rsid w:val="005C0635"/>
    <w:rsid w:val="005C10B2"/>
    <w:rsid w:val="005C149E"/>
    <w:rsid w:val="005C1896"/>
    <w:rsid w:val="005C2712"/>
    <w:rsid w:val="005C38D1"/>
    <w:rsid w:val="005D2D8C"/>
    <w:rsid w:val="005D5BB4"/>
    <w:rsid w:val="005D6E98"/>
    <w:rsid w:val="005E29C3"/>
    <w:rsid w:val="005E6A30"/>
    <w:rsid w:val="005E719F"/>
    <w:rsid w:val="005E7D39"/>
    <w:rsid w:val="005F585B"/>
    <w:rsid w:val="00602126"/>
    <w:rsid w:val="006026F9"/>
    <w:rsid w:val="00610462"/>
    <w:rsid w:val="006145E8"/>
    <w:rsid w:val="00615455"/>
    <w:rsid w:val="00615EC8"/>
    <w:rsid w:val="00621D35"/>
    <w:rsid w:val="00622ED0"/>
    <w:rsid w:val="00623FAB"/>
    <w:rsid w:val="00625E96"/>
    <w:rsid w:val="00626518"/>
    <w:rsid w:val="00630E62"/>
    <w:rsid w:val="00633113"/>
    <w:rsid w:val="00636060"/>
    <w:rsid w:val="00636609"/>
    <w:rsid w:val="00637DB7"/>
    <w:rsid w:val="0064100B"/>
    <w:rsid w:val="006458D6"/>
    <w:rsid w:val="00646602"/>
    <w:rsid w:val="00651BED"/>
    <w:rsid w:val="00652443"/>
    <w:rsid w:val="00652F16"/>
    <w:rsid w:val="006534DE"/>
    <w:rsid w:val="00654765"/>
    <w:rsid w:val="00654820"/>
    <w:rsid w:val="0065618F"/>
    <w:rsid w:val="0065666A"/>
    <w:rsid w:val="006577C6"/>
    <w:rsid w:val="00660A45"/>
    <w:rsid w:val="006655B7"/>
    <w:rsid w:val="0066618C"/>
    <w:rsid w:val="006672B9"/>
    <w:rsid w:val="00670D7A"/>
    <w:rsid w:val="00672B08"/>
    <w:rsid w:val="00673059"/>
    <w:rsid w:val="00673C24"/>
    <w:rsid w:val="00675B41"/>
    <w:rsid w:val="006764AB"/>
    <w:rsid w:val="006815B8"/>
    <w:rsid w:val="0068356D"/>
    <w:rsid w:val="006838F9"/>
    <w:rsid w:val="006933C2"/>
    <w:rsid w:val="00694084"/>
    <w:rsid w:val="0069569D"/>
    <w:rsid w:val="00695B3A"/>
    <w:rsid w:val="006A0669"/>
    <w:rsid w:val="006A073C"/>
    <w:rsid w:val="006A4DCD"/>
    <w:rsid w:val="006A601E"/>
    <w:rsid w:val="006A69E8"/>
    <w:rsid w:val="006A6E6C"/>
    <w:rsid w:val="006B10FD"/>
    <w:rsid w:val="006B1A0A"/>
    <w:rsid w:val="006B2C52"/>
    <w:rsid w:val="006B37D3"/>
    <w:rsid w:val="006C0C01"/>
    <w:rsid w:val="006C0CCA"/>
    <w:rsid w:val="006C24DF"/>
    <w:rsid w:val="006C3833"/>
    <w:rsid w:val="006C5829"/>
    <w:rsid w:val="006C589C"/>
    <w:rsid w:val="006D39FE"/>
    <w:rsid w:val="006D3C3F"/>
    <w:rsid w:val="006D557B"/>
    <w:rsid w:val="006D788F"/>
    <w:rsid w:val="006E3176"/>
    <w:rsid w:val="006E5741"/>
    <w:rsid w:val="006E598C"/>
    <w:rsid w:val="006E5C76"/>
    <w:rsid w:val="006F2C18"/>
    <w:rsid w:val="006F51B9"/>
    <w:rsid w:val="006F781A"/>
    <w:rsid w:val="006F7BEF"/>
    <w:rsid w:val="006F7D0B"/>
    <w:rsid w:val="00701B01"/>
    <w:rsid w:val="00703D72"/>
    <w:rsid w:val="00705CDB"/>
    <w:rsid w:val="00712EE2"/>
    <w:rsid w:val="0071750A"/>
    <w:rsid w:val="007178C4"/>
    <w:rsid w:val="00721986"/>
    <w:rsid w:val="007229C3"/>
    <w:rsid w:val="00724596"/>
    <w:rsid w:val="00724E98"/>
    <w:rsid w:val="007257EC"/>
    <w:rsid w:val="00725FEF"/>
    <w:rsid w:val="00730D54"/>
    <w:rsid w:val="00731859"/>
    <w:rsid w:val="00733F65"/>
    <w:rsid w:val="007348C6"/>
    <w:rsid w:val="007353EC"/>
    <w:rsid w:val="00735C76"/>
    <w:rsid w:val="007369CB"/>
    <w:rsid w:val="00740597"/>
    <w:rsid w:val="00742490"/>
    <w:rsid w:val="00742E37"/>
    <w:rsid w:val="00742F48"/>
    <w:rsid w:val="00743159"/>
    <w:rsid w:val="007434F4"/>
    <w:rsid w:val="00743EB4"/>
    <w:rsid w:val="00747099"/>
    <w:rsid w:val="00750743"/>
    <w:rsid w:val="00752CF9"/>
    <w:rsid w:val="0076226A"/>
    <w:rsid w:val="00762D73"/>
    <w:rsid w:val="00762EDF"/>
    <w:rsid w:val="00763F2E"/>
    <w:rsid w:val="007661B9"/>
    <w:rsid w:val="007728D4"/>
    <w:rsid w:val="007730D0"/>
    <w:rsid w:val="00774314"/>
    <w:rsid w:val="00774D7E"/>
    <w:rsid w:val="00775530"/>
    <w:rsid w:val="00777095"/>
    <w:rsid w:val="0078021D"/>
    <w:rsid w:val="00780FA6"/>
    <w:rsid w:val="00783693"/>
    <w:rsid w:val="0078509D"/>
    <w:rsid w:val="0078574A"/>
    <w:rsid w:val="00787537"/>
    <w:rsid w:val="00790B5D"/>
    <w:rsid w:val="00795C44"/>
    <w:rsid w:val="00795D43"/>
    <w:rsid w:val="00796610"/>
    <w:rsid w:val="007A1537"/>
    <w:rsid w:val="007A1907"/>
    <w:rsid w:val="007A1C4D"/>
    <w:rsid w:val="007A1EB7"/>
    <w:rsid w:val="007A55A7"/>
    <w:rsid w:val="007A582C"/>
    <w:rsid w:val="007A5BBA"/>
    <w:rsid w:val="007B244A"/>
    <w:rsid w:val="007B3EE6"/>
    <w:rsid w:val="007B4C28"/>
    <w:rsid w:val="007B4D88"/>
    <w:rsid w:val="007B51D6"/>
    <w:rsid w:val="007B648E"/>
    <w:rsid w:val="007C059C"/>
    <w:rsid w:val="007C4336"/>
    <w:rsid w:val="007C5392"/>
    <w:rsid w:val="007D0F90"/>
    <w:rsid w:val="007D1669"/>
    <w:rsid w:val="007D43E6"/>
    <w:rsid w:val="007D44A9"/>
    <w:rsid w:val="007D459E"/>
    <w:rsid w:val="007D6EB2"/>
    <w:rsid w:val="007E2872"/>
    <w:rsid w:val="007E40D0"/>
    <w:rsid w:val="007E55B8"/>
    <w:rsid w:val="007E5DF7"/>
    <w:rsid w:val="007E6DF9"/>
    <w:rsid w:val="007E76B4"/>
    <w:rsid w:val="007F0235"/>
    <w:rsid w:val="007F212A"/>
    <w:rsid w:val="007F4502"/>
    <w:rsid w:val="007F45A8"/>
    <w:rsid w:val="007F6AEF"/>
    <w:rsid w:val="007F6E0B"/>
    <w:rsid w:val="00800DB4"/>
    <w:rsid w:val="00801555"/>
    <w:rsid w:val="0080337C"/>
    <w:rsid w:val="008056B4"/>
    <w:rsid w:val="00810590"/>
    <w:rsid w:val="0081161F"/>
    <w:rsid w:val="008116D8"/>
    <w:rsid w:val="0081208A"/>
    <w:rsid w:val="00814924"/>
    <w:rsid w:val="00815E3E"/>
    <w:rsid w:val="00816A7F"/>
    <w:rsid w:val="00816F14"/>
    <w:rsid w:val="00820ED5"/>
    <w:rsid w:val="008238C7"/>
    <w:rsid w:val="008247C7"/>
    <w:rsid w:val="00824BBA"/>
    <w:rsid w:val="00825974"/>
    <w:rsid w:val="008271D5"/>
    <w:rsid w:val="0083017C"/>
    <w:rsid w:val="008302D9"/>
    <w:rsid w:val="00833604"/>
    <w:rsid w:val="0083470D"/>
    <w:rsid w:val="008364B9"/>
    <w:rsid w:val="00836B09"/>
    <w:rsid w:val="00840245"/>
    <w:rsid w:val="008420EB"/>
    <w:rsid w:val="008423B5"/>
    <w:rsid w:val="008435C1"/>
    <w:rsid w:val="0084693C"/>
    <w:rsid w:val="0085259C"/>
    <w:rsid w:val="008528CA"/>
    <w:rsid w:val="00853D10"/>
    <w:rsid w:val="00856175"/>
    <w:rsid w:val="008573AC"/>
    <w:rsid w:val="00857515"/>
    <w:rsid w:val="0086143A"/>
    <w:rsid w:val="0086252C"/>
    <w:rsid w:val="0086410C"/>
    <w:rsid w:val="00870EBC"/>
    <w:rsid w:val="008737C8"/>
    <w:rsid w:val="008746A8"/>
    <w:rsid w:val="00875E09"/>
    <w:rsid w:val="00877775"/>
    <w:rsid w:val="0087792E"/>
    <w:rsid w:val="008800C2"/>
    <w:rsid w:val="00882B8E"/>
    <w:rsid w:val="00884C83"/>
    <w:rsid w:val="008904CC"/>
    <w:rsid w:val="008923C5"/>
    <w:rsid w:val="0089320C"/>
    <w:rsid w:val="00893849"/>
    <w:rsid w:val="008973D8"/>
    <w:rsid w:val="0089776D"/>
    <w:rsid w:val="008A1E82"/>
    <w:rsid w:val="008A3AF9"/>
    <w:rsid w:val="008A3C6F"/>
    <w:rsid w:val="008A50FF"/>
    <w:rsid w:val="008A53F3"/>
    <w:rsid w:val="008A585E"/>
    <w:rsid w:val="008A6094"/>
    <w:rsid w:val="008A7DED"/>
    <w:rsid w:val="008B0FFD"/>
    <w:rsid w:val="008B223A"/>
    <w:rsid w:val="008B2553"/>
    <w:rsid w:val="008B3E68"/>
    <w:rsid w:val="008B47F5"/>
    <w:rsid w:val="008B4B89"/>
    <w:rsid w:val="008B6438"/>
    <w:rsid w:val="008B68D1"/>
    <w:rsid w:val="008B68DF"/>
    <w:rsid w:val="008B6AE2"/>
    <w:rsid w:val="008C1BC7"/>
    <w:rsid w:val="008C78EA"/>
    <w:rsid w:val="008C7C52"/>
    <w:rsid w:val="008D1C15"/>
    <w:rsid w:val="008D4023"/>
    <w:rsid w:val="008D65C4"/>
    <w:rsid w:val="008E6835"/>
    <w:rsid w:val="008F2436"/>
    <w:rsid w:val="008F3598"/>
    <w:rsid w:val="008F5384"/>
    <w:rsid w:val="008F579C"/>
    <w:rsid w:val="008F5D31"/>
    <w:rsid w:val="008F76F8"/>
    <w:rsid w:val="00904817"/>
    <w:rsid w:val="009056D9"/>
    <w:rsid w:val="009063A2"/>
    <w:rsid w:val="0091035B"/>
    <w:rsid w:val="00911E4A"/>
    <w:rsid w:val="00913BAB"/>
    <w:rsid w:val="00915B13"/>
    <w:rsid w:val="009200C9"/>
    <w:rsid w:val="00923DBF"/>
    <w:rsid w:val="00925702"/>
    <w:rsid w:val="00926B46"/>
    <w:rsid w:val="00926FCE"/>
    <w:rsid w:val="009315E1"/>
    <w:rsid w:val="00934A9A"/>
    <w:rsid w:val="00943945"/>
    <w:rsid w:val="00943BE9"/>
    <w:rsid w:val="00944A6F"/>
    <w:rsid w:val="00944DB4"/>
    <w:rsid w:val="009460A7"/>
    <w:rsid w:val="0095281A"/>
    <w:rsid w:val="009571FF"/>
    <w:rsid w:val="00957D63"/>
    <w:rsid w:val="009610CB"/>
    <w:rsid w:val="00973E59"/>
    <w:rsid w:val="0098007B"/>
    <w:rsid w:val="00981AD1"/>
    <w:rsid w:val="00982DA9"/>
    <w:rsid w:val="009835AA"/>
    <w:rsid w:val="00990538"/>
    <w:rsid w:val="00991B3A"/>
    <w:rsid w:val="009953CD"/>
    <w:rsid w:val="0099542A"/>
    <w:rsid w:val="00997C1A"/>
    <w:rsid w:val="009A07A2"/>
    <w:rsid w:val="009A0F75"/>
    <w:rsid w:val="009A21DA"/>
    <w:rsid w:val="009A5337"/>
    <w:rsid w:val="009B2B76"/>
    <w:rsid w:val="009B357B"/>
    <w:rsid w:val="009B50F9"/>
    <w:rsid w:val="009B7B44"/>
    <w:rsid w:val="009C004A"/>
    <w:rsid w:val="009C1CEC"/>
    <w:rsid w:val="009C40DF"/>
    <w:rsid w:val="009C4E33"/>
    <w:rsid w:val="009C5828"/>
    <w:rsid w:val="009C5A35"/>
    <w:rsid w:val="009D22A1"/>
    <w:rsid w:val="009D6AFC"/>
    <w:rsid w:val="009E295D"/>
    <w:rsid w:val="009E409A"/>
    <w:rsid w:val="009E7726"/>
    <w:rsid w:val="009F09CB"/>
    <w:rsid w:val="009F1182"/>
    <w:rsid w:val="009F3899"/>
    <w:rsid w:val="009F3C87"/>
    <w:rsid w:val="009F4286"/>
    <w:rsid w:val="009F6820"/>
    <w:rsid w:val="009F7DD0"/>
    <w:rsid w:val="00A0063E"/>
    <w:rsid w:val="00A0094A"/>
    <w:rsid w:val="00A01388"/>
    <w:rsid w:val="00A0283E"/>
    <w:rsid w:val="00A06BF3"/>
    <w:rsid w:val="00A13603"/>
    <w:rsid w:val="00A15361"/>
    <w:rsid w:val="00A17946"/>
    <w:rsid w:val="00A27A43"/>
    <w:rsid w:val="00A30DF6"/>
    <w:rsid w:val="00A30F8C"/>
    <w:rsid w:val="00A3258E"/>
    <w:rsid w:val="00A33D45"/>
    <w:rsid w:val="00A37E22"/>
    <w:rsid w:val="00A40FD5"/>
    <w:rsid w:val="00A46667"/>
    <w:rsid w:val="00A466AC"/>
    <w:rsid w:val="00A47F04"/>
    <w:rsid w:val="00A530A4"/>
    <w:rsid w:val="00A53F22"/>
    <w:rsid w:val="00A53F7B"/>
    <w:rsid w:val="00A54E4A"/>
    <w:rsid w:val="00A60989"/>
    <w:rsid w:val="00A622A1"/>
    <w:rsid w:val="00A669C4"/>
    <w:rsid w:val="00A6788E"/>
    <w:rsid w:val="00A76BBE"/>
    <w:rsid w:val="00A836B8"/>
    <w:rsid w:val="00A85578"/>
    <w:rsid w:val="00A973A7"/>
    <w:rsid w:val="00AA0990"/>
    <w:rsid w:val="00AA1795"/>
    <w:rsid w:val="00AA3DFC"/>
    <w:rsid w:val="00AA4D70"/>
    <w:rsid w:val="00AA52D0"/>
    <w:rsid w:val="00AA77F5"/>
    <w:rsid w:val="00AB0AA6"/>
    <w:rsid w:val="00AB0BD5"/>
    <w:rsid w:val="00AB112F"/>
    <w:rsid w:val="00AB1A90"/>
    <w:rsid w:val="00AB4311"/>
    <w:rsid w:val="00AB563F"/>
    <w:rsid w:val="00AB5B6F"/>
    <w:rsid w:val="00AB6653"/>
    <w:rsid w:val="00AC1E78"/>
    <w:rsid w:val="00AC47FA"/>
    <w:rsid w:val="00AC5A58"/>
    <w:rsid w:val="00AC6586"/>
    <w:rsid w:val="00AD02BB"/>
    <w:rsid w:val="00AD0D1C"/>
    <w:rsid w:val="00AD4DC7"/>
    <w:rsid w:val="00AD69CA"/>
    <w:rsid w:val="00AD6BD1"/>
    <w:rsid w:val="00AE51EB"/>
    <w:rsid w:val="00AE59E5"/>
    <w:rsid w:val="00AE5A39"/>
    <w:rsid w:val="00AE7A68"/>
    <w:rsid w:val="00AF27B6"/>
    <w:rsid w:val="00AF3C7C"/>
    <w:rsid w:val="00AF56F5"/>
    <w:rsid w:val="00AF58FF"/>
    <w:rsid w:val="00AF69E9"/>
    <w:rsid w:val="00B0192E"/>
    <w:rsid w:val="00B064C2"/>
    <w:rsid w:val="00B076B6"/>
    <w:rsid w:val="00B10165"/>
    <w:rsid w:val="00B110C4"/>
    <w:rsid w:val="00B1139E"/>
    <w:rsid w:val="00B1398B"/>
    <w:rsid w:val="00B14A29"/>
    <w:rsid w:val="00B237C3"/>
    <w:rsid w:val="00B23E88"/>
    <w:rsid w:val="00B261F4"/>
    <w:rsid w:val="00B26EAF"/>
    <w:rsid w:val="00B30018"/>
    <w:rsid w:val="00B30B7A"/>
    <w:rsid w:val="00B33266"/>
    <w:rsid w:val="00B36028"/>
    <w:rsid w:val="00B362DF"/>
    <w:rsid w:val="00B36839"/>
    <w:rsid w:val="00B411F1"/>
    <w:rsid w:val="00B431FA"/>
    <w:rsid w:val="00B45FB6"/>
    <w:rsid w:val="00B46F44"/>
    <w:rsid w:val="00B47959"/>
    <w:rsid w:val="00B50D4D"/>
    <w:rsid w:val="00B51081"/>
    <w:rsid w:val="00B60217"/>
    <w:rsid w:val="00B60718"/>
    <w:rsid w:val="00B635CC"/>
    <w:rsid w:val="00B64542"/>
    <w:rsid w:val="00B64632"/>
    <w:rsid w:val="00B650D2"/>
    <w:rsid w:val="00B67F96"/>
    <w:rsid w:val="00B71581"/>
    <w:rsid w:val="00B727A7"/>
    <w:rsid w:val="00B738EA"/>
    <w:rsid w:val="00B73D08"/>
    <w:rsid w:val="00B753F4"/>
    <w:rsid w:val="00B827E8"/>
    <w:rsid w:val="00B82EF3"/>
    <w:rsid w:val="00B8368C"/>
    <w:rsid w:val="00B83CEA"/>
    <w:rsid w:val="00B84167"/>
    <w:rsid w:val="00B8576D"/>
    <w:rsid w:val="00B86EC9"/>
    <w:rsid w:val="00B9420C"/>
    <w:rsid w:val="00B9576F"/>
    <w:rsid w:val="00B96DAE"/>
    <w:rsid w:val="00BA1A62"/>
    <w:rsid w:val="00BA25F6"/>
    <w:rsid w:val="00BA2DA9"/>
    <w:rsid w:val="00BA3A72"/>
    <w:rsid w:val="00BA45BE"/>
    <w:rsid w:val="00BA4948"/>
    <w:rsid w:val="00BB0038"/>
    <w:rsid w:val="00BB1E34"/>
    <w:rsid w:val="00BB3C21"/>
    <w:rsid w:val="00BB4A9F"/>
    <w:rsid w:val="00BB61EF"/>
    <w:rsid w:val="00BB6391"/>
    <w:rsid w:val="00BC009D"/>
    <w:rsid w:val="00BC6C56"/>
    <w:rsid w:val="00BC7570"/>
    <w:rsid w:val="00BC788E"/>
    <w:rsid w:val="00BD0922"/>
    <w:rsid w:val="00BD131B"/>
    <w:rsid w:val="00BD52DB"/>
    <w:rsid w:val="00BD5406"/>
    <w:rsid w:val="00BD55FD"/>
    <w:rsid w:val="00BD7AF3"/>
    <w:rsid w:val="00BE07F6"/>
    <w:rsid w:val="00BE46C3"/>
    <w:rsid w:val="00BE51F8"/>
    <w:rsid w:val="00BF49E0"/>
    <w:rsid w:val="00BF7AFF"/>
    <w:rsid w:val="00BF7D2F"/>
    <w:rsid w:val="00C0179D"/>
    <w:rsid w:val="00C06B03"/>
    <w:rsid w:val="00C10D74"/>
    <w:rsid w:val="00C13854"/>
    <w:rsid w:val="00C14CF1"/>
    <w:rsid w:val="00C1583A"/>
    <w:rsid w:val="00C15900"/>
    <w:rsid w:val="00C17948"/>
    <w:rsid w:val="00C20C13"/>
    <w:rsid w:val="00C224A3"/>
    <w:rsid w:val="00C25CE5"/>
    <w:rsid w:val="00C273B4"/>
    <w:rsid w:val="00C27829"/>
    <w:rsid w:val="00C30C8C"/>
    <w:rsid w:val="00C31786"/>
    <w:rsid w:val="00C3190A"/>
    <w:rsid w:val="00C46832"/>
    <w:rsid w:val="00C479C4"/>
    <w:rsid w:val="00C51170"/>
    <w:rsid w:val="00C54524"/>
    <w:rsid w:val="00C54724"/>
    <w:rsid w:val="00C565D8"/>
    <w:rsid w:val="00C56923"/>
    <w:rsid w:val="00C579E3"/>
    <w:rsid w:val="00C60941"/>
    <w:rsid w:val="00C6341C"/>
    <w:rsid w:val="00C6479B"/>
    <w:rsid w:val="00C64F36"/>
    <w:rsid w:val="00C653E4"/>
    <w:rsid w:val="00C664A8"/>
    <w:rsid w:val="00C6702F"/>
    <w:rsid w:val="00C7073E"/>
    <w:rsid w:val="00C70E22"/>
    <w:rsid w:val="00C73081"/>
    <w:rsid w:val="00C741BB"/>
    <w:rsid w:val="00C74226"/>
    <w:rsid w:val="00C742AA"/>
    <w:rsid w:val="00C745D7"/>
    <w:rsid w:val="00C74C4E"/>
    <w:rsid w:val="00C82801"/>
    <w:rsid w:val="00C828B0"/>
    <w:rsid w:val="00C834B7"/>
    <w:rsid w:val="00C84A2C"/>
    <w:rsid w:val="00C85A6A"/>
    <w:rsid w:val="00C86D59"/>
    <w:rsid w:val="00C86D9F"/>
    <w:rsid w:val="00C87011"/>
    <w:rsid w:val="00C87FFC"/>
    <w:rsid w:val="00C91F6F"/>
    <w:rsid w:val="00C9624F"/>
    <w:rsid w:val="00C964FB"/>
    <w:rsid w:val="00CA0DAE"/>
    <w:rsid w:val="00CA1CB1"/>
    <w:rsid w:val="00CB4886"/>
    <w:rsid w:val="00CB4B8D"/>
    <w:rsid w:val="00CB4EC8"/>
    <w:rsid w:val="00CB585D"/>
    <w:rsid w:val="00CB658D"/>
    <w:rsid w:val="00CC2865"/>
    <w:rsid w:val="00CC5C8C"/>
    <w:rsid w:val="00CC5F67"/>
    <w:rsid w:val="00CC6443"/>
    <w:rsid w:val="00CD234C"/>
    <w:rsid w:val="00CD2545"/>
    <w:rsid w:val="00CD3EE2"/>
    <w:rsid w:val="00CD413F"/>
    <w:rsid w:val="00CD4C4B"/>
    <w:rsid w:val="00CD4F9B"/>
    <w:rsid w:val="00CE192A"/>
    <w:rsid w:val="00CE2ACB"/>
    <w:rsid w:val="00CE6C28"/>
    <w:rsid w:val="00CE6DDF"/>
    <w:rsid w:val="00CE713B"/>
    <w:rsid w:val="00CE740A"/>
    <w:rsid w:val="00CF1970"/>
    <w:rsid w:val="00CF5CEE"/>
    <w:rsid w:val="00CF6040"/>
    <w:rsid w:val="00D0012A"/>
    <w:rsid w:val="00D00163"/>
    <w:rsid w:val="00D019E6"/>
    <w:rsid w:val="00D02B83"/>
    <w:rsid w:val="00D076E9"/>
    <w:rsid w:val="00D077F8"/>
    <w:rsid w:val="00D07843"/>
    <w:rsid w:val="00D07F61"/>
    <w:rsid w:val="00D10C1B"/>
    <w:rsid w:val="00D1503D"/>
    <w:rsid w:val="00D15C7D"/>
    <w:rsid w:val="00D15F07"/>
    <w:rsid w:val="00D161A2"/>
    <w:rsid w:val="00D16A02"/>
    <w:rsid w:val="00D17315"/>
    <w:rsid w:val="00D21190"/>
    <w:rsid w:val="00D22708"/>
    <w:rsid w:val="00D23C61"/>
    <w:rsid w:val="00D30CC4"/>
    <w:rsid w:val="00D31AB6"/>
    <w:rsid w:val="00D31F87"/>
    <w:rsid w:val="00D345DF"/>
    <w:rsid w:val="00D34D98"/>
    <w:rsid w:val="00D35F21"/>
    <w:rsid w:val="00D50006"/>
    <w:rsid w:val="00D55CA4"/>
    <w:rsid w:val="00D564A0"/>
    <w:rsid w:val="00D56935"/>
    <w:rsid w:val="00D605EB"/>
    <w:rsid w:val="00D605F3"/>
    <w:rsid w:val="00D615AC"/>
    <w:rsid w:val="00D630AA"/>
    <w:rsid w:val="00D65700"/>
    <w:rsid w:val="00D70584"/>
    <w:rsid w:val="00D729EE"/>
    <w:rsid w:val="00D72DDA"/>
    <w:rsid w:val="00D7449D"/>
    <w:rsid w:val="00D758C6"/>
    <w:rsid w:val="00D80292"/>
    <w:rsid w:val="00D809D5"/>
    <w:rsid w:val="00D83C9C"/>
    <w:rsid w:val="00D84172"/>
    <w:rsid w:val="00D8623E"/>
    <w:rsid w:val="00D86295"/>
    <w:rsid w:val="00D86E5D"/>
    <w:rsid w:val="00D90AEF"/>
    <w:rsid w:val="00D92112"/>
    <w:rsid w:val="00D92D1E"/>
    <w:rsid w:val="00D953A8"/>
    <w:rsid w:val="00D96202"/>
    <w:rsid w:val="00D96463"/>
    <w:rsid w:val="00DA55EF"/>
    <w:rsid w:val="00DA67DB"/>
    <w:rsid w:val="00DB245E"/>
    <w:rsid w:val="00DC0227"/>
    <w:rsid w:val="00DC0E9E"/>
    <w:rsid w:val="00DC3C98"/>
    <w:rsid w:val="00DC5622"/>
    <w:rsid w:val="00DC57A0"/>
    <w:rsid w:val="00DC7272"/>
    <w:rsid w:val="00DD0F79"/>
    <w:rsid w:val="00DD1029"/>
    <w:rsid w:val="00DD3E5C"/>
    <w:rsid w:val="00DD4996"/>
    <w:rsid w:val="00DD6158"/>
    <w:rsid w:val="00DE68D5"/>
    <w:rsid w:val="00DF122C"/>
    <w:rsid w:val="00DF2DDE"/>
    <w:rsid w:val="00DF427F"/>
    <w:rsid w:val="00E003E7"/>
    <w:rsid w:val="00E016E0"/>
    <w:rsid w:val="00E059B8"/>
    <w:rsid w:val="00E06FFD"/>
    <w:rsid w:val="00E13676"/>
    <w:rsid w:val="00E22481"/>
    <w:rsid w:val="00E23F0D"/>
    <w:rsid w:val="00E24882"/>
    <w:rsid w:val="00E24926"/>
    <w:rsid w:val="00E24D66"/>
    <w:rsid w:val="00E2773A"/>
    <w:rsid w:val="00E27759"/>
    <w:rsid w:val="00E278EA"/>
    <w:rsid w:val="00E30741"/>
    <w:rsid w:val="00E31E8F"/>
    <w:rsid w:val="00E32BF7"/>
    <w:rsid w:val="00E35CC4"/>
    <w:rsid w:val="00E41C9E"/>
    <w:rsid w:val="00E426CC"/>
    <w:rsid w:val="00E4316E"/>
    <w:rsid w:val="00E44F10"/>
    <w:rsid w:val="00E47BC5"/>
    <w:rsid w:val="00E5003F"/>
    <w:rsid w:val="00E50DF6"/>
    <w:rsid w:val="00E52AE9"/>
    <w:rsid w:val="00E53315"/>
    <w:rsid w:val="00E53BC4"/>
    <w:rsid w:val="00E54541"/>
    <w:rsid w:val="00E54F02"/>
    <w:rsid w:val="00E65420"/>
    <w:rsid w:val="00E66FC2"/>
    <w:rsid w:val="00E67726"/>
    <w:rsid w:val="00E67757"/>
    <w:rsid w:val="00E71488"/>
    <w:rsid w:val="00E718DA"/>
    <w:rsid w:val="00E72C2D"/>
    <w:rsid w:val="00E72E10"/>
    <w:rsid w:val="00E74322"/>
    <w:rsid w:val="00E76908"/>
    <w:rsid w:val="00E808AA"/>
    <w:rsid w:val="00E826F1"/>
    <w:rsid w:val="00E82EA9"/>
    <w:rsid w:val="00E87783"/>
    <w:rsid w:val="00E90A59"/>
    <w:rsid w:val="00E90D9A"/>
    <w:rsid w:val="00E91F72"/>
    <w:rsid w:val="00E95B2B"/>
    <w:rsid w:val="00E97402"/>
    <w:rsid w:val="00EA20B5"/>
    <w:rsid w:val="00EA3266"/>
    <w:rsid w:val="00EA4752"/>
    <w:rsid w:val="00EA4829"/>
    <w:rsid w:val="00EA7AE9"/>
    <w:rsid w:val="00EB08BE"/>
    <w:rsid w:val="00EB13FB"/>
    <w:rsid w:val="00EB2E65"/>
    <w:rsid w:val="00EB4D8D"/>
    <w:rsid w:val="00EB5D2A"/>
    <w:rsid w:val="00EB7912"/>
    <w:rsid w:val="00EC3634"/>
    <w:rsid w:val="00EC5F80"/>
    <w:rsid w:val="00ED14C2"/>
    <w:rsid w:val="00ED2B74"/>
    <w:rsid w:val="00ED4972"/>
    <w:rsid w:val="00ED4CD7"/>
    <w:rsid w:val="00ED63D7"/>
    <w:rsid w:val="00ED6878"/>
    <w:rsid w:val="00EE29FA"/>
    <w:rsid w:val="00EE4286"/>
    <w:rsid w:val="00EF07E6"/>
    <w:rsid w:val="00EF4B54"/>
    <w:rsid w:val="00EF59D6"/>
    <w:rsid w:val="00EF766F"/>
    <w:rsid w:val="00F01A2E"/>
    <w:rsid w:val="00F025F9"/>
    <w:rsid w:val="00F02612"/>
    <w:rsid w:val="00F03285"/>
    <w:rsid w:val="00F054D6"/>
    <w:rsid w:val="00F12D96"/>
    <w:rsid w:val="00F14DFA"/>
    <w:rsid w:val="00F160FC"/>
    <w:rsid w:val="00F16AB7"/>
    <w:rsid w:val="00F215F2"/>
    <w:rsid w:val="00F226EB"/>
    <w:rsid w:val="00F2487B"/>
    <w:rsid w:val="00F2586E"/>
    <w:rsid w:val="00F3150A"/>
    <w:rsid w:val="00F33166"/>
    <w:rsid w:val="00F334D1"/>
    <w:rsid w:val="00F33ACB"/>
    <w:rsid w:val="00F34500"/>
    <w:rsid w:val="00F34A54"/>
    <w:rsid w:val="00F34EEB"/>
    <w:rsid w:val="00F353CF"/>
    <w:rsid w:val="00F35C53"/>
    <w:rsid w:val="00F36F15"/>
    <w:rsid w:val="00F402E2"/>
    <w:rsid w:val="00F44F18"/>
    <w:rsid w:val="00F45069"/>
    <w:rsid w:val="00F470D1"/>
    <w:rsid w:val="00F47FB8"/>
    <w:rsid w:val="00F50BF9"/>
    <w:rsid w:val="00F62CAB"/>
    <w:rsid w:val="00F65266"/>
    <w:rsid w:val="00F6765C"/>
    <w:rsid w:val="00F7030D"/>
    <w:rsid w:val="00F7153D"/>
    <w:rsid w:val="00F718FD"/>
    <w:rsid w:val="00F74842"/>
    <w:rsid w:val="00F7601F"/>
    <w:rsid w:val="00F766F9"/>
    <w:rsid w:val="00F76C1C"/>
    <w:rsid w:val="00F81D0A"/>
    <w:rsid w:val="00F82B39"/>
    <w:rsid w:val="00F84B91"/>
    <w:rsid w:val="00F86EB5"/>
    <w:rsid w:val="00F9121A"/>
    <w:rsid w:val="00F92163"/>
    <w:rsid w:val="00F9291D"/>
    <w:rsid w:val="00FA1AE0"/>
    <w:rsid w:val="00FA1B71"/>
    <w:rsid w:val="00FA2386"/>
    <w:rsid w:val="00FA245B"/>
    <w:rsid w:val="00FA3818"/>
    <w:rsid w:val="00FA576C"/>
    <w:rsid w:val="00FA7B39"/>
    <w:rsid w:val="00FB0461"/>
    <w:rsid w:val="00FB196A"/>
    <w:rsid w:val="00FB278B"/>
    <w:rsid w:val="00FB4FBC"/>
    <w:rsid w:val="00FB6993"/>
    <w:rsid w:val="00FB6BF7"/>
    <w:rsid w:val="00FB7656"/>
    <w:rsid w:val="00FC020E"/>
    <w:rsid w:val="00FC30E4"/>
    <w:rsid w:val="00FC5C9A"/>
    <w:rsid w:val="00FC698B"/>
    <w:rsid w:val="00FD07F1"/>
    <w:rsid w:val="00FD1399"/>
    <w:rsid w:val="00FD1817"/>
    <w:rsid w:val="00FD2497"/>
    <w:rsid w:val="00FD2A8C"/>
    <w:rsid w:val="00FD35C4"/>
    <w:rsid w:val="00FD456F"/>
    <w:rsid w:val="00FD4DF0"/>
    <w:rsid w:val="00FD5476"/>
    <w:rsid w:val="00FD59FE"/>
    <w:rsid w:val="00FD6676"/>
    <w:rsid w:val="00FD6A8E"/>
    <w:rsid w:val="00FD7B48"/>
    <w:rsid w:val="00FD7C8E"/>
    <w:rsid w:val="00FE0C99"/>
    <w:rsid w:val="00FE336F"/>
    <w:rsid w:val="00FE364A"/>
    <w:rsid w:val="00FE59BB"/>
    <w:rsid w:val="00FF216E"/>
    <w:rsid w:val="00FF2A31"/>
    <w:rsid w:val="00FF3B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vertical-relative:page;mso-height-percent:200;mso-width-relative:margin;mso-height-relative:margin" fillcolor="white" stroke="f">
      <v:fill color="white"/>
      <v:stroke on="f"/>
      <v:textbox style="mso-fit-shape-to-text:t"/>
    </o:shapedefaults>
    <o:shapelayout v:ext="edit">
      <o:idmap v:ext="edit" data="1"/>
    </o:shapelayout>
  </w:shapeDefaults>
  <w:decimalSymbol w:val="."/>
  <w:listSeparator w:val=","/>
  <w14:docId w14:val="7BBF37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72ED4"/>
    <w:pPr>
      <w:widowControl w:val="0"/>
      <w:autoSpaceDE w:val="0"/>
      <w:autoSpaceDN w:val="0"/>
      <w:spacing w:before="120"/>
      <w:ind w:firstLine="360"/>
      <w:jc w:val="both"/>
    </w:pPr>
    <w:rPr>
      <w:sz w:val="22"/>
      <w:szCs w:val="22"/>
    </w:rPr>
  </w:style>
  <w:style w:type="paragraph" w:styleId="Heading1">
    <w:name w:val="heading 1"/>
    <w:basedOn w:val="Normal"/>
    <w:next w:val="Normal"/>
    <w:qFormat/>
    <w:rsid w:val="00290378"/>
    <w:pPr>
      <w:keepNext/>
      <w:numPr>
        <w:numId w:val="32"/>
      </w:numPr>
      <w:spacing w:before="240" w:after="240"/>
      <w:jc w:val="left"/>
      <w:outlineLvl w:val="0"/>
    </w:pPr>
    <w:rPr>
      <w:b/>
      <w:bCs/>
      <w:caps/>
      <w:kern w:val="28"/>
    </w:rPr>
  </w:style>
  <w:style w:type="paragraph" w:styleId="Heading2">
    <w:name w:val="heading 2"/>
    <w:basedOn w:val="Normal"/>
    <w:next w:val="Normal"/>
    <w:qFormat/>
    <w:rsid w:val="000F0489"/>
    <w:pPr>
      <w:keepNext/>
      <w:numPr>
        <w:ilvl w:val="1"/>
        <w:numId w:val="32"/>
      </w:numPr>
      <w:spacing w:before="240" w:after="240"/>
      <w:outlineLvl w:val="1"/>
    </w:pPr>
    <w:rPr>
      <w:b/>
      <w:iCs/>
    </w:rPr>
  </w:style>
  <w:style w:type="paragraph" w:styleId="Heading3">
    <w:name w:val="heading 3"/>
    <w:basedOn w:val="Normal"/>
    <w:next w:val="Normal"/>
    <w:qFormat/>
    <w:pPr>
      <w:keepNext/>
      <w:ind w:firstLine="0"/>
      <w:outlineLvl w:val="2"/>
    </w:pPr>
    <w:rPr>
      <w:i/>
      <w:iCs/>
    </w:rPr>
  </w:style>
  <w:style w:type="paragraph" w:styleId="Heading4">
    <w:name w:val="heading 4"/>
    <w:basedOn w:val="Normal"/>
    <w:next w:val="Normal"/>
    <w:qFormat/>
    <w:pPr>
      <w:keepNext/>
      <w:spacing w:before="240" w:after="60"/>
      <w:ind w:firstLine="0"/>
      <w:outlineLvl w:val="3"/>
    </w:pPr>
    <w:rPr>
      <w:i/>
      <w:iCs/>
      <w:sz w:val="18"/>
      <w:szCs w:val="18"/>
    </w:rPr>
  </w:style>
  <w:style w:type="paragraph" w:styleId="Heading5">
    <w:name w:val="heading 5"/>
    <w:basedOn w:val="Normal"/>
    <w:next w:val="Normal"/>
    <w:qFormat/>
    <w:pPr>
      <w:spacing w:before="240" w:after="60"/>
      <w:ind w:firstLine="0"/>
      <w:outlineLvl w:val="4"/>
    </w:pPr>
    <w:rPr>
      <w:sz w:val="18"/>
      <w:szCs w:val="18"/>
    </w:rPr>
  </w:style>
  <w:style w:type="paragraph" w:styleId="Heading6">
    <w:name w:val="heading 6"/>
    <w:basedOn w:val="Normal"/>
    <w:next w:val="Normal"/>
    <w:qFormat/>
    <w:pPr>
      <w:spacing w:before="240" w:after="60"/>
      <w:ind w:firstLine="0"/>
      <w:outlineLvl w:val="5"/>
    </w:pPr>
    <w:rPr>
      <w:i/>
      <w:iCs/>
      <w:sz w:val="16"/>
      <w:szCs w:val="16"/>
    </w:rPr>
  </w:style>
  <w:style w:type="paragraph" w:styleId="Heading7">
    <w:name w:val="heading 7"/>
    <w:basedOn w:val="Normal"/>
    <w:next w:val="Normal"/>
    <w:qFormat/>
    <w:pPr>
      <w:spacing w:before="240" w:after="60"/>
      <w:ind w:firstLine="0"/>
      <w:outlineLvl w:val="6"/>
    </w:pPr>
    <w:rPr>
      <w:sz w:val="16"/>
      <w:szCs w:val="16"/>
    </w:rPr>
  </w:style>
  <w:style w:type="paragraph" w:styleId="Heading8">
    <w:name w:val="heading 8"/>
    <w:basedOn w:val="Normal"/>
    <w:next w:val="Normal"/>
    <w:qFormat/>
    <w:pPr>
      <w:spacing w:before="240" w:after="60"/>
      <w:ind w:firstLine="0"/>
      <w:outlineLvl w:val="7"/>
    </w:pPr>
    <w:rPr>
      <w:i/>
      <w:iCs/>
      <w:sz w:val="16"/>
      <w:szCs w:val="16"/>
    </w:rPr>
  </w:style>
  <w:style w:type="paragraph" w:styleId="Heading9">
    <w:name w:val="heading 9"/>
    <w:basedOn w:val="Normal"/>
    <w:next w:val="Normal"/>
    <w:qFormat/>
    <w:pPr>
      <w:spacing w:before="240" w:after="60"/>
      <w:ind w:firstLine="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link w:val="TitleChar"/>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pPr>
    <w:rPr>
      <w:sz w:val="16"/>
      <w:szCs w:val="16"/>
    </w:rPr>
  </w:style>
  <w:style w:type="paragraph" w:customStyle="1" w:styleId="References">
    <w:name w:val="References"/>
    <w:basedOn w:val="Normal"/>
    <w:pPr>
      <w:numPr>
        <w:numId w:val="2"/>
      </w:numPr>
    </w:pPr>
    <w:rPr>
      <w:sz w:val="16"/>
      <w:szCs w:val="16"/>
    </w:rPr>
  </w:style>
  <w:style w:type="paragraph" w:customStyle="1" w:styleId="IndexTerms">
    <w:name w:val="IndexTerms"/>
    <w:basedOn w:val="Normal"/>
    <w:next w:val="Normal"/>
    <w:pPr>
      <w:ind w:firstLine="202"/>
    </w:pPr>
    <w:rPr>
      <w:b/>
      <w:bCs/>
      <w:sz w:val="18"/>
      <w:szCs w:val="18"/>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spacing w:line="252" w:lineRule="auto"/>
      <w:ind w:firstLine="202"/>
    </w:pPr>
  </w:style>
  <w:style w:type="paragraph" w:customStyle="1" w:styleId="FigureCaption">
    <w:name w:val="Figure Caption"/>
    <w:basedOn w:val="Normal"/>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style>
  <w:style w:type="paragraph" w:styleId="Header">
    <w:name w:val="header"/>
    <w:basedOn w:val="Normal"/>
    <w:pPr>
      <w:tabs>
        <w:tab w:val="center" w:pos="4320"/>
        <w:tab w:val="right" w:pos="8640"/>
      </w:tabs>
    </w:pPr>
  </w:style>
  <w:style w:type="paragraph" w:customStyle="1" w:styleId="Equation">
    <w:name w:val="Equation"/>
    <w:aliases w:val="ISIP"/>
    <w:basedOn w:val="Normal"/>
    <w:next w:val="Normal"/>
    <w:rsid w:val="001334C7"/>
    <w:pPr>
      <w:tabs>
        <w:tab w:val="right" w:pos="9360"/>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customStyle="1" w:styleId="Lists">
    <w:name w:val="Lists"/>
    <w:basedOn w:val="ListParagraph"/>
    <w:link w:val="ListsChar"/>
    <w:qFormat/>
    <w:rsid w:val="00654820"/>
    <w:pPr>
      <w:numPr>
        <w:numId w:val="3"/>
      </w:numPr>
      <w:autoSpaceDE/>
      <w:autoSpaceDN/>
      <w:spacing w:after="480" w:line="276" w:lineRule="auto"/>
      <w:contextualSpacing/>
    </w:pPr>
    <w:rPr>
      <w:sz w:val="18"/>
    </w:rPr>
  </w:style>
  <w:style w:type="character" w:customStyle="1" w:styleId="ListsChar">
    <w:name w:val="Lists Char"/>
    <w:link w:val="Lists"/>
    <w:rsid w:val="00654820"/>
    <w:rPr>
      <w:sz w:val="18"/>
      <w:szCs w:val="22"/>
    </w:rPr>
  </w:style>
  <w:style w:type="paragraph" w:styleId="ListParagraph">
    <w:name w:val="List Paragraph"/>
    <w:basedOn w:val="Normal"/>
    <w:link w:val="ListParagraphChar"/>
    <w:uiPriority w:val="34"/>
    <w:qFormat/>
    <w:rsid w:val="00654820"/>
    <w:pPr>
      <w:ind w:left="720"/>
    </w:pPr>
  </w:style>
  <w:style w:type="paragraph" w:styleId="Caption">
    <w:name w:val="caption"/>
    <w:aliases w:val="IES Caption"/>
    <w:basedOn w:val="Normal"/>
    <w:next w:val="Normal"/>
    <w:link w:val="CaptionChar"/>
    <w:uiPriority w:val="35"/>
    <w:qFormat/>
    <w:rsid w:val="004E7CA5"/>
    <w:pPr>
      <w:overflowPunct w:val="0"/>
      <w:adjustRightInd w:val="0"/>
      <w:ind w:firstLine="0"/>
      <w:textAlignment w:val="baseline"/>
    </w:pPr>
  </w:style>
  <w:style w:type="paragraph" w:styleId="BalloonText">
    <w:name w:val="Balloon Text"/>
    <w:basedOn w:val="Normal"/>
    <w:link w:val="BalloonTextChar"/>
    <w:rsid w:val="00FD456F"/>
    <w:rPr>
      <w:rFonts w:ascii="Tahoma" w:hAnsi="Tahoma" w:cs="Tahoma"/>
      <w:sz w:val="16"/>
      <w:szCs w:val="16"/>
    </w:rPr>
  </w:style>
  <w:style w:type="character" w:customStyle="1" w:styleId="BalloonTextChar">
    <w:name w:val="Balloon Text Char"/>
    <w:link w:val="BalloonText"/>
    <w:rsid w:val="00FD456F"/>
    <w:rPr>
      <w:rFonts w:ascii="Tahoma" w:hAnsi="Tahoma" w:cs="Tahoma"/>
      <w:sz w:val="16"/>
      <w:szCs w:val="16"/>
    </w:rPr>
  </w:style>
  <w:style w:type="paragraph" w:customStyle="1" w:styleId="MTDisplayEquation">
    <w:name w:val="MTDisplayEquation"/>
    <w:basedOn w:val="Normal"/>
    <w:link w:val="MTDisplayEquationChar"/>
    <w:rsid w:val="00724596"/>
    <w:pPr>
      <w:tabs>
        <w:tab w:val="center" w:pos="4680"/>
        <w:tab w:val="right" w:pos="9360"/>
      </w:tabs>
      <w:overflowPunct w:val="0"/>
      <w:adjustRightInd w:val="0"/>
      <w:spacing w:after="240"/>
      <w:textAlignment w:val="baseline"/>
    </w:pPr>
  </w:style>
  <w:style w:type="character" w:customStyle="1" w:styleId="MTDisplayEquationChar">
    <w:name w:val="MTDisplayEquation Char"/>
    <w:link w:val="MTDisplayEquation"/>
    <w:rsid w:val="00724596"/>
    <w:rPr>
      <w:sz w:val="22"/>
    </w:rPr>
  </w:style>
  <w:style w:type="character" w:customStyle="1" w:styleId="MTEquationSection">
    <w:name w:val="MTEquationSection"/>
    <w:rsid w:val="0065618F"/>
    <w:rPr>
      <w:vanish/>
      <w:color w:val="FF0000"/>
      <w:sz w:val="18"/>
      <w:szCs w:val="18"/>
    </w:rPr>
  </w:style>
  <w:style w:type="character" w:customStyle="1" w:styleId="ListParagraphChar">
    <w:name w:val="List Paragraph Char"/>
    <w:link w:val="ListParagraph"/>
    <w:uiPriority w:val="34"/>
    <w:rsid w:val="0004401F"/>
  </w:style>
  <w:style w:type="character" w:customStyle="1" w:styleId="FootnoteTextChar">
    <w:name w:val="Footnote Text Char"/>
    <w:link w:val="FootnoteText"/>
    <w:rsid w:val="000F18B5"/>
    <w:rPr>
      <w:sz w:val="16"/>
      <w:szCs w:val="16"/>
    </w:rPr>
  </w:style>
  <w:style w:type="paragraph" w:styleId="NormalWeb">
    <w:name w:val="Normal (Web)"/>
    <w:basedOn w:val="Normal"/>
    <w:uiPriority w:val="99"/>
    <w:unhideWhenUsed/>
    <w:rsid w:val="00F36F15"/>
    <w:pPr>
      <w:autoSpaceDE/>
      <w:autoSpaceDN/>
      <w:spacing w:before="100" w:beforeAutospacing="1" w:after="100" w:afterAutospacing="1"/>
    </w:pPr>
    <w:rPr>
      <w:sz w:val="24"/>
      <w:szCs w:val="24"/>
    </w:rPr>
  </w:style>
  <w:style w:type="character" w:styleId="PageNumber">
    <w:name w:val="page number"/>
    <w:basedOn w:val="DefaultParagraphFont"/>
    <w:rsid w:val="00F7153D"/>
  </w:style>
  <w:style w:type="character" w:styleId="PlaceholderText">
    <w:name w:val="Placeholder Text"/>
    <w:basedOn w:val="DefaultParagraphFont"/>
    <w:uiPriority w:val="99"/>
    <w:semiHidden/>
    <w:rsid w:val="009835AA"/>
    <w:rPr>
      <w:color w:val="808080"/>
    </w:rPr>
  </w:style>
  <w:style w:type="table" w:styleId="TableGrid">
    <w:name w:val="Table Grid"/>
    <w:basedOn w:val="TableNormal"/>
    <w:rsid w:val="00D95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TConvertedEquation">
    <w:name w:val="MTConvertedEquation"/>
    <w:basedOn w:val="DefaultParagraphFont"/>
    <w:rsid w:val="00FD2497"/>
    <w:rPr>
      <w:sz w:val="18"/>
      <w:szCs w:val="18"/>
    </w:rPr>
  </w:style>
  <w:style w:type="character" w:styleId="CommentReference">
    <w:name w:val="annotation reference"/>
    <w:basedOn w:val="DefaultParagraphFont"/>
    <w:rsid w:val="00B9576F"/>
    <w:rPr>
      <w:sz w:val="16"/>
      <w:szCs w:val="16"/>
    </w:rPr>
  </w:style>
  <w:style w:type="paragraph" w:styleId="CommentText">
    <w:name w:val="annotation text"/>
    <w:basedOn w:val="Normal"/>
    <w:link w:val="CommentTextChar"/>
    <w:rsid w:val="00B9576F"/>
    <w:rPr>
      <w:sz w:val="20"/>
      <w:szCs w:val="20"/>
    </w:rPr>
  </w:style>
  <w:style w:type="character" w:customStyle="1" w:styleId="CommentTextChar">
    <w:name w:val="Comment Text Char"/>
    <w:basedOn w:val="DefaultParagraphFont"/>
    <w:link w:val="CommentText"/>
    <w:rsid w:val="00B9576F"/>
  </w:style>
  <w:style w:type="paragraph" w:styleId="CommentSubject">
    <w:name w:val="annotation subject"/>
    <w:basedOn w:val="CommentText"/>
    <w:next w:val="CommentText"/>
    <w:link w:val="CommentSubjectChar"/>
    <w:rsid w:val="00B9576F"/>
    <w:rPr>
      <w:b/>
      <w:bCs/>
    </w:rPr>
  </w:style>
  <w:style w:type="character" w:customStyle="1" w:styleId="CommentSubjectChar">
    <w:name w:val="Comment Subject Char"/>
    <w:basedOn w:val="CommentTextChar"/>
    <w:link w:val="CommentSubject"/>
    <w:rsid w:val="00B9576F"/>
    <w:rPr>
      <w:b/>
      <w:bCs/>
    </w:rPr>
  </w:style>
  <w:style w:type="paragraph" w:styleId="Revision">
    <w:name w:val="Revision"/>
    <w:hidden/>
    <w:uiPriority w:val="99"/>
    <w:semiHidden/>
    <w:rsid w:val="00BA3A72"/>
    <w:rPr>
      <w:sz w:val="22"/>
      <w:szCs w:val="22"/>
    </w:rPr>
  </w:style>
  <w:style w:type="character" w:customStyle="1" w:styleId="TitleChar">
    <w:name w:val="Title Char"/>
    <w:basedOn w:val="DefaultParagraphFont"/>
    <w:link w:val="Title"/>
    <w:rsid w:val="00EF4B54"/>
    <w:rPr>
      <w:kern w:val="28"/>
      <w:sz w:val="48"/>
      <w:szCs w:val="48"/>
    </w:rPr>
  </w:style>
  <w:style w:type="paragraph" w:customStyle="1" w:styleId="Author">
    <w:name w:val="Author"/>
    <w:basedOn w:val="Normal"/>
    <w:next w:val="Normal"/>
    <w:rsid w:val="00EF4B54"/>
    <w:pPr>
      <w:autoSpaceDE/>
      <w:autoSpaceDN/>
      <w:spacing w:before="220" w:after="220"/>
      <w:ind w:firstLine="0"/>
      <w:jc w:val="center"/>
    </w:pPr>
    <w:rPr>
      <w:rFonts w:eastAsia="SimSun"/>
      <w:i/>
      <w:sz w:val="24"/>
      <w:szCs w:val="20"/>
    </w:rPr>
  </w:style>
  <w:style w:type="paragraph" w:styleId="BodyText">
    <w:name w:val="Body Text"/>
    <w:basedOn w:val="Normal"/>
    <w:next w:val="Normal"/>
    <w:link w:val="BodyTextChar"/>
    <w:autoRedefine/>
    <w:rsid w:val="005A734D"/>
    <w:pPr>
      <w:autoSpaceDE/>
      <w:autoSpaceDN/>
      <w:ind w:firstLine="0"/>
    </w:pPr>
    <w:rPr>
      <w:rFonts w:eastAsia="SimSun"/>
    </w:rPr>
  </w:style>
  <w:style w:type="character" w:customStyle="1" w:styleId="BodyTextChar">
    <w:name w:val="Body Text Char"/>
    <w:basedOn w:val="DefaultParagraphFont"/>
    <w:link w:val="BodyText"/>
    <w:rsid w:val="005A734D"/>
    <w:rPr>
      <w:rFonts w:eastAsia="SimSun"/>
      <w:sz w:val="22"/>
      <w:szCs w:val="22"/>
    </w:rPr>
  </w:style>
  <w:style w:type="paragraph" w:customStyle="1" w:styleId="StyleReference8pt">
    <w:name w:val="Style Reference + 8 pt"/>
    <w:basedOn w:val="Normal"/>
    <w:rsid w:val="005A734D"/>
    <w:pPr>
      <w:numPr>
        <w:numId w:val="5"/>
      </w:numPr>
      <w:autoSpaceDE/>
      <w:autoSpaceDN/>
      <w:jc w:val="left"/>
    </w:pPr>
    <w:rPr>
      <w:sz w:val="16"/>
      <w:szCs w:val="20"/>
    </w:rPr>
  </w:style>
  <w:style w:type="character" w:customStyle="1" w:styleId="CaptionChar">
    <w:name w:val="Caption Char"/>
    <w:aliases w:val="IES Caption Char"/>
    <w:basedOn w:val="DefaultParagraphFont"/>
    <w:link w:val="Caption"/>
    <w:uiPriority w:val="35"/>
    <w:rsid w:val="00C51170"/>
    <w:rPr>
      <w:sz w:val="22"/>
      <w:szCs w:val="22"/>
    </w:rPr>
  </w:style>
  <w:style w:type="paragraph" w:customStyle="1" w:styleId="Paragraph">
    <w:name w:val="Paragraph"/>
    <w:basedOn w:val="Normal"/>
    <w:rsid w:val="00AD4DC7"/>
    <w:pPr>
      <w:autoSpaceDE/>
      <w:autoSpaceDN/>
      <w:ind w:firstLine="274"/>
    </w:pPr>
    <w:rPr>
      <w:sz w:val="24"/>
      <w:szCs w:val="20"/>
    </w:rPr>
  </w:style>
  <w:style w:type="paragraph" w:customStyle="1" w:styleId="IESParagraph">
    <w:name w:val="IES_Paragraph"/>
    <w:basedOn w:val="Normal"/>
    <w:rsid w:val="007D0F90"/>
    <w:pPr>
      <w:widowControl/>
      <w:autoSpaceDE/>
      <w:autoSpaceDN/>
      <w:ind w:firstLine="288"/>
    </w:pPr>
    <w:rPr>
      <w:rFonts w:eastAsia="Calibri"/>
      <w:sz w:val="18"/>
      <w:szCs w:val="20"/>
    </w:rPr>
  </w:style>
  <w:style w:type="paragraph" w:customStyle="1" w:styleId="TableContents">
    <w:name w:val="Table Contents"/>
    <w:basedOn w:val="Normal"/>
    <w:rsid w:val="007D0F90"/>
    <w:pPr>
      <w:suppressLineNumbers/>
      <w:suppressAutoHyphens/>
      <w:autoSpaceDE/>
      <w:autoSpaceDN/>
      <w:ind w:firstLine="0"/>
      <w:jc w:val="left"/>
    </w:pPr>
    <w:rPr>
      <w:rFonts w:ascii="Nimbus Roman No9 L" w:hAnsi="Nimbus Roman No9 L" w:cs="DejaVu LGC Sans"/>
      <w:sz w:val="24"/>
      <w:szCs w:val="24"/>
    </w:rPr>
  </w:style>
  <w:style w:type="paragraph" w:customStyle="1" w:styleId="Els-body-text">
    <w:name w:val="Els-body-text"/>
    <w:rsid w:val="00CC6443"/>
    <w:pPr>
      <w:spacing w:line="230" w:lineRule="exact"/>
      <w:ind w:firstLine="238"/>
      <w:jc w:val="both"/>
    </w:pPr>
    <w:rPr>
      <w:rFonts w:eastAsia="SimSun"/>
      <w:sz w:val="16"/>
    </w:rPr>
  </w:style>
  <w:style w:type="table" w:styleId="ListTable6Colorful">
    <w:name w:val="List Table 6 Colorful"/>
    <w:basedOn w:val="TableNormal"/>
    <w:uiPriority w:val="51"/>
    <w:rsid w:val="00926FCE"/>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Els-table-text">
    <w:name w:val="Els-table-text"/>
    <w:rsid w:val="00D809D5"/>
    <w:pPr>
      <w:spacing w:after="80" w:line="200" w:lineRule="exact"/>
    </w:pPr>
    <w:rPr>
      <w:rFonts w:eastAsia="SimSun"/>
      <w:sz w:val="14"/>
    </w:rPr>
  </w:style>
  <w:style w:type="paragraph" w:customStyle="1" w:styleId="Els-table-col-head">
    <w:name w:val="Els-table-col-head"/>
    <w:basedOn w:val="Els-table-text"/>
    <w:qFormat/>
    <w:rsid w:val="00D809D5"/>
    <w:rPr>
      <w:b/>
      <w:sz w:val="16"/>
    </w:rPr>
  </w:style>
  <w:style w:type="paragraph" w:customStyle="1" w:styleId="Els-table-caption">
    <w:name w:val="Els-table-caption"/>
    <w:rsid w:val="00D809D5"/>
    <w:pPr>
      <w:keepLines/>
      <w:spacing w:before="230" w:after="230" w:line="200" w:lineRule="exact"/>
    </w:pPr>
    <w:rPr>
      <w:rFonts w:eastAsia="SimSun"/>
      <w:b/>
      <w:sz w:val="16"/>
    </w:rPr>
  </w:style>
  <w:style w:type="character" w:customStyle="1" w:styleId="UnresolvedMention1">
    <w:name w:val="Unresolved Mention1"/>
    <w:basedOn w:val="DefaultParagraphFont"/>
    <w:rsid w:val="004B7D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3790">
      <w:bodyDiv w:val="1"/>
      <w:marLeft w:val="0"/>
      <w:marRight w:val="0"/>
      <w:marTop w:val="0"/>
      <w:marBottom w:val="0"/>
      <w:divBdr>
        <w:top w:val="none" w:sz="0" w:space="0" w:color="auto"/>
        <w:left w:val="none" w:sz="0" w:space="0" w:color="auto"/>
        <w:bottom w:val="none" w:sz="0" w:space="0" w:color="auto"/>
        <w:right w:val="none" w:sz="0" w:space="0" w:color="auto"/>
      </w:divBdr>
    </w:div>
    <w:div w:id="74322469">
      <w:bodyDiv w:val="1"/>
      <w:marLeft w:val="0"/>
      <w:marRight w:val="0"/>
      <w:marTop w:val="0"/>
      <w:marBottom w:val="0"/>
      <w:divBdr>
        <w:top w:val="none" w:sz="0" w:space="0" w:color="auto"/>
        <w:left w:val="none" w:sz="0" w:space="0" w:color="auto"/>
        <w:bottom w:val="none" w:sz="0" w:space="0" w:color="auto"/>
        <w:right w:val="none" w:sz="0" w:space="0" w:color="auto"/>
      </w:divBdr>
    </w:div>
    <w:div w:id="104468376">
      <w:bodyDiv w:val="1"/>
      <w:marLeft w:val="0"/>
      <w:marRight w:val="0"/>
      <w:marTop w:val="0"/>
      <w:marBottom w:val="0"/>
      <w:divBdr>
        <w:top w:val="none" w:sz="0" w:space="0" w:color="auto"/>
        <w:left w:val="none" w:sz="0" w:space="0" w:color="auto"/>
        <w:bottom w:val="none" w:sz="0" w:space="0" w:color="auto"/>
        <w:right w:val="none" w:sz="0" w:space="0" w:color="auto"/>
      </w:divBdr>
    </w:div>
    <w:div w:id="107434299">
      <w:bodyDiv w:val="1"/>
      <w:marLeft w:val="0"/>
      <w:marRight w:val="0"/>
      <w:marTop w:val="0"/>
      <w:marBottom w:val="0"/>
      <w:divBdr>
        <w:top w:val="none" w:sz="0" w:space="0" w:color="auto"/>
        <w:left w:val="none" w:sz="0" w:space="0" w:color="auto"/>
        <w:bottom w:val="none" w:sz="0" w:space="0" w:color="auto"/>
        <w:right w:val="none" w:sz="0" w:space="0" w:color="auto"/>
      </w:divBdr>
    </w:div>
    <w:div w:id="114371852">
      <w:bodyDiv w:val="1"/>
      <w:marLeft w:val="0"/>
      <w:marRight w:val="0"/>
      <w:marTop w:val="0"/>
      <w:marBottom w:val="0"/>
      <w:divBdr>
        <w:top w:val="none" w:sz="0" w:space="0" w:color="auto"/>
        <w:left w:val="none" w:sz="0" w:space="0" w:color="auto"/>
        <w:bottom w:val="none" w:sz="0" w:space="0" w:color="auto"/>
        <w:right w:val="none" w:sz="0" w:space="0" w:color="auto"/>
      </w:divBdr>
    </w:div>
    <w:div w:id="166871598">
      <w:bodyDiv w:val="1"/>
      <w:marLeft w:val="0"/>
      <w:marRight w:val="0"/>
      <w:marTop w:val="0"/>
      <w:marBottom w:val="0"/>
      <w:divBdr>
        <w:top w:val="none" w:sz="0" w:space="0" w:color="auto"/>
        <w:left w:val="none" w:sz="0" w:space="0" w:color="auto"/>
        <w:bottom w:val="none" w:sz="0" w:space="0" w:color="auto"/>
        <w:right w:val="none" w:sz="0" w:space="0" w:color="auto"/>
      </w:divBdr>
    </w:div>
    <w:div w:id="167603571">
      <w:bodyDiv w:val="1"/>
      <w:marLeft w:val="0"/>
      <w:marRight w:val="0"/>
      <w:marTop w:val="0"/>
      <w:marBottom w:val="0"/>
      <w:divBdr>
        <w:top w:val="none" w:sz="0" w:space="0" w:color="auto"/>
        <w:left w:val="none" w:sz="0" w:space="0" w:color="auto"/>
        <w:bottom w:val="none" w:sz="0" w:space="0" w:color="auto"/>
        <w:right w:val="none" w:sz="0" w:space="0" w:color="auto"/>
      </w:divBdr>
    </w:div>
    <w:div w:id="229921566">
      <w:bodyDiv w:val="1"/>
      <w:marLeft w:val="0"/>
      <w:marRight w:val="0"/>
      <w:marTop w:val="0"/>
      <w:marBottom w:val="0"/>
      <w:divBdr>
        <w:top w:val="none" w:sz="0" w:space="0" w:color="auto"/>
        <w:left w:val="none" w:sz="0" w:space="0" w:color="auto"/>
        <w:bottom w:val="none" w:sz="0" w:space="0" w:color="auto"/>
        <w:right w:val="none" w:sz="0" w:space="0" w:color="auto"/>
      </w:divBdr>
    </w:div>
    <w:div w:id="245311218">
      <w:bodyDiv w:val="1"/>
      <w:marLeft w:val="0"/>
      <w:marRight w:val="0"/>
      <w:marTop w:val="0"/>
      <w:marBottom w:val="0"/>
      <w:divBdr>
        <w:top w:val="none" w:sz="0" w:space="0" w:color="auto"/>
        <w:left w:val="none" w:sz="0" w:space="0" w:color="auto"/>
        <w:bottom w:val="none" w:sz="0" w:space="0" w:color="auto"/>
        <w:right w:val="none" w:sz="0" w:space="0" w:color="auto"/>
      </w:divBdr>
    </w:div>
    <w:div w:id="332077128">
      <w:bodyDiv w:val="1"/>
      <w:marLeft w:val="0"/>
      <w:marRight w:val="0"/>
      <w:marTop w:val="0"/>
      <w:marBottom w:val="0"/>
      <w:divBdr>
        <w:top w:val="none" w:sz="0" w:space="0" w:color="auto"/>
        <w:left w:val="none" w:sz="0" w:space="0" w:color="auto"/>
        <w:bottom w:val="none" w:sz="0" w:space="0" w:color="auto"/>
        <w:right w:val="none" w:sz="0" w:space="0" w:color="auto"/>
      </w:divBdr>
    </w:div>
    <w:div w:id="333729098">
      <w:bodyDiv w:val="1"/>
      <w:marLeft w:val="0"/>
      <w:marRight w:val="0"/>
      <w:marTop w:val="0"/>
      <w:marBottom w:val="0"/>
      <w:divBdr>
        <w:top w:val="none" w:sz="0" w:space="0" w:color="auto"/>
        <w:left w:val="none" w:sz="0" w:space="0" w:color="auto"/>
        <w:bottom w:val="none" w:sz="0" w:space="0" w:color="auto"/>
        <w:right w:val="none" w:sz="0" w:space="0" w:color="auto"/>
      </w:divBdr>
    </w:div>
    <w:div w:id="405878926">
      <w:bodyDiv w:val="1"/>
      <w:marLeft w:val="0"/>
      <w:marRight w:val="0"/>
      <w:marTop w:val="0"/>
      <w:marBottom w:val="0"/>
      <w:divBdr>
        <w:top w:val="none" w:sz="0" w:space="0" w:color="auto"/>
        <w:left w:val="none" w:sz="0" w:space="0" w:color="auto"/>
        <w:bottom w:val="none" w:sz="0" w:space="0" w:color="auto"/>
        <w:right w:val="none" w:sz="0" w:space="0" w:color="auto"/>
      </w:divBdr>
    </w:div>
    <w:div w:id="443233945">
      <w:bodyDiv w:val="1"/>
      <w:marLeft w:val="0"/>
      <w:marRight w:val="0"/>
      <w:marTop w:val="0"/>
      <w:marBottom w:val="0"/>
      <w:divBdr>
        <w:top w:val="none" w:sz="0" w:space="0" w:color="auto"/>
        <w:left w:val="none" w:sz="0" w:space="0" w:color="auto"/>
        <w:bottom w:val="none" w:sz="0" w:space="0" w:color="auto"/>
        <w:right w:val="none" w:sz="0" w:space="0" w:color="auto"/>
      </w:divBdr>
    </w:div>
    <w:div w:id="473449004">
      <w:bodyDiv w:val="1"/>
      <w:marLeft w:val="0"/>
      <w:marRight w:val="0"/>
      <w:marTop w:val="0"/>
      <w:marBottom w:val="0"/>
      <w:divBdr>
        <w:top w:val="none" w:sz="0" w:space="0" w:color="auto"/>
        <w:left w:val="none" w:sz="0" w:space="0" w:color="auto"/>
        <w:bottom w:val="none" w:sz="0" w:space="0" w:color="auto"/>
        <w:right w:val="none" w:sz="0" w:space="0" w:color="auto"/>
      </w:divBdr>
    </w:div>
    <w:div w:id="519857886">
      <w:bodyDiv w:val="1"/>
      <w:marLeft w:val="0"/>
      <w:marRight w:val="0"/>
      <w:marTop w:val="0"/>
      <w:marBottom w:val="0"/>
      <w:divBdr>
        <w:top w:val="none" w:sz="0" w:space="0" w:color="auto"/>
        <w:left w:val="none" w:sz="0" w:space="0" w:color="auto"/>
        <w:bottom w:val="none" w:sz="0" w:space="0" w:color="auto"/>
        <w:right w:val="none" w:sz="0" w:space="0" w:color="auto"/>
      </w:divBdr>
      <w:divsChild>
        <w:div w:id="1145850793">
          <w:marLeft w:val="0"/>
          <w:marRight w:val="0"/>
          <w:marTop w:val="0"/>
          <w:marBottom w:val="0"/>
          <w:divBdr>
            <w:top w:val="none" w:sz="0" w:space="0" w:color="auto"/>
            <w:left w:val="none" w:sz="0" w:space="0" w:color="auto"/>
            <w:bottom w:val="none" w:sz="0" w:space="0" w:color="auto"/>
            <w:right w:val="none" w:sz="0" w:space="0" w:color="auto"/>
          </w:divBdr>
        </w:div>
      </w:divsChild>
    </w:div>
    <w:div w:id="527178667">
      <w:bodyDiv w:val="1"/>
      <w:marLeft w:val="0"/>
      <w:marRight w:val="0"/>
      <w:marTop w:val="0"/>
      <w:marBottom w:val="0"/>
      <w:divBdr>
        <w:top w:val="none" w:sz="0" w:space="0" w:color="auto"/>
        <w:left w:val="none" w:sz="0" w:space="0" w:color="auto"/>
        <w:bottom w:val="none" w:sz="0" w:space="0" w:color="auto"/>
        <w:right w:val="none" w:sz="0" w:space="0" w:color="auto"/>
      </w:divBdr>
    </w:div>
    <w:div w:id="570848349">
      <w:bodyDiv w:val="1"/>
      <w:marLeft w:val="0"/>
      <w:marRight w:val="0"/>
      <w:marTop w:val="0"/>
      <w:marBottom w:val="0"/>
      <w:divBdr>
        <w:top w:val="none" w:sz="0" w:space="0" w:color="auto"/>
        <w:left w:val="none" w:sz="0" w:space="0" w:color="auto"/>
        <w:bottom w:val="none" w:sz="0" w:space="0" w:color="auto"/>
        <w:right w:val="none" w:sz="0" w:space="0" w:color="auto"/>
      </w:divBdr>
    </w:div>
    <w:div w:id="599266461">
      <w:bodyDiv w:val="1"/>
      <w:marLeft w:val="0"/>
      <w:marRight w:val="0"/>
      <w:marTop w:val="0"/>
      <w:marBottom w:val="0"/>
      <w:divBdr>
        <w:top w:val="none" w:sz="0" w:space="0" w:color="auto"/>
        <w:left w:val="none" w:sz="0" w:space="0" w:color="auto"/>
        <w:bottom w:val="none" w:sz="0" w:space="0" w:color="auto"/>
        <w:right w:val="none" w:sz="0" w:space="0" w:color="auto"/>
      </w:divBdr>
    </w:div>
    <w:div w:id="609318284">
      <w:bodyDiv w:val="1"/>
      <w:marLeft w:val="0"/>
      <w:marRight w:val="0"/>
      <w:marTop w:val="0"/>
      <w:marBottom w:val="0"/>
      <w:divBdr>
        <w:top w:val="none" w:sz="0" w:space="0" w:color="auto"/>
        <w:left w:val="none" w:sz="0" w:space="0" w:color="auto"/>
        <w:bottom w:val="none" w:sz="0" w:space="0" w:color="auto"/>
        <w:right w:val="none" w:sz="0" w:space="0" w:color="auto"/>
      </w:divBdr>
    </w:div>
    <w:div w:id="635256626">
      <w:bodyDiv w:val="1"/>
      <w:marLeft w:val="0"/>
      <w:marRight w:val="0"/>
      <w:marTop w:val="0"/>
      <w:marBottom w:val="0"/>
      <w:divBdr>
        <w:top w:val="none" w:sz="0" w:space="0" w:color="auto"/>
        <w:left w:val="none" w:sz="0" w:space="0" w:color="auto"/>
        <w:bottom w:val="none" w:sz="0" w:space="0" w:color="auto"/>
        <w:right w:val="none" w:sz="0" w:space="0" w:color="auto"/>
      </w:divBdr>
    </w:div>
    <w:div w:id="663167436">
      <w:bodyDiv w:val="1"/>
      <w:marLeft w:val="0"/>
      <w:marRight w:val="0"/>
      <w:marTop w:val="0"/>
      <w:marBottom w:val="0"/>
      <w:divBdr>
        <w:top w:val="none" w:sz="0" w:space="0" w:color="auto"/>
        <w:left w:val="none" w:sz="0" w:space="0" w:color="auto"/>
        <w:bottom w:val="none" w:sz="0" w:space="0" w:color="auto"/>
        <w:right w:val="none" w:sz="0" w:space="0" w:color="auto"/>
      </w:divBdr>
    </w:div>
    <w:div w:id="679166794">
      <w:bodyDiv w:val="1"/>
      <w:marLeft w:val="0"/>
      <w:marRight w:val="0"/>
      <w:marTop w:val="0"/>
      <w:marBottom w:val="0"/>
      <w:divBdr>
        <w:top w:val="none" w:sz="0" w:space="0" w:color="auto"/>
        <w:left w:val="none" w:sz="0" w:space="0" w:color="auto"/>
        <w:bottom w:val="none" w:sz="0" w:space="0" w:color="auto"/>
        <w:right w:val="none" w:sz="0" w:space="0" w:color="auto"/>
      </w:divBdr>
    </w:div>
    <w:div w:id="680818475">
      <w:bodyDiv w:val="1"/>
      <w:marLeft w:val="0"/>
      <w:marRight w:val="0"/>
      <w:marTop w:val="0"/>
      <w:marBottom w:val="0"/>
      <w:divBdr>
        <w:top w:val="none" w:sz="0" w:space="0" w:color="auto"/>
        <w:left w:val="none" w:sz="0" w:space="0" w:color="auto"/>
        <w:bottom w:val="none" w:sz="0" w:space="0" w:color="auto"/>
        <w:right w:val="none" w:sz="0" w:space="0" w:color="auto"/>
      </w:divBdr>
    </w:div>
    <w:div w:id="714547374">
      <w:bodyDiv w:val="1"/>
      <w:marLeft w:val="0"/>
      <w:marRight w:val="0"/>
      <w:marTop w:val="0"/>
      <w:marBottom w:val="0"/>
      <w:divBdr>
        <w:top w:val="none" w:sz="0" w:space="0" w:color="auto"/>
        <w:left w:val="none" w:sz="0" w:space="0" w:color="auto"/>
        <w:bottom w:val="none" w:sz="0" w:space="0" w:color="auto"/>
        <w:right w:val="none" w:sz="0" w:space="0" w:color="auto"/>
      </w:divBdr>
    </w:div>
    <w:div w:id="719062709">
      <w:bodyDiv w:val="1"/>
      <w:marLeft w:val="0"/>
      <w:marRight w:val="0"/>
      <w:marTop w:val="0"/>
      <w:marBottom w:val="0"/>
      <w:divBdr>
        <w:top w:val="none" w:sz="0" w:space="0" w:color="auto"/>
        <w:left w:val="none" w:sz="0" w:space="0" w:color="auto"/>
        <w:bottom w:val="none" w:sz="0" w:space="0" w:color="auto"/>
        <w:right w:val="none" w:sz="0" w:space="0" w:color="auto"/>
      </w:divBdr>
    </w:div>
    <w:div w:id="724598519">
      <w:bodyDiv w:val="1"/>
      <w:marLeft w:val="0"/>
      <w:marRight w:val="0"/>
      <w:marTop w:val="0"/>
      <w:marBottom w:val="0"/>
      <w:divBdr>
        <w:top w:val="none" w:sz="0" w:space="0" w:color="auto"/>
        <w:left w:val="none" w:sz="0" w:space="0" w:color="auto"/>
        <w:bottom w:val="none" w:sz="0" w:space="0" w:color="auto"/>
        <w:right w:val="none" w:sz="0" w:space="0" w:color="auto"/>
      </w:divBdr>
    </w:div>
    <w:div w:id="773132291">
      <w:bodyDiv w:val="1"/>
      <w:marLeft w:val="0"/>
      <w:marRight w:val="0"/>
      <w:marTop w:val="0"/>
      <w:marBottom w:val="0"/>
      <w:divBdr>
        <w:top w:val="none" w:sz="0" w:space="0" w:color="auto"/>
        <w:left w:val="none" w:sz="0" w:space="0" w:color="auto"/>
        <w:bottom w:val="none" w:sz="0" w:space="0" w:color="auto"/>
        <w:right w:val="none" w:sz="0" w:space="0" w:color="auto"/>
      </w:divBdr>
    </w:div>
    <w:div w:id="804196285">
      <w:bodyDiv w:val="1"/>
      <w:marLeft w:val="0"/>
      <w:marRight w:val="0"/>
      <w:marTop w:val="0"/>
      <w:marBottom w:val="0"/>
      <w:divBdr>
        <w:top w:val="none" w:sz="0" w:space="0" w:color="auto"/>
        <w:left w:val="none" w:sz="0" w:space="0" w:color="auto"/>
        <w:bottom w:val="none" w:sz="0" w:space="0" w:color="auto"/>
        <w:right w:val="none" w:sz="0" w:space="0" w:color="auto"/>
      </w:divBdr>
    </w:div>
    <w:div w:id="845898931">
      <w:bodyDiv w:val="1"/>
      <w:marLeft w:val="0"/>
      <w:marRight w:val="0"/>
      <w:marTop w:val="0"/>
      <w:marBottom w:val="0"/>
      <w:divBdr>
        <w:top w:val="none" w:sz="0" w:space="0" w:color="auto"/>
        <w:left w:val="none" w:sz="0" w:space="0" w:color="auto"/>
        <w:bottom w:val="none" w:sz="0" w:space="0" w:color="auto"/>
        <w:right w:val="none" w:sz="0" w:space="0" w:color="auto"/>
      </w:divBdr>
    </w:div>
    <w:div w:id="907619095">
      <w:bodyDiv w:val="1"/>
      <w:marLeft w:val="0"/>
      <w:marRight w:val="0"/>
      <w:marTop w:val="0"/>
      <w:marBottom w:val="0"/>
      <w:divBdr>
        <w:top w:val="none" w:sz="0" w:space="0" w:color="auto"/>
        <w:left w:val="none" w:sz="0" w:space="0" w:color="auto"/>
        <w:bottom w:val="none" w:sz="0" w:space="0" w:color="auto"/>
        <w:right w:val="none" w:sz="0" w:space="0" w:color="auto"/>
      </w:divBdr>
    </w:div>
    <w:div w:id="1019237972">
      <w:bodyDiv w:val="1"/>
      <w:marLeft w:val="0"/>
      <w:marRight w:val="0"/>
      <w:marTop w:val="0"/>
      <w:marBottom w:val="0"/>
      <w:divBdr>
        <w:top w:val="none" w:sz="0" w:space="0" w:color="auto"/>
        <w:left w:val="none" w:sz="0" w:space="0" w:color="auto"/>
        <w:bottom w:val="none" w:sz="0" w:space="0" w:color="auto"/>
        <w:right w:val="none" w:sz="0" w:space="0" w:color="auto"/>
      </w:divBdr>
    </w:div>
    <w:div w:id="1047532664">
      <w:bodyDiv w:val="1"/>
      <w:marLeft w:val="0"/>
      <w:marRight w:val="0"/>
      <w:marTop w:val="0"/>
      <w:marBottom w:val="0"/>
      <w:divBdr>
        <w:top w:val="none" w:sz="0" w:space="0" w:color="auto"/>
        <w:left w:val="none" w:sz="0" w:space="0" w:color="auto"/>
        <w:bottom w:val="none" w:sz="0" w:space="0" w:color="auto"/>
        <w:right w:val="none" w:sz="0" w:space="0" w:color="auto"/>
      </w:divBdr>
    </w:div>
    <w:div w:id="1049690396">
      <w:bodyDiv w:val="1"/>
      <w:marLeft w:val="0"/>
      <w:marRight w:val="0"/>
      <w:marTop w:val="0"/>
      <w:marBottom w:val="0"/>
      <w:divBdr>
        <w:top w:val="none" w:sz="0" w:space="0" w:color="auto"/>
        <w:left w:val="none" w:sz="0" w:space="0" w:color="auto"/>
        <w:bottom w:val="none" w:sz="0" w:space="0" w:color="auto"/>
        <w:right w:val="none" w:sz="0" w:space="0" w:color="auto"/>
      </w:divBdr>
    </w:div>
    <w:div w:id="1095788640">
      <w:bodyDiv w:val="1"/>
      <w:marLeft w:val="0"/>
      <w:marRight w:val="0"/>
      <w:marTop w:val="0"/>
      <w:marBottom w:val="0"/>
      <w:divBdr>
        <w:top w:val="none" w:sz="0" w:space="0" w:color="auto"/>
        <w:left w:val="none" w:sz="0" w:space="0" w:color="auto"/>
        <w:bottom w:val="none" w:sz="0" w:space="0" w:color="auto"/>
        <w:right w:val="none" w:sz="0" w:space="0" w:color="auto"/>
      </w:divBdr>
    </w:div>
    <w:div w:id="1106391483">
      <w:bodyDiv w:val="1"/>
      <w:marLeft w:val="0"/>
      <w:marRight w:val="0"/>
      <w:marTop w:val="0"/>
      <w:marBottom w:val="0"/>
      <w:divBdr>
        <w:top w:val="none" w:sz="0" w:space="0" w:color="auto"/>
        <w:left w:val="none" w:sz="0" w:space="0" w:color="auto"/>
        <w:bottom w:val="none" w:sz="0" w:space="0" w:color="auto"/>
        <w:right w:val="none" w:sz="0" w:space="0" w:color="auto"/>
      </w:divBdr>
    </w:div>
    <w:div w:id="1142232351">
      <w:bodyDiv w:val="1"/>
      <w:marLeft w:val="0"/>
      <w:marRight w:val="0"/>
      <w:marTop w:val="0"/>
      <w:marBottom w:val="0"/>
      <w:divBdr>
        <w:top w:val="none" w:sz="0" w:space="0" w:color="auto"/>
        <w:left w:val="none" w:sz="0" w:space="0" w:color="auto"/>
        <w:bottom w:val="none" w:sz="0" w:space="0" w:color="auto"/>
        <w:right w:val="none" w:sz="0" w:space="0" w:color="auto"/>
      </w:divBdr>
    </w:div>
    <w:div w:id="1170556985">
      <w:bodyDiv w:val="1"/>
      <w:marLeft w:val="0"/>
      <w:marRight w:val="0"/>
      <w:marTop w:val="0"/>
      <w:marBottom w:val="0"/>
      <w:divBdr>
        <w:top w:val="none" w:sz="0" w:space="0" w:color="auto"/>
        <w:left w:val="none" w:sz="0" w:space="0" w:color="auto"/>
        <w:bottom w:val="none" w:sz="0" w:space="0" w:color="auto"/>
        <w:right w:val="none" w:sz="0" w:space="0" w:color="auto"/>
      </w:divBdr>
    </w:div>
    <w:div w:id="1214349133">
      <w:bodyDiv w:val="1"/>
      <w:marLeft w:val="0"/>
      <w:marRight w:val="0"/>
      <w:marTop w:val="0"/>
      <w:marBottom w:val="0"/>
      <w:divBdr>
        <w:top w:val="none" w:sz="0" w:space="0" w:color="auto"/>
        <w:left w:val="none" w:sz="0" w:space="0" w:color="auto"/>
        <w:bottom w:val="none" w:sz="0" w:space="0" w:color="auto"/>
        <w:right w:val="none" w:sz="0" w:space="0" w:color="auto"/>
      </w:divBdr>
    </w:div>
    <w:div w:id="1222138026">
      <w:bodyDiv w:val="1"/>
      <w:marLeft w:val="0"/>
      <w:marRight w:val="0"/>
      <w:marTop w:val="0"/>
      <w:marBottom w:val="0"/>
      <w:divBdr>
        <w:top w:val="none" w:sz="0" w:space="0" w:color="auto"/>
        <w:left w:val="none" w:sz="0" w:space="0" w:color="auto"/>
        <w:bottom w:val="none" w:sz="0" w:space="0" w:color="auto"/>
        <w:right w:val="none" w:sz="0" w:space="0" w:color="auto"/>
      </w:divBdr>
    </w:div>
    <w:div w:id="1249846779">
      <w:bodyDiv w:val="1"/>
      <w:marLeft w:val="0"/>
      <w:marRight w:val="0"/>
      <w:marTop w:val="0"/>
      <w:marBottom w:val="0"/>
      <w:divBdr>
        <w:top w:val="none" w:sz="0" w:space="0" w:color="auto"/>
        <w:left w:val="none" w:sz="0" w:space="0" w:color="auto"/>
        <w:bottom w:val="none" w:sz="0" w:space="0" w:color="auto"/>
        <w:right w:val="none" w:sz="0" w:space="0" w:color="auto"/>
      </w:divBdr>
    </w:div>
    <w:div w:id="1252162784">
      <w:bodyDiv w:val="1"/>
      <w:marLeft w:val="0"/>
      <w:marRight w:val="0"/>
      <w:marTop w:val="0"/>
      <w:marBottom w:val="0"/>
      <w:divBdr>
        <w:top w:val="none" w:sz="0" w:space="0" w:color="auto"/>
        <w:left w:val="none" w:sz="0" w:space="0" w:color="auto"/>
        <w:bottom w:val="none" w:sz="0" w:space="0" w:color="auto"/>
        <w:right w:val="none" w:sz="0" w:space="0" w:color="auto"/>
      </w:divBdr>
    </w:div>
    <w:div w:id="1267076738">
      <w:bodyDiv w:val="1"/>
      <w:marLeft w:val="0"/>
      <w:marRight w:val="0"/>
      <w:marTop w:val="0"/>
      <w:marBottom w:val="0"/>
      <w:divBdr>
        <w:top w:val="none" w:sz="0" w:space="0" w:color="auto"/>
        <w:left w:val="none" w:sz="0" w:space="0" w:color="auto"/>
        <w:bottom w:val="none" w:sz="0" w:space="0" w:color="auto"/>
        <w:right w:val="none" w:sz="0" w:space="0" w:color="auto"/>
      </w:divBdr>
    </w:div>
    <w:div w:id="1288390332">
      <w:bodyDiv w:val="1"/>
      <w:marLeft w:val="0"/>
      <w:marRight w:val="0"/>
      <w:marTop w:val="0"/>
      <w:marBottom w:val="0"/>
      <w:divBdr>
        <w:top w:val="none" w:sz="0" w:space="0" w:color="auto"/>
        <w:left w:val="none" w:sz="0" w:space="0" w:color="auto"/>
        <w:bottom w:val="none" w:sz="0" w:space="0" w:color="auto"/>
        <w:right w:val="none" w:sz="0" w:space="0" w:color="auto"/>
      </w:divBdr>
    </w:div>
    <w:div w:id="1302006443">
      <w:bodyDiv w:val="1"/>
      <w:marLeft w:val="0"/>
      <w:marRight w:val="0"/>
      <w:marTop w:val="0"/>
      <w:marBottom w:val="0"/>
      <w:divBdr>
        <w:top w:val="none" w:sz="0" w:space="0" w:color="auto"/>
        <w:left w:val="none" w:sz="0" w:space="0" w:color="auto"/>
        <w:bottom w:val="none" w:sz="0" w:space="0" w:color="auto"/>
        <w:right w:val="none" w:sz="0" w:space="0" w:color="auto"/>
      </w:divBdr>
    </w:div>
    <w:div w:id="1303196438">
      <w:bodyDiv w:val="1"/>
      <w:marLeft w:val="0"/>
      <w:marRight w:val="0"/>
      <w:marTop w:val="0"/>
      <w:marBottom w:val="0"/>
      <w:divBdr>
        <w:top w:val="none" w:sz="0" w:space="0" w:color="auto"/>
        <w:left w:val="none" w:sz="0" w:space="0" w:color="auto"/>
        <w:bottom w:val="none" w:sz="0" w:space="0" w:color="auto"/>
        <w:right w:val="none" w:sz="0" w:space="0" w:color="auto"/>
      </w:divBdr>
    </w:div>
    <w:div w:id="1373840920">
      <w:bodyDiv w:val="1"/>
      <w:marLeft w:val="0"/>
      <w:marRight w:val="0"/>
      <w:marTop w:val="0"/>
      <w:marBottom w:val="0"/>
      <w:divBdr>
        <w:top w:val="none" w:sz="0" w:space="0" w:color="auto"/>
        <w:left w:val="none" w:sz="0" w:space="0" w:color="auto"/>
        <w:bottom w:val="none" w:sz="0" w:space="0" w:color="auto"/>
        <w:right w:val="none" w:sz="0" w:space="0" w:color="auto"/>
      </w:divBdr>
    </w:div>
    <w:div w:id="1457602474">
      <w:bodyDiv w:val="1"/>
      <w:marLeft w:val="0"/>
      <w:marRight w:val="0"/>
      <w:marTop w:val="0"/>
      <w:marBottom w:val="0"/>
      <w:divBdr>
        <w:top w:val="none" w:sz="0" w:space="0" w:color="auto"/>
        <w:left w:val="none" w:sz="0" w:space="0" w:color="auto"/>
        <w:bottom w:val="none" w:sz="0" w:space="0" w:color="auto"/>
        <w:right w:val="none" w:sz="0" w:space="0" w:color="auto"/>
      </w:divBdr>
    </w:div>
    <w:div w:id="1458373488">
      <w:bodyDiv w:val="1"/>
      <w:marLeft w:val="0"/>
      <w:marRight w:val="0"/>
      <w:marTop w:val="0"/>
      <w:marBottom w:val="0"/>
      <w:divBdr>
        <w:top w:val="none" w:sz="0" w:space="0" w:color="auto"/>
        <w:left w:val="none" w:sz="0" w:space="0" w:color="auto"/>
        <w:bottom w:val="none" w:sz="0" w:space="0" w:color="auto"/>
        <w:right w:val="none" w:sz="0" w:space="0" w:color="auto"/>
      </w:divBdr>
    </w:div>
    <w:div w:id="1482193171">
      <w:bodyDiv w:val="1"/>
      <w:marLeft w:val="0"/>
      <w:marRight w:val="0"/>
      <w:marTop w:val="0"/>
      <w:marBottom w:val="0"/>
      <w:divBdr>
        <w:top w:val="none" w:sz="0" w:space="0" w:color="auto"/>
        <w:left w:val="none" w:sz="0" w:space="0" w:color="auto"/>
        <w:bottom w:val="none" w:sz="0" w:space="0" w:color="auto"/>
        <w:right w:val="none" w:sz="0" w:space="0" w:color="auto"/>
      </w:divBdr>
    </w:div>
    <w:div w:id="1543904381">
      <w:bodyDiv w:val="1"/>
      <w:marLeft w:val="0"/>
      <w:marRight w:val="0"/>
      <w:marTop w:val="0"/>
      <w:marBottom w:val="0"/>
      <w:divBdr>
        <w:top w:val="none" w:sz="0" w:space="0" w:color="auto"/>
        <w:left w:val="none" w:sz="0" w:space="0" w:color="auto"/>
        <w:bottom w:val="none" w:sz="0" w:space="0" w:color="auto"/>
        <w:right w:val="none" w:sz="0" w:space="0" w:color="auto"/>
      </w:divBdr>
    </w:div>
    <w:div w:id="1746800152">
      <w:bodyDiv w:val="1"/>
      <w:marLeft w:val="0"/>
      <w:marRight w:val="0"/>
      <w:marTop w:val="0"/>
      <w:marBottom w:val="0"/>
      <w:divBdr>
        <w:top w:val="none" w:sz="0" w:space="0" w:color="auto"/>
        <w:left w:val="none" w:sz="0" w:space="0" w:color="auto"/>
        <w:bottom w:val="none" w:sz="0" w:space="0" w:color="auto"/>
        <w:right w:val="none" w:sz="0" w:space="0" w:color="auto"/>
      </w:divBdr>
    </w:div>
    <w:div w:id="1761372272">
      <w:bodyDiv w:val="1"/>
      <w:marLeft w:val="0"/>
      <w:marRight w:val="0"/>
      <w:marTop w:val="0"/>
      <w:marBottom w:val="0"/>
      <w:divBdr>
        <w:top w:val="none" w:sz="0" w:space="0" w:color="auto"/>
        <w:left w:val="none" w:sz="0" w:space="0" w:color="auto"/>
        <w:bottom w:val="none" w:sz="0" w:space="0" w:color="auto"/>
        <w:right w:val="none" w:sz="0" w:space="0" w:color="auto"/>
      </w:divBdr>
      <w:divsChild>
        <w:div w:id="444546047">
          <w:marLeft w:val="0"/>
          <w:marRight w:val="0"/>
          <w:marTop w:val="0"/>
          <w:marBottom w:val="0"/>
          <w:divBdr>
            <w:top w:val="none" w:sz="0" w:space="0" w:color="auto"/>
            <w:left w:val="none" w:sz="0" w:space="0" w:color="auto"/>
            <w:bottom w:val="none" w:sz="0" w:space="0" w:color="auto"/>
            <w:right w:val="none" w:sz="0" w:space="0" w:color="auto"/>
          </w:divBdr>
        </w:div>
        <w:div w:id="1382167415">
          <w:marLeft w:val="0"/>
          <w:marRight w:val="0"/>
          <w:marTop w:val="0"/>
          <w:marBottom w:val="0"/>
          <w:divBdr>
            <w:top w:val="none" w:sz="0" w:space="0" w:color="auto"/>
            <w:left w:val="none" w:sz="0" w:space="0" w:color="auto"/>
            <w:bottom w:val="none" w:sz="0" w:space="0" w:color="auto"/>
            <w:right w:val="none" w:sz="0" w:space="0" w:color="auto"/>
          </w:divBdr>
        </w:div>
        <w:div w:id="1899977580">
          <w:marLeft w:val="0"/>
          <w:marRight w:val="0"/>
          <w:marTop w:val="0"/>
          <w:marBottom w:val="0"/>
          <w:divBdr>
            <w:top w:val="none" w:sz="0" w:space="0" w:color="auto"/>
            <w:left w:val="none" w:sz="0" w:space="0" w:color="auto"/>
            <w:bottom w:val="none" w:sz="0" w:space="0" w:color="auto"/>
            <w:right w:val="none" w:sz="0" w:space="0" w:color="auto"/>
          </w:divBdr>
        </w:div>
      </w:divsChild>
    </w:div>
    <w:div w:id="1897162562">
      <w:bodyDiv w:val="1"/>
      <w:marLeft w:val="0"/>
      <w:marRight w:val="0"/>
      <w:marTop w:val="0"/>
      <w:marBottom w:val="0"/>
      <w:divBdr>
        <w:top w:val="none" w:sz="0" w:space="0" w:color="auto"/>
        <w:left w:val="none" w:sz="0" w:space="0" w:color="auto"/>
        <w:bottom w:val="none" w:sz="0" w:space="0" w:color="auto"/>
        <w:right w:val="none" w:sz="0" w:space="0" w:color="auto"/>
      </w:divBdr>
    </w:div>
    <w:div w:id="1927959546">
      <w:bodyDiv w:val="1"/>
      <w:marLeft w:val="0"/>
      <w:marRight w:val="0"/>
      <w:marTop w:val="0"/>
      <w:marBottom w:val="0"/>
      <w:divBdr>
        <w:top w:val="none" w:sz="0" w:space="0" w:color="auto"/>
        <w:left w:val="none" w:sz="0" w:space="0" w:color="auto"/>
        <w:bottom w:val="none" w:sz="0" w:space="0" w:color="auto"/>
        <w:right w:val="none" w:sz="0" w:space="0" w:color="auto"/>
      </w:divBdr>
    </w:div>
    <w:div w:id="1961914461">
      <w:bodyDiv w:val="1"/>
      <w:marLeft w:val="0"/>
      <w:marRight w:val="0"/>
      <w:marTop w:val="0"/>
      <w:marBottom w:val="0"/>
      <w:divBdr>
        <w:top w:val="none" w:sz="0" w:space="0" w:color="auto"/>
        <w:left w:val="none" w:sz="0" w:space="0" w:color="auto"/>
        <w:bottom w:val="none" w:sz="0" w:space="0" w:color="auto"/>
        <w:right w:val="none" w:sz="0" w:space="0" w:color="auto"/>
      </w:divBdr>
    </w:div>
    <w:div w:id="1964651892">
      <w:bodyDiv w:val="1"/>
      <w:marLeft w:val="0"/>
      <w:marRight w:val="0"/>
      <w:marTop w:val="0"/>
      <w:marBottom w:val="0"/>
      <w:divBdr>
        <w:top w:val="none" w:sz="0" w:space="0" w:color="auto"/>
        <w:left w:val="none" w:sz="0" w:space="0" w:color="auto"/>
        <w:bottom w:val="none" w:sz="0" w:space="0" w:color="auto"/>
        <w:right w:val="none" w:sz="0" w:space="0" w:color="auto"/>
      </w:divBdr>
    </w:div>
    <w:div w:id="2008439405">
      <w:bodyDiv w:val="1"/>
      <w:marLeft w:val="0"/>
      <w:marRight w:val="0"/>
      <w:marTop w:val="0"/>
      <w:marBottom w:val="0"/>
      <w:divBdr>
        <w:top w:val="none" w:sz="0" w:space="0" w:color="auto"/>
        <w:left w:val="none" w:sz="0" w:space="0" w:color="auto"/>
        <w:bottom w:val="none" w:sz="0" w:space="0" w:color="auto"/>
        <w:right w:val="none" w:sz="0" w:space="0" w:color="auto"/>
      </w:divBdr>
    </w:div>
    <w:div w:id="2030452720">
      <w:bodyDiv w:val="1"/>
      <w:marLeft w:val="0"/>
      <w:marRight w:val="0"/>
      <w:marTop w:val="0"/>
      <w:marBottom w:val="0"/>
      <w:divBdr>
        <w:top w:val="none" w:sz="0" w:space="0" w:color="auto"/>
        <w:left w:val="none" w:sz="0" w:space="0" w:color="auto"/>
        <w:bottom w:val="none" w:sz="0" w:space="0" w:color="auto"/>
        <w:right w:val="none" w:sz="0" w:space="0" w:color="auto"/>
      </w:divBdr>
    </w:div>
    <w:div w:id="2063403569">
      <w:bodyDiv w:val="1"/>
      <w:marLeft w:val="0"/>
      <w:marRight w:val="0"/>
      <w:marTop w:val="0"/>
      <w:marBottom w:val="0"/>
      <w:divBdr>
        <w:top w:val="none" w:sz="0" w:space="0" w:color="auto"/>
        <w:left w:val="none" w:sz="0" w:space="0" w:color="auto"/>
        <w:bottom w:val="none" w:sz="0" w:space="0" w:color="auto"/>
        <w:right w:val="none" w:sz="0" w:space="0" w:color="auto"/>
      </w:divBdr>
    </w:div>
    <w:div w:id="2088337101">
      <w:bodyDiv w:val="1"/>
      <w:marLeft w:val="0"/>
      <w:marRight w:val="0"/>
      <w:marTop w:val="0"/>
      <w:marBottom w:val="0"/>
      <w:divBdr>
        <w:top w:val="none" w:sz="0" w:space="0" w:color="auto"/>
        <w:left w:val="none" w:sz="0" w:space="0" w:color="auto"/>
        <w:bottom w:val="none" w:sz="0" w:space="0" w:color="auto"/>
        <w:right w:val="none" w:sz="0" w:space="0" w:color="auto"/>
      </w:divBdr>
    </w:div>
    <w:div w:id="210537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microsoft.com/office/2011/relationships/commentsExtended" Target="commentsExtended.xml"/><Relationship Id="rId20" Type="http://schemas.openxmlformats.org/officeDocument/2006/relationships/image" Target="media/image7.png"/><Relationship Id="rId21" Type="http://schemas.openxmlformats.org/officeDocument/2006/relationships/image" Target="media/image8.png"/><Relationship Id="rId22" Type="http://schemas.openxmlformats.org/officeDocument/2006/relationships/image" Target="media/image9.png"/><Relationship Id="rId23" Type="http://schemas.openxmlformats.org/officeDocument/2006/relationships/image" Target="media/image10.png"/><Relationship Id="rId24" Type="http://schemas.openxmlformats.org/officeDocument/2006/relationships/fontTable" Target="fontTable.xml"/><Relationship Id="rId25" Type="http://schemas.microsoft.com/office/2011/relationships/people" Target="people.xml"/><Relationship Id="rId26" Type="http://schemas.openxmlformats.org/officeDocument/2006/relationships/theme" Target="theme/theme1.xml"/><Relationship Id="rId27" Type="http://schemas.microsoft.com/office/2016/09/relationships/commentsIds" Target="commentsIds.xml"/><Relationship Id="rId10" Type="http://schemas.openxmlformats.org/officeDocument/2006/relationships/hyperlink" Target="https://doi"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image" Target="media/image1.PNG"/><Relationship Id="rId15" Type="http://schemas.openxmlformats.org/officeDocument/2006/relationships/image" Target="media/image2.PNG"/><Relationship Id="rId16" Type="http://schemas.openxmlformats.org/officeDocument/2006/relationships/image" Target="media/image3.PNG"/><Relationship Id="rId17" Type="http://schemas.openxmlformats.org/officeDocument/2006/relationships/image" Target="media/image4.PNG"/><Relationship Id="rId18" Type="http://schemas.openxmlformats.org/officeDocument/2006/relationships/image" Target="media/image5.PNG"/><Relationship Id="rId19" Type="http://schemas.openxmlformats.org/officeDocument/2006/relationships/image" Target="media/image6.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chemeClr val="bg1"/>
          </a:solidFill>
          <a:miter lim="800000"/>
          <a:headEnd/>
          <a:tailEnd/>
        </a:ln>
      </a:spPr>
      <a:bodyPr rot="0" vert="horz" wrap="square" lIns="0" tIns="0" rIns="0" bIns="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fix</b:Tag>
    <b:SourceType>ConferenceProceedings</b:SourceType>
    <b:Guid>{53247E3D-DCBB-4D99-B6B2-0C23F4137FC4}</b:Guid>
    <b:Title>Fixed-Size Kernel Logistic Regression for Phoneme Classification</b:Title>
    <b:Author>
      <b:Author>
        <b:NameList>
          <b:Person>
            <b:Last>Karsmakers</b:Last>
            <b:First>P.</b:First>
          </b:Person>
          <b:Person>
            <b:Last>Pelckmans</b:Last>
            <b:First>K.</b:First>
          </b:Person>
          <b:Person>
            <b:Last>Suykens</b:Last>
            <b:First>J.A.K.</b:First>
          </b:Person>
          <b:Person>
            <b:Last>Hamme</b:Last>
            <b:First>H.V</b:First>
          </b:Person>
        </b:NameList>
      </b:Author>
    </b:Author>
    <b:Pages>78-81</b:Pages>
    <b:Year>2007</b:Year>
    <b:ConferenceName>Proceedings of INTERSPEECH</b:ConferenceName>
    <b:City>Antwerp Belgium</b:City>
    <b:RefOrder>8</b:RefOrder>
  </b:Source>
  <b:Source>
    <b:Tag>Wag74</b:Tag>
    <b:SourceType>JournalArticle</b:SourceType>
    <b:Guid>{A8AB63B3-3062-4292-9D86-BC9E0DFE7377}</b:Guid>
    <b:Author>
      <b:Author>
        <b:NameList>
          <b:Person>
            <b:Last>Wagne</b:Last>
            <b:First>R</b:First>
          </b:Person>
          <b:Person>
            <b:Last>Fischer</b:Last>
            <b:First>M.</b:First>
            <b:Middle>“,” J. ACM, vol. 21, no. 1, pp. 168–173, Jan. 1974</b:Middle>
          </b:Person>
        </b:NameList>
      </b:Author>
    </b:Author>
    <b:Title>The String-to-String correction problem</b:Title>
    <b:JournalName>ACM</b:JournalName>
    <b:Year>January 1974</b:Year>
    <b:Pages>168-173</b:Pages>
    <b:Volume>21</b:Volume>
    <b:Issue>1</b:Issue>
    <b:RefOrder>9</b:RefOrder>
  </b:Source>
  <b:Source>
    <b:Tag>Elo76</b:Tag>
    <b:SourceType>Report</b:SourceType>
    <b:Guid>{4E60ECF2-9529-4DFE-A0CE-DE273F84DBF6}</b:Guid>
    <b:Author>
      <b:Author>
        <b:NameList>
          <b:Person>
            <b:Last>Elovitz</b:Last>
            <b:First>H.S.</b:First>
          </b:Person>
          <b:Person>
            <b:Last>W.Johnson</b:Last>
            <b:First>R.</b:First>
          </b:Person>
          <b:Person>
            <b:Last>McHugh</b:Last>
            <b:First>A</b:First>
          </b:Person>
          <b:Person>
            <b:Last>E.Shore</b:Last>
            <b:First>J.</b:First>
          </b:Person>
        </b:NameList>
      </b:Author>
    </b:Author>
    <b:Title>Automatic Translation of English Text to Phonetics by Means of Letter-to-Sound Rules</b:Title>
    <b:Year>1976</b:Year>
    <b:City>Washington, DC</b:City>
    <b:Institution>Naval Research Laborator</b:Institution>
    <b:ThesisType>NRL Report 7948</b:ThesisType>
    <b:RefOrder>10</b:RefOrder>
  </b:Source>
  <b:Source>
    <b:Tag>bbn</b:Tag>
    <b:SourceType>InternetSite</b:SourceType>
    <b:Guid>{9210DDFE-5270-487E-B4EE-E79B01639A24}</b:Guid>
    <b:InternetSiteTitle>http://www.bbn.com/</b:InternetSiteTitle>
    <b:Title>BBN Technologies</b:Title>
    <b:RefOrder>2</b:RefOrder>
  </b:Source>
  <b:Source>
    <b:Tag>SWB</b:Tag>
    <b:SourceType>ConferenceProceedings</b:SourceType>
    <b:Guid>{B5C0751D-7807-4350-862C-1043CF9884F6}</b:Guid>
    <b:InternetSiteTitle>SWITCHBOARD: telephone speech corpus for research and development</b:InternetSiteTitle>
    <b:Author>
      <b:Author>
        <b:NameList>
          <b:Person>
            <b:Last>Godfrey</b:Last>
            <b:First>J.J</b:First>
          </b:Person>
          <b:Person>
            <b:Last>Holliman</b:Last>
            <b:First>E.</b:First>
            <b:Middle>C.</b:Middle>
          </b:Person>
          <b:Person>
            <b:Last>Mcdaniel</b:Last>
            <b:First>J.</b:First>
          </b:Person>
        </b:NameList>
      </b:Author>
    </b:Author>
    <b:Year>March 1992</b:Year>
    <b:Title>SWITCHBOARD: telephone speech corpus for research and development</b:Title>
    <b:Pages>517-520</b:Pages>
    <b:ConferenceName>Proceding of  IEEE International Conference on Acoustics, Speech, and Signal Processing (ICASSP)</b:ConferenceName>
    <b:City>San Francisco, California, USA</b:City>
    <b:RefOrder>6</b:RefOrder>
  </b:Source>
  <b:Source>
    <b:Tag>scl</b:Tag>
    <b:SourceType>InternetSite</b:SourceType>
    <b:Guid>{540B6C44-5356-46E7-BF13-C1C118B6012B}</b:Guid>
    <b:InternetSiteTitle>http://www.itl.nist.gov/iad/mig/tests/rt/2002/software.htm</b:InternetSiteTitle>
    <b:Title>NIST sctk</b:Title>
    <b:RefOrder>7</b:RefOrder>
  </b:Source>
  <b:Source>
    <b:Tag>neu</b:Tag>
    <b:SourceType>Book</b:SourceType>
    <b:Guid>{D969E724-0207-45C7-B779-F532A2F597D8}</b:Guid>
    <b:Title>Neural Networks for Pattern Recognition</b:Title>
    <b:Year>January 1996</b:Year>
    <b:Author>
      <b:Author>
        <b:NameList>
          <b:Person>
            <b:Last>Bishop</b:Last>
            <b:First>Christopher</b:First>
            <b:Middle>M.</b:Middle>
          </b:Person>
        </b:NameList>
      </b:Author>
    </b:Author>
    <b:Publisher> Oxford University Press</b:Publisher>
    <b:RefOrder>14</b:RefOrder>
  </b:Source>
  <b:Source>
    <b:Tag>Bre01</b:Tag>
    <b:SourceType>JournalArticle</b:SourceType>
    <b:Guid>{221FDE6E-C64B-460C-9320-F7938F33DCCC}</b:Guid>
    <b:Author>
      <b:Author>
        <b:NameList>
          <b:Person>
            <b:Last>Breiman</b:Last>
            <b:First>Leo</b:First>
          </b:Person>
        </b:NameList>
      </b:Author>
    </b:Author>
    <b:Title>Random Forests</b:Title>
    <b:Pages>5-32</b:Pages>
    <b:Year>2001</b:Year>
    <b:JournalName>Machine Learning</b:JournalName>
    <b:Month>October</b:Month>
    <b:Volume>45</b:Volume>
    <b:Issue>1</b:Issue>
    <b:RefOrder>13</b:RefOrder>
  </b:Source>
  <b:Source>
    <b:Tag>pso</b:Tag>
    <b:SourceType>ConferenceProceedings</b:SourceType>
    <b:Guid>{9ACA1E91-A9A7-48D4-B827-8FF22480803C}</b:Guid>
    <b:Title>Particle Swarm Optimization</b:Title>
    <b:Author>
      <b:Author>
        <b:NameList>
          <b:Person>
            <b:Last>Kennedy</b:Last>
            <b:First>J.</b:First>
          </b:Person>
          <b:Person>
            <b:Last>Eberhart</b:Last>
            <b:First>R</b:First>
          </b:Person>
        </b:NameList>
      </b:Author>
    </b:Author>
    <b:Pages>1942–1948</b:Pages>
    <b:Year>December 1995</b:Year>
    <b:ConferenceName>proceddings of IEEE International Conference on Neural Networks</b:ConferenceName>
    <b:City>Perth, WA , Australia</b:City>
    <b:RefOrder>15</b:RefOrder>
  </b:Source>
  <b:Source>
    <b:Tag>clp</b:Tag>
    <b:SourceType>ConferenceProceedings</b:SourceType>
    <b:Guid>{1A3E5659-5AF5-4B93-BB8D-5376CCA079AF}</b:Guid>
    <b:Title>A new particle swarm optimiser for linearly constrained optimisation</b:Title>
    <b:Author>
      <b:Author>
        <b:NameList>
          <b:Person>
            <b:Last>Paquet</b:Last>
            <b:First>U.</b:First>
          </b:Person>
          <b:Person>
            <b:Last>P.Engelbrecht</b:Last>
            <b:First>A.</b:First>
          </b:Person>
        </b:NameList>
      </b:Author>
    </b:Author>
    <b:Pages>227-233</b:Pages>
    <b:Year>December 2003</b:Year>
    <b:ConferenceName>Proceedings of the IEEE Congress on Evolutionary Computation, CEC 2003</b:ConferenceName>
    <b:City>Canberra-Australia</b:City>
    <b:Volume>1</b:Volume>
    <b:RefOrder>16</b:RefOrder>
  </b:Source>
  <b:Source>
    <b:Tag>std1</b:Tag>
    <b:SourceType>ConferenceProceedings</b:SourceType>
    <b:Guid>{EB2133AE-830C-4557-BE0C-D1E160DC1992}</b:Guid>
    <b:Title>Results of the 2006 spoken term detection evaluation</b:Title>
    <b:Author>
      <b:Author>
        <b:NameList>
          <b:Person>
            <b:Last>Fiscus</b:Last>
            <b:First>J.G.</b:First>
          </b:Person>
          <b:Person>
            <b:Last>Ajot</b:Last>
            <b:First>J.</b:First>
          </b:Person>
          <b:Person>
            <b:Last>Garofolo</b:Last>
            <b:First>J.S.</b:First>
          </b:Person>
          <b:Person>
            <b:Last>Doddington</b:Last>
            <b:First>G.</b:First>
          </b:Person>
        </b:NameList>
      </b:Author>
    </b:Author>
    <b:Pages>45-50</b:Pages>
    <b:Year>July 2007</b:Year>
    <b:ConferenceName>Procedinigs of  Workshop Searching Spont. Conv. Speech</b:ConferenceName>
    <b:City>Amsterdam, NL</b:City>
    <b:RefOrder>3</b:RefOrder>
  </b:Source>
  <b:Source>
    <b:Tag>mil</b:Tag>
    <b:SourceType>ConferenceProceedings</b:SourceType>
    <b:Guid>{E7A871ED-0C74-49E7-81B5-63F5AB8B8529}</b:Guid>
    <b:Author>
      <b:Author>
        <b:NameList>
          <b:Person>
            <b:Last>Miller</b:Last>
            <b:First>D.R.H.</b:First>
          </b:Person>
          <b:Person>
            <b:Last>Kleber</b:Last>
            <b:First>M.</b:First>
          </b:Person>
          <b:Person>
            <b:Last>Kao</b:Last>
            <b:First>C.</b:First>
          </b:Person>
          <b:Person>
            <b:Last>Kimball</b:Last>
            <b:First>O.</b:First>
          </b:Person>
          <b:Person>
            <b:Last>Colthurst</b:Last>
            <b:First>T.</b:First>
          </b:Person>
          <b:Person>
            <b:Last>Lowe</b:Last>
            <b:First>S.A.</b:First>
          </b:Person>
          <b:Person>
            <b:Last>Schwartz</b:Last>
            <b:First>R.M.</b:First>
          </b:Person>
          <b:Person>
            <b:Last>Gish</b:Last>
            <b:First>H.</b:First>
          </b:Person>
        </b:NameList>
      </b:Author>
    </b:Author>
    <b:Title>Rapid and Accurate Spoken Term Detection</b:Title>
    <b:Pages>314-317</b:Pages>
    <b:Year>September 2007</b:Year>
    <b:ConferenceName>Proceedings of INTERSPEECH</b:ConferenceName>
    <b:City>Antwerp, Belgium</b:City>
    <b:RefOrder>4</b:RefOrder>
  </b:Source>
  <b:Source>
    <b:Tag>nex</b:Tag>
    <b:SourceType>InternetSite</b:SourceType>
    <b:Guid>{DA3B2E8D-DC9A-4745-A8C1-296AB7BA255E}</b:Guid>
    <b:Author>
      <b:Author>
        <b:NameList>
          <b:Person>
            <b:Last>Nexidia</b:Last>
          </b:Person>
        </b:NameList>
      </b:Author>
    </b:Author>
    <b:InternetSiteTitle>http://www.nexidia.com/technology/phonetic_search_technology</b:InternetSiteTitle>
    <b:RefOrder>5</b:RefOrder>
  </b:Source>
  <b:Source>
    <b:Tag>syl</b:Tag>
    <b:SourceType>InternetSite</b:SourceType>
    <b:Guid>{F206D7FE-8C47-45C5-AB8E-486BF7D83CE5}</b:Guid>
    <b:Title>syllabification</b:Title>
    <b:Year>1997</b:Year>
    <b:Author>
      <b:Author>
        <b:NameList>
          <b:Person>
            <b:Last>Fisher</b:Last>
            <b:First>W.</b:First>
            <b:Middle>M.</b:Middle>
          </b:Person>
        </b:NameList>
      </b:Author>
    </b:Author>
    <b:InternetSiteTitle>tsyl: NIST Syllabification Software</b:InternetSiteTitle>
    <b:Month>June</b:Month>
    <b:URL>http://www.nist.gov/speech/tools</b:URL>
    <b:RefOrder>11</b:RefOrder>
  </b:Source>
  <b:Source>
    <b:Tag>seq</b:Tag>
    <b:SourceType>BookSection</b:SourceType>
    <b:Guid>{2A661246-D9F5-4514-BEFC-443512B97890}</b:Guid>
    <b:Title>A comparative evaluation of sequential feature selection algorithms</b:Title>
    <b:Pages>199-206</b:Pages>
    <b:Year>1996</b:Year>
    <b:Author>
      <b:Author>
        <b:NameList>
          <b:Person>
            <b:Last>Aha</b:Last>
            <b:First>David</b:First>
            <b:Middle>W.</b:Middle>
          </b:Person>
          <b:Person>
            <b:Last>Bankert</b:Last>
            <b:First>Richard</b:First>
            <b:Middle>L.</b:Middle>
          </b:Person>
        </b:NameList>
      </b:Author>
      <b:Editor>
        <b:NameList>
          <b:Person>
            <b:Last>Douglas H. Fisher</b:Last>
            <b:First>Hans-Joachim</b:First>
            <b:Middle>Lenz</b:Middle>
          </b:Person>
        </b:NameList>
      </b:Editor>
    </b:Author>
    <b:BookTitle>In Learning from Data: Artificial Intelligence and Statistics</b:BookTitle>
    <b:RefOrder>12</b:RefOrder>
  </b:Source>
</b:Sources>
</file>

<file path=customXml/itemProps1.xml><?xml version="1.0" encoding="utf-8"?>
<ds:datastoreItem xmlns:ds="http://schemas.openxmlformats.org/officeDocument/2006/customXml" ds:itemID="{8099C197-002E-B04D-9FF2-C9831F0BC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5764</Words>
  <Characters>32857</Characters>
  <Application>Microsoft Macintosh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38544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keywords/>
  <dc:description/>
  <cp:lastModifiedBy>Vinit J Shah</cp:lastModifiedBy>
  <cp:revision>2</cp:revision>
  <cp:lastPrinted>2017-10-31T04:24:00Z</cp:lastPrinted>
  <dcterms:created xsi:type="dcterms:W3CDTF">2018-04-27T01:57:00Z</dcterms:created>
  <dcterms:modified xsi:type="dcterms:W3CDTF">2018-04-27T01:57:00Z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y fmtid="{D5CDD505-2E9C-101B-9397-08002B2CF9AE}" pid="5" name="MTMacEqns">
    <vt:bool>true</vt:bool>
  </property>
  <property fmtid="{D5CDD505-2E9C-101B-9397-08002B2CF9AE}" pid="6" name="_DocHome">
    <vt:i4>582674024</vt:i4>
  </property>
  <property fmtid="{D5CDD505-2E9C-101B-9397-08002B2CF9AE}" pid="7" name="Mendeley Document_1">
    <vt:lpwstr>True</vt:lpwstr>
  </property>
  <property fmtid="{D5CDD505-2E9C-101B-9397-08002B2CF9AE}" pid="8" name="Mendeley Unique User Id_1">
    <vt:lpwstr>813765bc-2e1a-35f9-b083-5106066c779b</vt:lpwstr>
  </property>
  <property fmtid="{D5CDD505-2E9C-101B-9397-08002B2CF9AE}" pid="9" name="Mendeley Citation Style_1">
    <vt:lpwstr>http://www.zotero.org/styles/ieee</vt:lpwstr>
  </property>
  <property fmtid="{D5CDD505-2E9C-101B-9397-08002B2CF9AE}" pid="10" name="Mendeley Recent Style Id 0_1">
    <vt:lpwstr>http://www.zotero.org/styles/american-medical-association</vt:lpwstr>
  </property>
  <property fmtid="{D5CDD505-2E9C-101B-9397-08002B2CF9AE}" pid="11" name="Mendeley Recent Style Name 0_1">
    <vt:lpwstr>American Medical Association</vt:lpwstr>
  </property>
  <property fmtid="{D5CDD505-2E9C-101B-9397-08002B2CF9AE}" pid="12" name="Mendeley Recent Style Id 1_1">
    <vt:lpwstr>http://www.zotero.org/styles/american-political-science-association</vt:lpwstr>
  </property>
  <property fmtid="{D5CDD505-2E9C-101B-9397-08002B2CF9AE}" pid="13" name="Mendeley Recent Style Name 1_1">
    <vt:lpwstr>American Political Science Association</vt:lpwstr>
  </property>
  <property fmtid="{D5CDD505-2E9C-101B-9397-08002B2CF9AE}" pid="14" name="Mendeley Recent Style Id 2_1">
    <vt:lpwstr>http://www.zotero.org/styles/apa</vt:lpwstr>
  </property>
  <property fmtid="{D5CDD505-2E9C-101B-9397-08002B2CF9AE}" pid="15" name="Mendeley Recent Style Name 2_1">
    <vt:lpwstr>American Psychological Association 6th edition</vt:lpwstr>
  </property>
  <property fmtid="{D5CDD505-2E9C-101B-9397-08002B2CF9AE}" pid="16" name="Mendeley Recent Style Id 3_1">
    <vt:lpwstr>http://www.zotero.org/styles/american-sociological-association</vt:lpwstr>
  </property>
  <property fmtid="{D5CDD505-2E9C-101B-9397-08002B2CF9AE}" pid="17" name="Mendeley Recent Style Name 3_1">
    <vt:lpwstr>American Sociological Association</vt:lpwstr>
  </property>
  <property fmtid="{D5CDD505-2E9C-101B-9397-08002B2CF9AE}" pid="18" name="Mendeley Recent Style Id 4_1">
    <vt:lpwstr>http://www.zotero.org/styles/chicago-author-date</vt:lpwstr>
  </property>
  <property fmtid="{D5CDD505-2E9C-101B-9397-08002B2CF9AE}" pid="19" name="Mendeley Recent Style Name 4_1">
    <vt:lpwstr>Chicago Manual of Style 16th edition (author-date)</vt:lpwstr>
  </property>
  <property fmtid="{D5CDD505-2E9C-101B-9397-08002B2CF9AE}" pid="20" name="Mendeley Recent Style Id 5_1">
    <vt:lpwstr>http://www.zotero.org/styles/harvard-cite-them-right</vt:lpwstr>
  </property>
  <property fmtid="{D5CDD505-2E9C-101B-9397-08002B2CF9AE}" pid="21" name="Mendeley Recent Style Name 5_1">
    <vt:lpwstr>Cite Them Right 10th edition - Harvard</vt:lpwstr>
  </property>
  <property fmtid="{D5CDD505-2E9C-101B-9397-08002B2CF9AE}" pid="22" name="Mendeley Recent Style Id 6_1">
    <vt:lpwstr>http://www.zotero.org/styles/ieee</vt:lpwstr>
  </property>
  <property fmtid="{D5CDD505-2E9C-101B-9397-08002B2CF9AE}" pid="23" name="Mendeley Recent Style Name 6_1">
    <vt:lpwstr>IEEE</vt:lpwstr>
  </property>
  <property fmtid="{D5CDD505-2E9C-101B-9397-08002B2CF9AE}" pid="24" name="Mendeley Recent Style Id 7_1">
    <vt:lpwstr>http://www.zotero.org/styles/modern-humanities-research-association</vt:lpwstr>
  </property>
  <property fmtid="{D5CDD505-2E9C-101B-9397-08002B2CF9AE}" pid="25" name="Mendeley Recent Style Name 7_1">
    <vt:lpwstr>Modern Humanities Research Association 3rd edition (note with bibliography)</vt:lpwstr>
  </property>
  <property fmtid="{D5CDD505-2E9C-101B-9397-08002B2CF9AE}" pid="26" name="Mendeley Recent Style Id 8_1">
    <vt:lpwstr>http://www.zotero.org/styles/modern-language-association</vt:lpwstr>
  </property>
  <property fmtid="{D5CDD505-2E9C-101B-9397-08002B2CF9AE}" pid="27" name="Mendeley Recent Style Name 8_1">
    <vt:lpwstr>Modern Language Association 7th edition</vt:lpwstr>
  </property>
  <property fmtid="{D5CDD505-2E9C-101B-9397-08002B2CF9AE}" pid="28" name="Mendeley Recent Style Id 9_1">
    <vt:lpwstr>http://www.zotero.org/styles/nature</vt:lpwstr>
  </property>
  <property fmtid="{D5CDD505-2E9C-101B-9397-08002B2CF9AE}" pid="29" name="Mendeley Recent Style Name 9_1">
    <vt:lpwstr>Nature</vt:lpwstr>
  </property>
</Properties>
</file>